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DD" w:rsidRDefault="000967DD">
      <w:pPr>
        <w:pStyle w:val="Nadpis2"/>
        <w:spacing w:before="0"/>
        <w:jc w:val="center"/>
        <w:rPr>
          <w:rFonts w:ascii="Arial" w:hAnsi="Arial" w:cs="Arial"/>
        </w:rPr>
      </w:pPr>
      <w:r>
        <w:rPr>
          <w:rFonts w:ascii="Arial" w:hAnsi="Arial" w:cs="Arial"/>
        </w:rPr>
        <w:t>Smlouva o dílo</w:t>
      </w:r>
    </w:p>
    <w:p w:rsidR="000967DD" w:rsidRDefault="000967DD">
      <w:pPr>
        <w:pStyle w:val="Nadpis2"/>
        <w:jc w:val="center"/>
        <w:rPr>
          <w:rFonts w:ascii="Arial" w:hAnsi="Arial" w:cs="Arial"/>
        </w:rPr>
      </w:pPr>
      <w:r>
        <w:rPr>
          <w:rFonts w:ascii="Arial" w:hAnsi="Arial" w:cs="Arial"/>
          <w:sz w:val="22"/>
          <w:szCs w:val="22"/>
        </w:rPr>
        <w:t>uzavřená níže uvedeného dne, měsíce a roku v souladu s § 2586 a násl. zák. č. 89/2012 Sb., občanského zákoníku, v platném znění</w:t>
      </w:r>
    </w:p>
    <w:p w:rsidR="000967DD" w:rsidRDefault="000967DD">
      <w:pPr>
        <w:jc w:val="center"/>
        <w:rPr>
          <w:rFonts w:ascii="Arial" w:hAnsi="Arial" w:cs="Arial"/>
        </w:rPr>
      </w:pPr>
      <w:r>
        <w:rPr>
          <w:rFonts w:ascii="Arial" w:hAnsi="Arial" w:cs="Arial"/>
          <w:b/>
          <w:bCs/>
        </w:rPr>
        <w:t>mezi těmito smluvními stranami:</w:t>
      </w:r>
    </w:p>
    <w:p w:rsidR="000967DD" w:rsidRDefault="000967DD">
      <w:pPr>
        <w:jc w:val="center"/>
        <w:rPr>
          <w:rFonts w:ascii="Arial" w:hAnsi="Arial" w:cs="Arial"/>
        </w:rPr>
      </w:pPr>
    </w:p>
    <w:p w:rsidR="000967DD" w:rsidRDefault="000967DD">
      <w:pPr>
        <w:rPr>
          <w:rFonts w:ascii="Arial" w:hAnsi="Arial" w:cs="Arial"/>
          <w:sz w:val="22"/>
          <w:szCs w:val="22"/>
        </w:rPr>
      </w:pPr>
      <w:r>
        <w:rPr>
          <w:rFonts w:ascii="Arial" w:hAnsi="Arial" w:cs="Arial"/>
          <w:b/>
          <w:sz w:val="22"/>
          <w:szCs w:val="22"/>
        </w:rPr>
        <w:t>Fakultní nemocnice Brno</w:t>
      </w:r>
    </w:p>
    <w:p w:rsidR="000967DD" w:rsidRDefault="000967DD">
      <w:pPr>
        <w:rPr>
          <w:rFonts w:ascii="Arial" w:hAnsi="Arial" w:cs="Arial"/>
          <w:sz w:val="22"/>
          <w:szCs w:val="22"/>
        </w:rPr>
      </w:pPr>
      <w:r>
        <w:rPr>
          <w:rFonts w:ascii="Arial" w:hAnsi="Arial" w:cs="Arial"/>
          <w:sz w:val="22"/>
          <w:szCs w:val="22"/>
        </w:rPr>
        <w:t>se sídlem Jihlavská 20, 625 00 Brno</w:t>
      </w:r>
    </w:p>
    <w:p w:rsidR="000967DD" w:rsidRDefault="000967DD" w:rsidP="00EF0510">
      <w:pPr>
        <w:rPr>
          <w:rFonts w:ascii="Arial" w:hAnsi="Arial" w:cs="Arial"/>
          <w:sz w:val="22"/>
          <w:szCs w:val="22"/>
        </w:rPr>
      </w:pPr>
      <w:r>
        <w:rPr>
          <w:rFonts w:ascii="Arial" w:hAnsi="Arial" w:cs="Arial"/>
          <w:sz w:val="22"/>
          <w:szCs w:val="22"/>
        </w:rPr>
        <w:t>jejímž jménem jedná: MUDr. Roman Kraus, MBA, ředitel</w:t>
      </w:r>
    </w:p>
    <w:p w:rsidR="000967DD" w:rsidRDefault="000967DD">
      <w:pPr>
        <w:rPr>
          <w:rFonts w:ascii="Arial" w:hAnsi="Arial" w:cs="Arial"/>
          <w:sz w:val="22"/>
          <w:szCs w:val="22"/>
        </w:rPr>
      </w:pPr>
      <w:r>
        <w:rPr>
          <w:rFonts w:ascii="Arial" w:hAnsi="Arial" w:cs="Arial"/>
          <w:sz w:val="22"/>
          <w:szCs w:val="22"/>
        </w:rPr>
        <w:t>IČO 65269705</w:t>
      </w:r>
    </w:p>
    <w:p w:rsidR="000967DD" w:rsidRDefault="000967DD">
      <w:pPr>
        <w:rPr>
          <w:rFonts w:ascii="Arial" w:hAnsi="Arial" w:cs="Arial"/>
          <w:sz w:val="22"/>
          <w:szCs w:val="22"/>
        </w:rPr>
      </w:pPr>
      <w:r w:rsidRPr="00EF0510">
        <w:rPr>
          <w:rFonts w:ascii="Arial" w:hAnsi="Arial" w:cs="Arial"/>
          <w:sz w:val="22"/>
          <w:szCs w:val="22"/>
        </w:rPr>
        <w:t>DIČ CZ65269705</w:t>
      </w:r>
    </w:p>
    <w:p w:rsidR="000967DD" w:rsidRDefault="000967DD">
      <w:pPr>
        <w:rPr>
          <w:rFonts w:ascii="Arial" w:hAnsi="Arial" w:cs="Arial"/>
          <w:sz w:val="22"/>
          <w:szCs w:val="22"/>
        </w:rPr>
      </w:pPr>
      <w:r>
        <w:rPr>
          <w:rFonts w:ascii="Arial" w:hAnsi="Arial" w:cs="Arial"/>
          <w:sz w:val="22"/>
          <w:szCs w:val="22"/>
        </w:rPr>
        <w:t xml:space="preserve">bankovní spojení </w:t>
      </w:r>
      <w:r w:rsidR="006B5E77">
        <w:rPr>
          <w:rFonts w:ascii="Arial" w:hAnsi="Arial" w:cs="Arial"/>
          <w:sz w:val="22"/>
          <w:szCs w:val="22"/>
        </w:rPr>
        <w:t>ČNB</w:t>
      </w:r>
      <w:r>
        <w:rPr>
          <w:rFonts w:ascii="Arial" w:hAnsi="Arial" w:cs="Arial"/>
          <w:sz w:val="22"/>
          <w:szCs w:val="22"/>
        </w:rPr>
        <w:t xml:space="preserve"> </w:t>
      </w:r>
    </w:p>
    <w:p w:rsidR="000967DD" w:rsidRDefault="000967DD">
      <w:pPr>
        <w:rPr>
          <w:rFonts w:ascii="Arial" w:hAnsi="Arial" w:cs="Arial"/>
          <w:sz w:val="22"/>
          <w:szCs w:val="22"/>
        </w:rPr>
      </w:pPr>
      <w:r>
        <w:rPr>
          <w:rFonts w:ascii="Arial" w:hAnsi="Arial" w:cs="Arial"/>
          <w:sz w:val="22"/>
          <w:szCs w:val="22"/>
        </w:rPr>
        <w:t>Číslo účtu: 71234621/</w:t>
      </w:r>
      <w:r w:rsidR="006B5E77">
        <w:rPr>
          <w:rFonts w:ascii="Arial" w:hAnsi="Arial" w:cs="Arial"/>
          <w:sz w:val="22"/>
          <w:szCs w:val="22"/>
        </w:rPr>
        <w:t>0710</w:t>
      </w:r>
    </w:p>
    <w:p w:rsidR="000967DD" w:rsidRDefault="000967DD">
      <w:pPr>
        <w:rPr>
          <w:rFonts w:ascii="Arial" w:hAnsi="Arial" w:cs="Arial"/>
          <w:sz w:val="22"/>
          <w:szCs w:val="22"/>
        </w:rPr>
      </w:pPr>
    </w:p>
    <w:p w:rsidR="000967DD" w:rsidRDefault="000967DD">
      <w:pPr>
        <w:pStyle w:val="Ahlava"/>
        <w:tabs>
          <w:tab w:val="clear" w:pos="567"/>
          <w:tab w:val="left" w:pos="0"/>
        </w:tabs>
        <w:ind w:left="0" w:firstLine="0"/>
        <w:rPr>
          <w:rFonts w:ascii="Arial" w:hAnsi="Arial" w:cs="Arial"/>
        </w:rPr>
      </w:pPr>
      <w:r>
        <w:rPr>
          <w:rFonts w:ascii="Arial" w:hAnsi="Arial" w:cs="Arial"/>
          <w:bCs/>
          <w:i w:val="0"/>
          <w:iCs/>
          <w:sz w:val="22"/>
          <w:szCs w:val="22"/>
        </w:rPr>
        <w:t xml:space="preserve">Fakultní nemocnice Brno je státní příspěvková organizace zřízená rozhodnutím Ministerstva zdravotnictví. Nemá zákonnou povinnost zápisu do </w:t>
      </w:r>
      <w:r w:rsidR="009D762D">
        <w:rPr>
          <w:rFonts w:ascii="Arial" w:hAnsi="Arial" w:cs="Arial"/>
          <w:bCs/>
          <w:i w:val="0"/>
          <w:iCs/>
          <w:sz w:val="22"/>
          <w:szCs w:val="22"/>
        </w:rPr>
        <w:t>o</w:t>
      </w:r>
      <w:r>
        <w:rPr>
          <w:rFonts w:ascii="Arial" w:hAnsi="Arial" w:cs="Arial"/>
          <w:bCs/>
          <w:i w:val="0"/>
          <w:iCs/>
          <w:sz w:val="22"/>
          <w:szCs w:val="22"/>
        </w:rPr>
        <w:t>bchodního rejstříku, je zapsána v živnostenském rejstříku vedeném Živnostenským úřadem města Brna.</w:t>
      </w:r>
    </w:p>
    <w:p w:rsidR="000967DD" w:rsidRDefault="000967DD">
      <w:pPr>
        <w:rPr>
          <w:rFonts w:ascii="Arial" w:hAnsi="Arial" w:cs="Arial"/>
        </w:rPr>
      </w:pPr>
    </w:p>
    <w:p w:rsidR="000967DD" w:rsidRDefault="000967DD">
      <w:pPr>
        <w:rPr>
          <w:rFonts w:ascii="Arial" w:hAnsi="Arial" w:cs="Arial"/>
          <w:sz w:val="22"/>
          <w:szCs w:val="22"/>
        </w:rPr>
      </w:pPr>
      <w:r>
        <w:rPr>
          <w:rFonts w:ascii="Arial" w:hAnsi="Arial" w:cs="Arial"/>
          <w:sz w:val="22"/>
          <w:szCs w:val="22"/>
        </w:rPr>
        <w:t>dále jen „</w:t>
      </w:r>
      <w:r w:rsidR="009D762D">
        <w:rPr>
          <w:rFonts w:ascii="Arial" w:hAnsi="Arial" w:cs="Arial"/>
          <w:sz w:val="22"/>
          <w:szCs w:val="22"/>
        </w:rPr>
        <w:t>o</w:t>
      </w:r>
      <w:r>
        <w:rPr>
          <w:rFonts w:ascii="Arial" w:hAnsi="Arial" w:cs="Arial"/>
          <w:sz w:val="22"/>
          <w:szCs w:val="22"/>
        </w:rPr>
        <w:t>bjednatel“, na straně jedné</w:t>
      </w:r>
    </w:p>
    <w:p w:rsidR="000967DD" w:rsidRDefault="000967DD">
      <w:pPr>
        <w:rPr>
          <w:rFonts w:ascii="Arial" w:hAnsi="Arial" w:cs="Arial"/>
          <w:sz w:val="22"/>
          <w:szCs w:val="22"/>
        </w:rPr>
      </w:pPr>
    </w:p>
    <w:p w:rsidR="000967DD" w:rsidRDefault="000967DD">
      <w:pPr>
        <w:rPr>
          <w:rFonts w:ascii="Arial" w:hAnsi="Arial" w:cs="Arial"/>
          <w:sz w:val="22"/>
          <w:szCs w:val="22"/>
        </w:rPr>
      </w:pPr>
      <w:r>
        <w:rPr>
          <w:rFonts w:ascii="Arial" w:hAnsi="Arial" w:cs="Arial"/>
          <w:sz w:val="22"/>
          <w:szCs w:val="22"/>
        </w:rPr>
        <w:t>a</w:t>
      </w:r>
    </w:p>
    <w:p w:rsidR="000967DD" w:rsidRDefault="000967DD">
      <w:pPr>
        <w:rPr>
          <w:rFonts w:ascii="Arial" w:hAnsi="Arial" w:cs="Arial"/>
          <w:sz w:val="22"/>
          <w:szCs w:val="22"/>
        </w:rPr>
      </w:pPr>
    </w:p>
    <w:p w:rsidR="002E0ADE" w:rsidRPr="005E289B" w:rsidRDefault="002E0ADE" w:rsidP="002E0ADE">
      <w:pPr>
        <w:rPr>
          <w:rFonts w:ascii="Arial" w:hAnsi="Arial" w:cs="Arial"/>
          <w:b/>
          <w:sz w:val="22"/>
          <w:szCs w:val="22"/>
          <w:highlight w:val="yellow"/>
        </w:rPr>
      </w:pPr>
      <w:r>
        <w:rPr>
          <w:rFonts w:ascii="Arial" w:hAnsi="Arial" w:cs="Arial"/>
          <w:b/>
          <w:sz w:val="22"/>
          <w:szCs w:val="22"/>
          <w:highlight w:val="yellow"/>
        </w:rPr>
        <w:t>[DOPLNÍ ÚČASTNÍK]</w:t>
      </w:r>
    </w:p>
    <w:p w:rsidR="002E0ADE" w:rsidRPr="006E1835" w:rsidRDefault="002E0ADE" w:rsidP="002E0ADE">
      <w:pPr>
        <w:rPr>
          <w:rFonts w:ascii="Arial" w:hAnsi="Arial" w:cs="Arial"/>
          <w:b/>
          <w:sz w:val="22"/>
          <w:szCs w:val="22"/>
          <w:highlight w:val="yellow"/>
        </w:rPr>
      </w:pPr>
      <w:r w:rsidRPr="005E289B">
        <w:rPr>
          <w:rFonts w:ascii="Arial" w:hAnsi="Arial" w:cs="Arial"/>
          <w:sz w:val="22"/>
          <w:szCs w:val="22"/>
        </w:rPr>
        <w:t xml:space="preserve">se sídlem </w:t>
      </w:r>
      <w:r w:rsidRPr="006E1835">
        <w:rPr>
          <w:rFonts w:ascii="Arial" w:hAnsi="Arial" w:cs="Arial"/>
          <w:sz w:val="22"/>
          <w:szCs w:val="22"/>
          <w:highlight w:val="yellow"/>
        </w:rPr>
        <w:t>[DOPLNÍ ÚČASTNÍK]</w:t>
      </w:r>
    </w:p>
    <w:p w:rsidR="002E0ADE" w:rsidRPr="005E289B" w:rsidRDefault="002E0ADE" w:rsidP="002E0ADE">
      <w:pPr>
        <w:rPr>
          <w:rFonts w:ascii="Arial" w:hAnsi="Arial" w:cs="Arial"/>
          <w:sz w:val="22"/>
          <w:szCs w:val="22"/>
        </w:rPr>
      </w:pPr>
      <w:r w:rsidRPr="005E289B">
        <w:rPr>
          <w:rFonts w:ascii="Arial" w:hAnsi="Arial" w:cs="Arial"/>
          <w:sz w:val="22"/>
          <w:szCs w:val="22"/>
        </w:rPr>
        <w:t>IČO</w:t>
      </w:r>
      <w:r w:rsidRPr="005E289B">
        <w:rPr>
          <w:rFonts w:ascii="Arial" w:hAnsi="Arial" w:cs="Arial"/>
          <w:sz w:val="22"/>
          <w:szCs w:val="22"/>
          <w:highlight w:val="yellow"/>
        </w:rPr>
        <w:t xml:space="preserve"> </w:t>
      </w:r>
      <w:r w:rsidRPr="006E1835">
        <w:rPr>
          <w:rFonts w:ascii="Arial" w:hAnsi="Arial" w:cs="Arial"/>
          <w:sz w:val="22"/>
          <w:szCs w:val="22"/>
          <w:highlight w:val="yellow"/>
        </w:rPr>
        <w:t>[DOPLNÍ ÚČASTNÍK]</w:t>
      </w:r>
    </w:p>
    <w:p w:rsidR="002E0ADE" w:rsidRPr="005E289B" w:rsidRDefault="002E0ADE" w:rsidP="002E0ADE">
      <w:pPr>
        <w:rPr>
          <w:rFonts w:ascii="Arial" w:hAnsi="Arial" w:cs="Arial"/>
          <w:sz w:val="22"/>
          <w:szCs w:val="22"/>
        </w:rPr>
      </w:pPr>
      <w:r w:rsidRPr="005E289B">
        <w:rPr>
          <w:rFonts w:ascii="Arial" w:hAnsi="Arial" w:cs="Arial"/>
          <w:sz w:val="22"/>
          <w:szCs w:val="22"/>
        </w:rPr>
        <w:t xml:space="preserve">DIČ </w:t>
      </w:r>
      <w:r w:rsidRPr="006E1835">
        <w:rPr>
          <w:rFonts w:ascii="Arial" w:hAnsi="Arial" w:cs="Arial"/>
          <w:sz w:val="22"/>
          <w:szCs w:val="22"/>
          <w:highlight w:val="yellow"/>
        </w:rPr>
        <w:t>[DOPLNÍ ÚČASTNÍK]</w:t>
      </w:r>
    </w:p>
    <w:p w:rsidR="002E0ADE" w:rsidRPr="005E289B" w:rsidRDefault="002E0ADE" w:rsidP="002E0ADE">
      <w:pPr>
        <w:rPr>
          <w:rFonts w:ascii="Arial" w:hAnsi="Arial" w:cs="Arial"/>
          <w:sz w:val="22"/>
          <w:szCs w:val="22"/>
        </w:rPr>
      </w:pPr>
      <w:r w:rsidRPr="005E289B">
        <w:rPr>
          <w:rFonts w:ascii="Arial" w:hAnsi="Arial" w:cs="Arial"/>
          <w:sz w:val="22"/>
          <w:szCs w:val="22"/>
        </w:rPr>
        <w:t xml:space="preserve">zapsána v obchodním rejstříku vedeném rejstříkovým soudem v </w:t>
      </w:r>
      <w:r w:rsidRPr="006E1835">
        <w:rPr>
          <w:rFonts w:ascii="Arial" w:hAnsi="Arial" w:cs="Arial"/>
          <w:sz w:val="22"/>
          <w:szCs w:val="22"/>
          <w:highlight w:val="yellow"/>
        </w:rPr>
        <w:t>[DOPLNÍ ÚČASTNÍK]</w:t>
      </w:r>
      <w:r>
        <w:rPr>
          <w:rFonts w:ascii="Arial" w:hAnsi="Arial" w:cs="Arial"/>
          <w:sz w:val="22"/>
          <w:szCs w:val="22"/>
        </w:rPr>
        <w:t xml:space="preserve"> </w:t>
      </w:r>
      <w:r w:rsidRPr="005E289B">
        <w:rPr>
          <w:rFonts w:ascii="Arial" w:hAnsi="Arial" w:cs="Arial"/>
          <w:sz w:val="22"/>
          <w:szCs w:val="22"/>
        </w:rPr>
        <w:t xml:space="preserve">v oddíle </w:t>
      </w:r>
      <w:r w:rsidRPr="006E1835">
        <w:rPr>
          <w:rFonts w:ascii="Arial" w:hAnsi="Arial" w:cs="Arial"/>
          <w:sz w:val="22"/>
          <w:szCs w:val="22"/>
          <w:highlight w:val="yellow"/>
        </w:rPr>
        <w:t>[DOPLNÍ ÚČASTNÍK]</w:t>
      </w:r>
      <w:r w:rsidRPr="005E289B">
        <w:rPr>
          <w:rFonts w:ascii="Arial" w:hAnsi="Arial" w:cs="Arial"/>
          <w:sz w:val="22"/>
          <w:szCs w:val="22"/>
          <w:highlight w:val="yellow"/>
        </w:rPr>
        <w:t xml:space="preserve"> </w:t>
      </w:r>
      <w:r w:rsidRPr="005E289B">
        <w:rPr>
          <w:rFonts w:ascii="Arial" w:hAnsi="Arial" w:cs="Arial"/>
          <w:sz w:val="22"/>
          <w:szCs w:val="22"/>
        </w:rPr>
        <w:t xml:space="preserve">spisová značka </w:t>
      </w:r>
      <w:r w:rsidRPr="006E1835">
        <w:rPr>
          <w:rFonts w:ascii="Arial" w:hAnsi="Arial" w:cs="Arial"/>
          <w:sz w:val="22"/>
          <w:szCs w:val="22"/>
          <w:highlight w:val="yellow"/>
        </w:rPr>
        <w:t>[DOPLNÍ ÚČASTNÍK]</w:t>
      </w:r>
    </w:p>
    <w:p w:rsidR="002E0ADE" w:rsidRDefault="002E0ADE" w:rsidP="002E0ADE">
      <w:pPr>
        <w:rPr>
          <w:rFonts w:ascii="Arial" w:hAnsi="Arial" w:cs="Arial"/>
          <w:sz w:val="22"/>
          <w:szCs w:val="22"/>
        </w:rPr>
      </w:pPr>
      <w:r w:rsidRPr="005E289B">
        <w:rPr>
          <w:rFonts w:ascii="Arial" w:hAnsi="Arial" w:cs="Arial"/>
          <w:sz w:val="22"/>
          <w:szCs w:val="22"/>
        </w:rPr>
        <w:t xml:space="preserve">bankovní spojení </w:t>
      </w:r>
      <w:r w:rsidRPr="006E1835">
        <w:rPr>
          <w:rFonts w:ascii="Arial" w:hAnsi="Arial" w:cs="Arial"/>
          <w:sz w:val="22"/>
          <w:szCs w:val="22"/>
          <w:highlight w:val="yellow"/>
        </w:rPr>
        <w:t>[DOPLNÍ ÚČASTNÍK]</w:t>
      </w:r>
    </w:p>
    <w:p w:rsidR="002E0ADE" w:rsidRPr="005E289B" w:rsidRDefault="002E0ADE" w:rsidP="002E0ADE">
      <w:pPr>
        <w:rPr>
          <w:rFonts w:ascii="Arial" w:hAnsi="Arial" w:cs="Arial"/>
          <w:sz w:val="22"/>
          <w:szCs w:val="22"/>
        </w:rPr>
      </w:pPr>
      <w:r>
        <w:rPr>
          <w:rFonts w:ascii="Arial" w:hAnsi="Arial" w:cs="Arial"/>
          <w:sz w:val="22"/>
          <w:szCs w:val="22"/>
        </w:rPr>
        <w:t xml:space="preserve">číslo účtu: </w:t>
      </w:r>
      <w:r w:rsidRPr="006E1835">
        <w:rPr>
          <w:rFonts w:ascii="Arial" w:hAnsi="Arial" w:cs="Arial"/>
          <w:sz w:val="22"/>
          <w:szCs w:val="22"/>
          <w:highlight w:val="yellow"/>
        </w:rPr>
        <w:t>[DOPLNÍ ÚČASTNÍK]</w:t>
      </w:r>
    </w:p>
    <w:p w:rsidR="002E0ADE" w:rsidRDefault="002E0ADE" w:rsidP="002E0ADE">
      <w:pPr>
        <w:rPr>
          <w:rFonts w:ascii="Arial" w:hAnsi="Arial" w:cs="Arial"/>
          <w:sz w:val="22"/>
          <w:szCs w:val="22"/>
        </w:rPr>
      </w:pPr>
      <w:r w:rsidRPr="005E289B">
        <w:rPr>
          <w:rFonts w:ascii="Arial" w:hAnsi="Arial" w:cs="Arial"/>
          <w:sz w:val="22"/>
          <w:szCs w:val="22"/>
        </w:rPr>
        <w:t xml:space="preserve">zastoupen </w:t>
      </w:r>
      <w:r w:rsidRPr="006E1835">
        <w:rPr>
          <w:rFonts w:ascii="Arial" w:hAnsi="Arial" w:cs="Arial"/>
          <w:sz w:val="22"/>
          <w:szCs w:val="22"/>
          <w:highlight w:val="yellow"/>
        </w:rPr>
        <w:t>[DOPLNÍ ÚČASTNÍK]</w:t>
      </w:r>
    </w:p>
    <w:p w:rsidR="00EF0510" w:rsidRDefault="00EF0510" w:rsidP="00EF0510">
      <w:pPr>
        <w:rPr>
          <w:rFonts w:ascii="Arial" w:hAnsi="Arial" w:cs="Arial"/>
          <w:sz w:val="22"/>
          <w:szCs w:val="22"/>
        </w:rPr>
      </w:pPr>
    </w:p>
    <w:p w:rsidR="00EF0510" w:rsidRDefault="00EF0510" w:rsidP="00EF0510">
      <w:pPr>
        <w:rPr>
          <w:rFonts w:ascii="Arial" w:hAnsi="Arial" w:cs="Arial"/>
          <w:sz w:val="22"/>
          <w:szCs w:val="22"/>
        </w:rPr>
      </w:pPr>
      <w:r w:rsidRPr="005E289B">
        <w:rPr>
          <w:rFonts w:ascii="Arial" w:hAnsi="Arial" w:cs="Arial"/>
          <w:sz w:val="22"/>
          <w:szCs w:val="22"/>
        </w:rPr>
        <w:t>dále jen „</w:t>
      </w:r>
      <w:r w:rsidR="00B30EC5">
        <w:rPr>
          <w:rFonts w:ascii="Arial" w:hAnsi="Arial" w:cs="Arial"/>
          <w:sz w:val="22"/>
          <w:szCs w:val="22"/>
        </w:rPr>
        <w:t>z</w:t>
      </w:r>
      <w:r w:rsidRPr="005E289B">
        <w:rPr>
          <w:rFonts w:ascii="Arial" w:hAnsi="Arial" w:cs="Arial"/>
          <w:sz w:val="22"/>
          <w:szCs w:val="22"/>
        </w:rPr>
        <w:t>hotovitel“</w:t>
      </w:r>
      <w:r>
        <w:rPr>
          <w:rFonts w:ascii="Arial" w:hAnsi="Arial" w:cs="Arial"/>
          <w:sz w:val="22"/>
          <w:szCs w:val="22"/>
        </w:rPr>
        <w:t>, na straně druhé</w:t>
      </w:r>
    </w:p>
    <w:p w:rsidR="000967DD" w:rsidRDefault="000967DD">
      <w:pPr>
        <w:rPr>
          <w:rFonts w:ascii="Arial" w:hAnsi="Arial" w:cs="Arial"/>
          <w:sz w:val="22"/>
          <w:szCs w:val="22"/>
        </w:rPr>
      </w:pPr>
    </w:p>
    <w:p w:rsidR="000967DD" w:rsidRDefault="000967DD">
      <w:pPr>
        <w:rPr>
          <w:rFonts w:ascii="Arial" w:hAnsi="Arial" w:cs="Arial"/>
          <w:sz w:val="22"/>
          <w:szCs w:val="22"/>
        </w:rPr>
      </w:pPr>
    </w:p>
    <w:p w:rsidR="000967DD" w:rsidRDefault="000967DD">
      <w:pPr>
        <w:rPr>
          <w:rFonts w:ascii="Arial" w:hAnsi="Arial" w:cs="Arial"/>
          <w:sz w:val="22"/>
          <w:szCs w:val="22"/>
        </w:rPr>
      </w:pPr>
      <w:r>
        <w:rPr>
          <w:rFonts w:ascii="Arial" w:hAnsi="Arial" w:cs="Arial"/>
          <w:sz w:val="22"/>
          <w:szCs w:val="22"/>
        </w:rPr>
        <w:t>v následujícím znění:</w:t>
      </w:r>
    </w:p>
    <w:p w:rsidR="002E0ADE" w:rsidRDefault="002E0ADE">
      <w:pPr>
        <w:suppressAutoHyphens w:val="0"/>
        <w:spacing w:before="0"/>
        <w:jc w:val="left"/>
        <w:rPr>
          <w:rFonts w:ascii="Arial" w:hAnsi="Arial" w:cs="Arial"/>
          <w:sz w:val="22"/>
          <w:szCs w:val="22"/>
        </w:rPr>
      </w:pPr>
      <w:r>
        <w:rPr>
          <w:rFonts w:ascii="Arial" w:hAnsi="Arial" w:cs="Arial"/>
          <w:sz w:val="22"/>
          <w:szCs w:val="22"/>
        </w:rPr>
        <w:br w:type="page"/>
      </w:r>
    </w:p>
    <w:p w:rsidR="000967DD" w:rsidRDefault="000967DD">
      <w:pPr>
        <w:rPr>
          <w:rFonts w:ascii="Arial" w:hAnsi="Arial" w:cs="Arial"/>
          <w:sz w:val="22"/>
          <w:szCs w:val="22"/>
        </w:rPr>
      </w:pPr>
    </w:p>
    <w:p w:rsidR="000967DD" w:rsidRDefault="000967DD" w:rsidP="009B62AB">
      <w:pPr>
        <w:numPr>
          <w:ilvl w:val="0"/>
          <w:numId w:val="22"/>
        </w:numPr>
        <w:tabs>
          <w:tab w:val="left" w:pos="0"/>
        </w:tabs>
        <w:jc w:val="center"/>
        <w:rPr>
          <w:rFonts w:ascii="Arial" w:hAnsi="Arial" w:cs="Arial"/>
          <w:sz w:val="22"/>
          <w:szCs w:val="22"/>
        </w:rPr>
      </w:pPr>
      <w:r>
        <w:rPr>
          <w:rFonts w:ascii="Arial" w:hAnsi="Arial" w:cs="Arial"/>
          <w:b/>
          <w:bCs/>
          <w:sz w:val="22"/>
          <w:szCs w:val="22"/>
        </w:rPr>
        <w:t>Předmět smlouvy</w:t>
      </w:r>
      <w:r w:rsidR="003C1D2A">
        <w:rPr>
          <w:rFonts w:ascii="Arial" w:hAnsi="Arial" w:cs="Arial"/>
          <w:b/>
          <w:bCs/>
          <w:sz w:val="22"/>
          <w:szCs w:val="22"/>
        </w:rPr>
        <w:t xml:space="preserve"> </w:t>
      </w:r>
    </w:p>
    <w:p w:rsidR="009D1DD4" w:rsidRDefault="009D1DD4" w:rsidP="009B62AB">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Zhotovitel se zavazuj</w:t>
      </w:r>
      <w:r w:rsidR="00763258">
        <w:rPr>
          <w:rFonts w:ascii="Arial" w:hAnsi="Arial" w:cs="Arial"/>
          <w:sz w:val="22"/>
          <w:szCs w:val="22"/>
        </w:rPr>
        <w:t xml:space="preserve">e provést pro </w:t>
      </w:r>
      <w:r w:rsidR="00B91153">
        <w:rPr>
          <w:rFonts w:ascii="Arial" w:hAnsi="Arial" w:cs="Arial"/>
          <w:sz w:val="22"/>
          <w:szCs w:val="22"/>
        </w:rPr>
        <w:t>objednatele dílo:</w:t>
      </w:r>
      <w:r w:rsidR="008046A2">
        <w:rPr>
          <w:rFonts w:ascii="Arial" w:hAnsi="Arial" w:cs="Arial"/>
          <w:sz w:val="22"/>
          <w:szCs w:val="22"/>
        </w:rPr>
        <w:t xml:space="preserve"> „FN Brno – Výměna vnitřních dveří pavilonu A, D, E“</w:t>
      </w:r>
      <w:r>
        <w:rPr>
          <w:rFonts w:ascii="Arial" w:hAnsi="Arial" w:cs="Arial"/>
          <w:sz w:val="22"/>
          <w:szCs w:val="22"/>
        </w:rPr>
        <w:t xml:space="preserve"> svým jménem a na vlastní zodpovědnost</w:t>
      </w:r>
      <w:r w:rsidR="002B4035">
        <w:rPr>
          <w:rFonts w:ascii="Arial" w:hAnsi="Arial" w:cs="Arial"/>
          <w:sz w:val="22"/>
          <w:szCs w:val="22"/>
        </w:rPr>
        <w:t xml:space="preserve"> </w:t>
      </w:r>
      <w:r>
        <w:rPr>
          <w:rFonts w:ascii="Arial" w:hAnsi="Arial" w:cs="Arial"/>
          <w:sz w:val="22"/>
          <w:szCs w:val="22"/>
        </w:rPr>
        <w:t xml:space="preserve">ve smluveném termínu, na své náklady a nebezpečí </w:t>
      </w:r>
      <w:r w:rsidRPr="00763258">
        <w:rPr>
          <w:rFonts w:ascii="Arial" w:hAnsi="Arial" w:cs="Arial"/>
          <w:sz w:val="22"/>
          <w:szCs w:val="22"/>
        </w:rPr>
        <w:t>dle cenové nabídky</w:t>
      </w:r>
      <w:r w:rsidR="00763258">
        <w:rPr>
          <w:rFonts w:ascii="Arial" w:hAnsi="Arial" w:cs="Arial"/>
          <w:sz w:val="22"/>
          <w:szCs w:val="22"/>
        </w:rPr>
        <w:t xml:space="preserve"> zpracované</w:t>
      </w:r>
      <w:r w:rsidR="00DC2CC8" w:rsidRPr="00DC2CC8">
        <w:rPr>
          <w:rFonts w:ascii="Arial" w:hAnsi="Arial" w:cs="Arial"/>
          <w:sz w:val="22"/>
          <w:szCs w:val="22"/>
        </w:rPr>
        <w:t xml:space="preserve"> </w:t>
      </w:r>
      <w:r w:rsidR="00254D8E">
        <w:rPr>
          <w:rFonts w:ascii="Arial" w:hAnsi="Arial" w:cs="Arial"/>
          <w:sz w:val="22"/>
          <w:szCs w:val="22"/>
        </w:rPr>
        <w:t xml:space="preserve">dne </w:t>
      </w:r>
      <w:r w:rsidR="00DC2CC8" w:rsidRPr="00404985">
        <w:rPr>
          <w:rFonts w:ascii="Arial" w:hAnsi="Arial" w:cs="Arial"/>
          <w:sz w:val="22"/>
          <w:szCs w:val="22"/>
          <w:highlight w:val="yellow"/>
        </w:rPr>
        <w:t xml:space="preserve">…. </w:t>
      </w:r>
      <w:r w:rsidR="00404985" w:rsidRPr="00404985">
        <w:rPr>
          <w:rFonts w:ascii="Arial" w:hAnsi="Arial" w:cs="Arial"/>
          <w:sz w:val="22"/>
          <w:szCs w:val="22"/>
          <w:highlight w:val="yellow"/>
        </w:rPr>
        <w:t>…</w:t>
      </w:r>
      <w:r w:rsidR="00254D8E">
        <w:rPr>
          <w:rFonts w:ascii="Arial" w:hAnsi="Arial" w:cs="Arial"/>
          <w:sz w:val="22"/>
          <w:szCs w:val="22"/>
        </w:rPr>
        <w:t>2019</w:t>
      </w:r>
      <w:r w:rsidR="00AC367A">
        <w:rPr>
          <w:rFonts w:ascii="Arial" w:hAnsi="Arial" w:cs="Arial"/>
          <w:sz w:val="22"/>
          <w:szCs w:val="22"/>
        </w:rPr>
        <w:t xml:space="preserve"> </w:t>
      </w:r>
      <w:r w:rsidR="00DC2CC8">
        <w:rPr>
          <w:rFonts w:ascii="Arial" w:hAnsi="Arial" w:cs="Arial"/>
          <w:sz w:val="22"/>
          <w:szCs w:val="22"/>
        </w:rPr>
        <w:t>pod zakázkový</w:t>
      </w:r>
      <w:r w:rsidR="003C1D2A">
        <w:rPr>
          <w:rFonts w:ascii="Arial" w:hAnsi="Arial" w:cs="Arial"/>
          <w:sz w:val="22"/>
          <w:szCs w:val="22"/>
        </w:rPr>
        <w:t>m</w:t>
      </w:r>
      <w:r w:rsidR="00DC2CC8">
        <w:rPr>
          <w:rFonts w:ascii="Arial" w:hAnsi="Arial" w:cs="Arial"/>
          <w:sz w:val="22"/>
          <w:szCs w:val="22"/>
        </w:rPr>
        <w:t xml:space="preserve"> číslem </w:t>
      </w:r>
      <w:r w:rsidR="00DC2CC8" w:rsidRPr="00404985">
        <w:rPr>
          <w:rFonts w:ascii="Arial" w:hAnsi="Arial" w:cs="Arial"/>
          <w:sz w:val="22"/>
          <w:szCs w:val="22"/>
          <w:highlight w:val="yellow"/>
        </w:rPr>
        <w:t>….</w:t>
      </w:r>
      <w:r w:rsidR="00DC2CC8">
        <w:rPr>
          <w:rFonts w:ascii="Arial" w:hAnsi="Arial" w:cs="Arial"/>
          <w:sz w:val="22"/>
          <w:szCs w:val="22"/>
        </w:rPr>
        <w:t xml:space="preserve"> </w:t>
      </w:r>
    </w:p>
    <w:p w:rsidR="000967DD" w:rsidRDefault="000967DD" w:rsidP="009B62AB">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 xml:space="preserve">Specifikace předmětu plnění uvedeného v </w:t>
      </w:r>
      <w:proofErr w:type="gramStart"/>
      <w:r>
        <w:rPr>
          <w:rFonts w:ascii="Arial" w:hAnsi="Arial" w:cs="Arial"/>
          <w:sz w:val="22"/>
          <w:szCs w:val="22"/>
        </w:rPr>
        <w:t>článku I.1. je</w:t>
      </w:r>
      <w:proofErr w:type="gramEnd"/>
      <w:r>
        <w:rPr>
          <w:rFonts w:ascii="Arial" w:hAnsi="Arial" w:cs="Arial"/>
          <w:sz w:val="22"/>
          <w:szCs w:val="22"/>
        </w:rPr>
        <w:t xml:space="preserve"> uvedena v </w:t>
      </w:r>
      <w:r w:rsidRPr="00DB2515">
        <w:rPr>
          <w:rFonts w:ascii="Arial" w:hAnsi="Arial" w:cs="Arial"/>
          <w:color w:val="0000FF"/>
          <w:sz w:val="22"/>
          <w:szCs w:val="22"/>
          <w:u w:val="single"/>
        </w:rPr>
        <w:t xml:space="preserve">Příloze č. </w:t>
      </w:r>
      <w:r w:rsidR="002E0ADE">
        <w:rPr>
          <w:rFonts w:ascii="Arial" w:hAnsi="Arial" w:cs="Arial"/>
          <w:color w:val="0000FF"/>
          <w:sz w:val="22"/>
          <w:szCs w:val="22"/>
          <w:u w:val="single"/>
        </w:rPr>
        <w:t>1</w:t>
      </w:r>
      <w:r>
        <w:rPr>
          <w:rFonts w:ascii="Arial" w:hAnsi="Arial" w:cs="Arial"/>
          <w:sz w:val="22"/>
          <w:szCs w:val="22"/>
        </w:rPr>
        <w:t xml:space="preserve"> – specifikace předmětu plnění </w:t>
      </w:r>
      <w:r w:rsidR="00EA65B9">
        <w:rPr>
          <w:rFonts w:ascii="Arial" w:hAnsi="Arial" w:cs="Arial"/>
          <w:sz w:val="22"/>
          <w:szCs w:val="22"/>
        </w:rPr>
        <w:t>– položkový rozpočet</w:t>
      </w:r>
      <w:bookmarkStart w:id="0" w:name="_GoBack"/>
      <w:bookmarkEnd w:id="0"/>
      <w:r>
        <w:rPr>
          <w:rFonts w:ascii="Arial" w:hAnsi="Arial" w:cs="Arial"/>
          <w:sz w:val="22"/>
          <w:szCs w:val="22"/>
        </w:rPr>
        <w:t>, která je nedílnou součástí této smlouvy.</w:t>
      </w:r>
    </w:p>
    <w:p w:rsidR="000967DD" w:rsidRDefault="000967DD" w:rsidP="009B62AB">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Součástí díla jsou dále i všechny výrobky, z nichž se dílo skládá (z nichž sestává) a kterých bude použito k jeho realizaci, jakož i veškeré práce, dodávky, výkony a služby, kterých je dočasně nebo trvale třeba k řádnému zahájení prací na díle, k provedení, dokončení a předání předmětu díla a k jeho uvedení do provozu v souladu s jeho účelovým určením a českými právními předpisy, tzn. včetně veškerých potřebných dokladů a dokumentů.</w:t>
      </w:r>
      <w:r w:rsidR="00366671">
        <w:rPr>
          <w:rFonts w:ascii="Arial" w:hAnsi="Arial" w:cs="Arial"/>
          <w:sz w:val="22"/>
          <w:szCs w:val="22"/>
        </w:rPr>
        <w:t xml:space="preserve"> Veškeré dodávané materiály jsou v souladu s Technologickými a desinfekčními postupy uvedenými </w:t>
      </w:r>
      <w:r w:rsidR="00366671" w:rsidRPr="00DB2515">
        <w:rPr>
          <w:rFonts w:ascii="Arial" w:hAnsi="Arial" w:cs="Arial"/>
          <w:color w:val="0000FF"/>
          <w:sz w:val="22"/>
          <w:szCs w:val="22"/>
          <w:u w:val="single"/>
        </w:rPr>
        <w:t>v </w:t>
      </w:r>
      <w:r w:rsidR="008046A2">
        <w:rPr>
          <w:rFonts w:ascii="Arial" w:hAnsi="Arial" w:cs="Arial"/>
          <w:color w:val="0000FF"/>
          <w:sz w:val="22"/>
          <w:szCs w:val="22"/>
          <w:u w:val="single"/>
        </w:rPr>
        <w:t>P</w:t>
      </w:r>
      <w:r w:rsidR="00366671" w:rsidRPr="00DB2515">
        <w:rPr>
          <w:rFonts w:ascii="Arial" w:hAnsi="Arial" w:cs="Arial"/>
          <w:color w:val="0000FF"/>
          <w:sz w:val="22"/>
          <w:szCs w:val="22"/>
          <w:u w:val="single"/>
        </w:rPr>
        <w:t xml:space="preserve">říloze č. </w:t>
      </w:r>
      <w:r w:rsidR="008046A2">
        <w:rPr>
          <w:rFonts w:ascii="Arial" w:hAnsi="Arial" w:cs="Arial"/>
          <w:color w:val="0000FF"/>
          <w:sz w:val="22"/>
          <w:szCs w:val="22"/>
          <w:u w:val="single"/>
        </w:rPr>
        <w:t>2</w:t>
      </w:r>
      <w:r w:rsidR="00D216D6">
        <w:rPr>
          <w:rFonts w:ascii="Arial" w:hAnsi="Arial" w:cs="Arial"/>
          <w:color w:val="0000FF"/>
          <w:sz w:val="22"/>
          <w:szCs w:val="22"/>
          <w:u w:val="single"/>
        </w:rPr>
        <w:t>.</w:t>
      </w:r>
    </w:p>
    <w:p w:rsidR="000967DD" w:rsidRDefault="000967DD" w:rsidP="009B62AB">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Objednatel se zavazuje poskytnout náležitou součinnost při provádění díla, řádně provedené dílo převzít a zhotoviteli uhradit smluvní cenu za podmínek a v termínu smlouvou sjednaných.</w:t>
      </w:r>
      <w:r w:rsidR="00366671">
        <w:rPr>
          <w:rFonts w:ascii="Arial" w:hAnsi="Arial" w:cs="Arial"/>
          <w:sz w:val="22"/>
          <w:szCs w:val="22"/>
        </w:rPr>
        <w:t xml:space="preserve"> Objednatel předmět díla </w:t>
      </w:r>
      <w:r w:rsidR="00366671" w:rsidRPr="00366671">
        <w:rPr>
          <w:rFonts w:ascii="Arial" w:hAnsi="Arial" w:cs="Arial"/>
          <w:sz w:val="22"/>
          <w:szCs w:val="22"/>
        </w:rPr>
        <w:t>převezme, jestliže zhotovitel dílo provedl bez vad</w:t>
      </w:r>
      <w:r w:rsidR="00366671">
        <w:rPr>
          <w:rFonts w:ascii="Arial" w:hAnsi="Arial" w:cs="Arial"/>
          <w:sz w:val="22"/>
          <w:szCs w:val="22"/>
        </w:rPr>
        <w:t xml:space="preserve"> a nedodělků</w:t>
      </w:r>
      <w:r w:rsidR="00366671" w:rsidRPr="00366671">
        <w:rPr>
          <w:rFonts w:ascii="Arial" w:hAnsi="Arial" w:cs="Arial"/>
          <w:sz w:val="22"/>
          <w:szCs w:val="22"/>
        </w:rPr>
        <w:t>, které by samy o sobě nebo ve spojení s</w:t>
      </w:r>
      <w:r w:rsidR="00366671">
        <w:rPr>
          <w:rFonts w:ascii="Arial" w:hAnsi="Arial" w:cs="Arial"/>
          <w:sz w:val="22"/>
          <w:szCs w:val="22"/>
        </w:rPr>
        <w:t> </w:t>
      </w:r>
      <w:r w:rsidR="00366671" w:rsidRPr="00366671">
        <w:rPr>
          <w:rFonts w:ascii="Arial" w:hAnsi="Arial" w:cs="Arial"/>
          <w:sz w:val="22"/>
          <w:szCs w:val="22"/>
        </w:rPr>
        <w:t>jinými</w:t>
      </w:r>
      <w:r w:rsidR="00366671">
        <w:rPr>
          <w:rFonts w:ascii="Arial" w:hAnsi="Arial" w:cs="Arial"/>
          <w:sz w:val="22"/>
          <w:szCs w:val="22"/>
        </w:rPr>
        <w:t>,</w:t>
      </w:r>
      <w:r w:rsidR="00366671" w:rsidRPr="00366671">
        <w:rPr>
          <w:rFonts w:ascii="Arial" w:hAnsi="Arial" w:cs="Arial"/>
          <w:sz w:val="22"/>
          <w:szCs w:val="22"/>
        </w:rPr>
        <w:t xml:space="preserve"> bránily užívání díla nebo je podstatně ztěžovaly. Jestliže předmět díla vykazuje drobné vady, uvede se v zápisu o předání a převzetí díla též soupis těchto drobných vad spolu s určením práva objednatele z odpovědnosti za vady, které objednatel uplatňuje, popřípadě se v zápisu uvede obsah dohody objednatele a zhotovitele o právech objednatele</w:t>
      </w:r>
      <w:r w:rsidR="00366671">
        <w:rPr>
          <w:rFonts w:ascii="Arial" w:hAnsi="Arial" w:cs="Arial"/>
          <w:sz w:val="22"/>
          <w:szCs w:val="22"/>
        </w:rPr>
        <w:t xml:space="preserve">. </w:t>
      </w:r>
    </w:p>
    <w:p w:rsidR="003C61EE" w:rsidRDefault="003C61EE" w:rsidP="009B62AB">
      <w:pPr>
        <w:numPr>
          <w:ilvl w:val="0"/>
          <w:numId w:val="10"/>
        </w:numPr>
        <w:tabs>
          <w:tab w:val="clear" w:pos="720"/>
          <w:tab w:val="num" w:pos="426"/>
        </w:tabs>
        <w:ind w:left="426" w:hanging="437"/>
        <w:rPr>
          <w:rFonts w:ascii="Arial" w:hAnsi="Arial" w:cs="Arial"/>
          <w:sz w:val="22"/>
          <w:szCs w:val="22"/>
        </w:rPr>
      </w:pPr>
      <w:r w:rsidRPr="008531E8">
        <w:rPr>
          <w:rFonts w:ascii="Arial" w:hAnsi="Arial" w:cs="Arial"/>
          <w:sz w:val="22"/>
          <w:szCs w:val="22"/>
        </w:rPr>
        <w:t>Předmětem díla dále je</w:t>
      </w:r>
    </w:p>
    <w:p w:rsidR="003C61EE" w:rsidRPr="008531E8" w:rsidRDefault="003C61EE" w:rsidP="009B62AB">
      <w:pPr>
        <w:numPr>
          <w:ilvl w:val="0"/>
          <w:numId w:val="23"/>
        </w:numPr>
        <w:suppressAutoHyphens w:val="0"/>
        <w:spacing w:before="60"/>
        <w:ind w:left="1077" w:hanging="357"/>
        <w:rPr>
          <w:rFonts w:ascii="Arial" w:hAnsi="Arial" w:cs="Arial"/>
          <w:sz w:val="22"/>
          <w:szCs w:val="22"/>
        </w:rPr>
      </w:pPr>
      <w:r w:rsidRPr="008531E8">
        <w:rPr>
          <w:rFonts w:ascii="Arial" w:hAnsi="Arial" w:cs="Arial"/>
          <w:sz w:val="22"/>
          <w:szCs w:val="22"/>
        </w:rPr>
        <w:t>provedení veškerých předepsaných zkoušek včetně vystavení dokladů o jejich provedení, doložení at</w:t>
      </w:r>
      <w:r>
        <w:rPr>
          <w:rFonts w:ascii="Arial" w:hAnsi="Arial" w:cs="Arial"/>
          <w:sz w:val="22"/>
          <w:szCs w:val="22"/>
        </w:rPr>
        <w:t>estů, certifikátů, prohlášení o </w:t>
      </w:r>
      <w:r w:rsidRPr="008531E8">
        <w:rPr>
          <w:rFonts w:ascii="Arial" w:hAnsi="Arial" w:cs="Arial"/>
          <w:sz w:val="22"/>
          <w:szCs w:val="22"/>
        </w:rPr>
        <w:t xml:space="preserve">shodě, protokolů o předvedení funkčnosti a ostatních dokladů potřebných pro možnost řádného provozování ve smyslu platných právních předpisů apod. </w:t>
      </w:r>
      <w:r>
        <w:rPr>
          <w:rFonts w:ascii="Arial" w:hAnsi="Arial" w:cs="Arial"/>
          <w:sz w:val="22"/>
          <w:szCs w:val="22"/>
        </w:rPr>
        <w:t xml:space="preserve">a jejich předání </w:t>
      </w:r>
      <w:r w:rsidRPr="002C0ECE">
        <w:rPr>
          <w:rFonts w:ascii="Arial" w:hAnsi="Arial" w:cs="Arial"/>
          <w:sz w:val="22"/>
          <w:szCs w:val="22"/>
        </w:rPr>
        <w:t>Objednateli ve 3 vyhotoveních</w:t>
      </w:r>
      <w:r w:rsidR="002C0ECE">
        <w:rPr>
          <w:rFonts w:ascii="Arial" w:hAnsi="Arial" w:cs="Arial"/>
          <w:sz w:val="22"/>
          <w:szCs w:val="22"/>
        </w:rPr>
        <w:t xml:space="preserve"> z toho v 1 vyhotovení v elektronické verzi</w:t>
      </w:r>
      <w:r>
        <w:rPr>
          <w:rFonts w:ascii="Arial" w:hAnsi="Arial" w:cs="Arial"/>
          <w:sz w:val="22"/>
          <w:szCs w:val="22"/>
        </w:rPr>
        <w:t xml:space="preserve"> </w:t>
      </w:r>
      <w:r w:rsidRPr="002F1DE4">
        <w:rPr>
          <w:rFonts w:ascii="Arial" w:hAnsi="Arial" w:cs="Arial"/>
          <w:sz w:val="22"/>
          <w:szCs w:val="22"/>
        </w:rPr>
        <w:t>v českém jazyce, popř. s překladatelskou doložkou</w:t>
      </w:r>
      <w:r w:rsidRPr="008531E8">
        <w:rPr>
          <w:rFonts w:ascii="Arial" w:hAnsi="Arial" w:cs="Arial"/>
          <w:sz w:val="22"/>
          <w:szCs w:val="22"/>
        </w:rPr>
        <w:t>;</w:t>
      </w:r>
    </w:p>
    <w:p w:rsidR="003C61EE" w:rsidRPr="008531E8" w:rsidRDefault="003C61EE" w:rsidP="009B62AB">
      <w:pPr>
        <w:numPr>
          <w:ilvl w:val="0"/>
          <w:numId w:val="23"/>
        </w:numPr>
        <w:suppressAutoHyphens w:val="0"/>
        <w:spacing w:before="60"/>
        <w:ind w:left="1077" w:hanging="357"/>
        <w:rPr>
          <w:rFonts w:ascii="Arial" w:hAnsi="Arial" w:cs="Arial"/>
          <w:sz w:val="22"/>
          <w:szCs w:val="22"/>
        </w:rPr>
      </w:pPr>
      <w:r w:rsidRPr="008531E8">
        <w:rPr>
          <w:rFonts w:ascii="Arial" w:hAnsi="Arial" w:cs="Arial"/>
          <w:sz w:val="22"/>
          <w:szCs w:val="22"/>
        </w:rPr>
        <w:t>provedení individuálního a kompl</w:t>
      </w:r>
      <w:r>
        <w:rPr>
          <w:rFonts w:ascii="Arial" w:hAnsi="Arial" w:cs="Arial"/>
          <w:sz w:val="22"/>
          <w:szCs w:val="22"/>
        </w:rPr>
        <w:t>exního vyzkoušení všech prvků a </w:t>
      </w:r>
      <w:r w:rsidRPr="008531E8">
        <w:rPr>
          <w:rFonts w:ascii="Arial" w:hAnsi="Arial" w:cs="Arial"/>
          <w:sz w:val="22"/>
          <w:szCs w:val="22"/>
        </w:rPr>
        <w:t xml:space="preserve">zařízení tvořících předmět plnění, včetně vyhotovení protokolu v českém jazyce </w:t>
      </w:r>
      <w:r w:rsidRPr="002C0ECE">
        <w:rPr>
          <w:rFonts w:ascii="Arial" w:hAnsi="Arial" w:cs="Arial"/>
          <w:sz w:val="22"/>
          <w:szCs w:val="22"/>
        </w:rPr>
        <w:t>ve 3 vyhotoveních</w:t>
      </w:r>
      <w:r w:rsidR="002C0ECE" w:rsidRPr="002C0ECE">
        <w:rPr>
          <w:rFonts w:ascii="Arial" w:hAnsi="Arial" w:cs="Arial"/>
          <w:sz w:val="22"/>
          <w:szCs w:val="22"/>
        </w:rPr>
        <w:t xml:space="preserve"> z</w:t>
      </w:r>
      <w:r w:rsidR="002C0ECE">
        <w:rPr>
          <w:rFonts w:ascii="Arial" w:hAnsi="Arial" w:cs="Arial"/>
          <w:sz w:val="22"/>
          <w:szCs w:val="22"/>
        </w:rPr>
        <w:t> toho v 1 vyhotovení v elektronické verzi</w:t>
      </w:r>
      <w:r w:rsidRPr="008531E8">
        <w:rPr>
          <w:rFonts w:ascii="Arial" w:hAnsi="Arial" w:cs="Arial"/>
          <w:sz w:val="22"/>
          <w:szCs w:val="22"/>
        </w:rPr>
        <w:t>;</w:t>
      </w:r>
    </w:p>
    <w:p w:rsidR="003C61EE" w:rsidRPr="008531E8" w:rsidRDefault="003C61EE" w:rsidP="009B62AB">
      <w:pPr>
        <w:numPr>
          <w:ilvl w:val="0"/>
          <w:numId w:val="23"/>
        </w:numPr>
        <w:suppressAutoHyphens w:val="0"/>
        <w:spacing w:before="60"/>
        <w:ind w:left="1077" w:hanging="357"/>
        <w:rPr>
          <w:rFonts w:ascii="Arial" w:hAnsi="Arial" w:cs="Arial"/>
          <w:sz w:val="22"/>
          <w:szCs w:val="22"/>
        </w:rPr>
      </w:pPr>
      <w:r w:rsidRPr="008531E8">
        <w:rPr>
          <w:rFonts w:ascii="Arial" w:hAnsi="Arial" w:cs="Arial"/>
          <w:sz w:val="22"/>
          <w:szCs w:val="22"/>
        </w:rPr>
        <w:t>zajištění návodů k obsluze, návodu na prov</w:t>
      </w:r>
      <w:r>
        <w:rPr>
          <w:rFonts w:ascii="Arial" w:hAnsi="Arial" w:cs="Arial"/>
          <w:sz w:val="22"/>
          <w:szCs w:val="22"/>
        </w:rPr>
        <w:t>oz a údržbu díla a </w:t>
      </w:r>
      <w:r w:rsidRPr="008531E8">
        <w:rPr>
          <w:rFonts w:ascii="Arial" w:hAnsi="Arial" w:cs="Arial"/>
          <w:sz w:val="22"/>
          <w:szCs w:val="22"/>
        </w:rPr>
        <w:t xml:space="preserve">předvedení funkčnosti zařízení, včetně instruktáže obsluhujícího personálu vše v českém jazyce ve </w:t>
      </w:r>
      <w:r w:rsidR="002C0ECE" w:rsidRPr="002C0ECE">
        <w:rPr>
          <w:rFonts w:ascii="Arial" w:hAnsi="Arial" w:cs="Arial"/>
          <w:sz w:val="22"/>
          <w:szCs w:val="22"/>
        </w:rPr>
        <w:t>3 vyhotoveních z</w:t>
      </w:r>
      <w:r w:rsidR="002C0ECE">
        <w:rPr>
          <w:rFonts w:ascii="Arial" w:hAnsi="Arial" w:cs="Arial"/>
          <w:sz w:val="22"/>
          <w:szCs w:val="22"/>
        </w:rPr>
        <w:t> toho v 1 vyhotovení v elektronické verzi</w:t>
      </w:r>
      <w:r w:rsidRPr="008531E8">
        <w:rPr>
          <w:rFonts w:ascii="Arial" w:hAnsi="Arial" w:cs="Arial"/>
          <w:sz w:val="22"/>
          <w:szCs w:val="22"/>
        </w:rPr>
        <w:t>;</w:t>
      </w:r>
    </w:p>
    <w:p w:rsidR="003C61EE" w:rsidRPr="005F24BD" w:rsidRDefault="002C0ECE" w:rsidP="009B62AB">
      <w:pPr>
        <w:numPr>
          <w:ilvl w:val="0"/>
          <w:numId w:val="23"/>
        </w:numPr>
        <w:suppressAutoHyphens w:val="0"/>
        <w:spacing w:before="0"/>
        <w:ind w:hanging="357"/>
        <w:rPr>
          <w:rFonts w:ascii="Arial" w:hAnsi="Arial" w:cs="Arial"/>
          <w:sz w:val="22"/>
          <w:szCs w:val="22"/>
          <w:u w:val="single"/>
        </w:rPr>
      </w:pPr>
      <w:r w:rsidRPr="005F24BD">
        <w:rPr>
          <w:rFonts w:ascii="Arial" w:hAnsi="Arial" w:cs="Arial"/>
          <w:sz w:val="22"/>
          <w:szCs w:val="22"/>
        </w:rPr>
        <w:t>s</w:t>
      </w:r>
      <w:r w:rsidR="007F587A" w:rsidRPr="005F24BD">
        <w:rPr>
          <w:rFonts w:ascii="Arial" w:hAnsi="Arial" w:cs="Arial"/>
          <w:sz w:val="22"/>
          <w:szCs w:val="22"/>
        </w:rPr>
        <w:t>ervis po dobu záruky</w:t>
      </w:r>
      <w:r w:rsidR="00922FA1" w:rsidRPr="005F24BD">
        <w:rPr>
          <w:rFonts w:ascii="Arial" w:hAnsi="Arial" w:cs="Arial"/>
          <w:sz w:val="22"/>
          <w:szCs w:val="22"/>
        </w:rPr>
        <w:t xml:space="preserve"> </w:t>
      </w:r>
    </w:p>
    <w:p w:rsidR="000967DD" w:rsidRDefault="000967DD" w:rsidP="009B62AB">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Zhotovitel se zavazuje provést dílo v souladu s technickými a právními předpisy České republiky platnými v době provedení díla.</w:t>
      </w:r>
    </w:p>
    <w:p w:rsidR="00627CD4" w:rsidRDefault="00627CD4" w:rsidP="006B5E77">
      <w:pPr>
        <w:jc w:val="center"/>
        <w:rPr>
          <w:rFonts w:ascii="Arial" w:hAnsi="Arial" w:cs="Arial"/>
          <w:sz w:val="22"/>
          <w:szCs w:val="22"/>
        </w:rPr>
      </w:pPr>
    </w:p>
    <w:p w:rsidR="000967DD" w:rsidRDefault="00271317" w:rsidP="006B5E77">
      <w:pPr>
        <w:tabs>
          <w:tab w:val="left" w:pos="0"/>
        </w:tabs>
        <w:jc w:val="center"/>
        <w:rPr>
          <w:rFonts w:ascii="Arial" w:hAnsi="Arial" w:cs="Arial"/>
          <w:sz w:val="22"/>
          <w:szCs w:val="22"/>
        </w:rPr>
      </w:pPr>
      <w:r>
        <w:rPr>
          <w:rFonts w:ascii="Arial" w:hAnsi="Arial" w:cs="Arial"/>
          <w:b/>
          <w:bCs/>
          <w:sz w:val="22"/>
          <w:szCs w:val="22"/>
        </w:rPr>
        <w:t xml:space="preserve">II. </w:t>
      </w:r>
      <w:r w:rsidR="000967DD">
        <w:rPr>
          <w:rFonts w:ascii="Arial" w:hAnsi="Arial" w:cs="Arial"/>
          <w:b/>
          <w:bCs/>
          <w:sz w:val="22"/>
          <w:szCs w:val="22"/>
        </w:rPr>
        <w:t>Doba plnění</w:t>
      </w:r>
    </w:p>
    <w:p w:rsidR="000967DD" w:rsidRDefault="000967DD" w:rsidP="009B62AB">
      <w:pPr>
        <w:numPr>
          <w:ilvl w:val="0"/>
          <w:numId w:val="17"/>
        </w:numPr>
        <w:tabs>
          <w:tab w:val="clear" w:pos="720"/>
          <w:tab w:val="num" w:pos="426"/>
        </w:tabs>
        <w:ind w:left="426" w:hanging="426"/>
        <w:rPr>
          <w:rFonts w:ascii="Arial" w:hAnsi="Arial" w:cs="Arial"/>
          <w:sz w:val="22"/>
          <w:szCs w:val="22"/>
        </w:rPr>
      </w:pPr>
      <w:r>
        <w:rPr>
          <w:rFonts w:ascii="Arial" w:hAnsi="Arial" w:cs="Arial"/>
          <w:sz w:val="22"/>
          <w:szCs w:val="22"/>
        </w:rPr>
        <w:t>Zhotovitel se zavazuje dodržet zejména následující termíny:</w:t>
      </w:r>
    </w:p>
    <w:p w:rsidR="00366671" w:rsidRDefault="00366671" w:rsidP="009B62AB">
      <w:pPr>
        <w:numPr>
          <w:ilvl w:val="0"/>
          <w:numId w:val="12"/>
        </w:numPr>
        <w:tabs>
          <w:tab w:val="clear" w:pos="717"/>
          <w:tab w:val="left" w:pos="993"/>
        </w:tabs>
        <w:ind w:left="993" w:hanging="284"/>
        <w:rPr>
          <w:rFonts w:ascii="Arial" w:hAnsi="Arial" w:cs="Arial"/>
          <w:sz w:val="22"/>
          <w:szCs w:val="22"/>
        </w:rPr>
      </w:pPr>
      <w:r>
        <w:rPr>
          <w:rFonts w:ascii="Arial" w:hAnsi="Arial" w:cs="Arial"/>
          <w:sz w:val="22"/>
          <w:szCs w:val="22"/>
        </w:rPr>
        <w:t xml:space="preserve">termín převzetí staveniště zhotovitelem: do </w:t>
      </w:r>
      <w:r w:rsidR="00627CD4">
        <w:rPr>
          <w:rFonts w:ascii="Arial" w:hAnsi="Arial" w:cs="Arial"/>
          <w:sz w:val="22"/>
          <w:szCs w:val="22"/>
        </w:rPr>
        <w:t>5</w:t>
      </w:r>
      <w:r w:rsidR="002C0ECE">
        <w:rPr>
          <w:rFonts w:ascii="Arial" w:hAnsi="Arial" w:cs="Arial"/>
          <w:sz w:val="22"/>
          <w:szCs w:val="22"/>
        </w:rPr>
        <w:t xml:space="preserve"> </w:t>
      </w:r>
      <w:r>
        <w:rPr>
          <w:rFonts w:ascii="Arial" w:hAnsi="Arial" w:cs="Arial"/>
          <w:sz w:val="22"/>
          <w:szCs w:val="22"/>
        </w:rPr>
        <w:t>kalendářních dnů od podpisu smlouvy o dílo</w:t>
      </w:r>
    </w:p>
    <w:p w:rsidR="000967DD" w:rsidRPr="002E0ADE" w:rsidRDefault="000967DD" w:rsidP="009B62AB">
      <w:pPr>
        <w:numPr>
          <w:ilvl w:val="0"/>
          <w:numId w:val="12"/>
        </w:numPr>
        <w:tabs>
          <w:tab w:val="clear" w:pos="717"/>
          <w:tab w:val="left" w:pos="993"/>
        </w:tabs>
        <w:ind w:left="993" w:hanging="284"/>
        <w:rPr>
          <w:rFonts w:ascii="Arial" w:hAnsi="Arial" w:cs="Arial"/>
          <w:sz w:val="22"/>
          <w:szCs w:val="22"/>
        </w:rPr>
      </w:pPr>
      <w:r>
        <w:rPr>
          <w:rFonts w:ascii="Arial" w:hAnsi="Arial" w:cs="Arial"/>
          <w:sz w:val="22"/>
          <w:szCs w:val="22"/>
        </w:rPr>
        <w:t xml:space="preserve">termín dokončení a předání díla: </w:t>
      </w:r>
      <w:r w:rsidR="00627CD4">
        <w:rPr>
          <w:rFonts w:ascii="Arial" w:hAnsi="Arial" w:cs="Arial"/>
          <w:sz w:val="22"/>
          <w:szCs w:val="22"/>
        </w:rPr>
        <w:t>do 30</w:t>
      </w:r>
      <w:r w:rsidR="002E0ADE" w:rsidRPr="002E0ADE">
        <w:rPr>
          <w:rFonts w:ascii="Arial" w:hAnsi="Arial" w:cs="Arial"/>
          <w:sz w:val="22"/>
          <w:szCs w:val="22"/>
        </w:rPr>
        <w:t xml:space="preserve"> dní od převzetí staveniště </w:t>
      </w:r>
    </w:p>
    <w:p w:rsidR="000967DD" w:rsidRDefault="000967DD" w:rsidP="009B62AB">
      <w:pPr>
        <w:numPr>
          <w:ilvl w:val="0"/>
          <w:numId w:val="12"/>
        </w:numPr>
        <w:tabs>
          <w:tab w:val="clear" w:pos="717"/>
          <w:tab w:val="left" w:pos="993"/>
        </w:tabs>
        <w:ind w:left="993" w:hanging="284"/>
        <w:rPr>
          <w:rFonts w:ascii="Arial" w:hAnsi="Arial" w:cs="Arial"/>
          <w:sz w:val="22"/>
          <w:szCs w:val="22"/>
        </w:rPr>
      </w:pPr>
      <w:r>
        <w:rPr>
          <w:rFonts w:ascii="Arial" w:hAnsi="Arial" w:cs="Arial"/>
          <w:sz w:val="22"/>
          <w:szCs w:val="22"/>
        </w:rPr>
        <w:t xml:space="preserve">termín odstranění zařízení staveniště: do </w:t>
      </w:r>
      <w:r w:rsidR="007442BB">
        <w:rPr>
          <w:rFonts w:ascii="Arial" w:hAnsi="Arial" w:cs="Arial"/>
          <w:sz w:val="22"/>
          <w:szCs w:val="22"/>
        </w:rPr>
        <w:t>7</w:t>
      </w:r>
      <w:r w:rsidR="002A4C4D">
        <w:rPr>
          <w:rFonts w:ascii="Arial" w:hAnsi="Arial" w:cs="Arial"/>
          <w:sz w:val="22"/>
          <w:szCs w:val="22"/>
        </w:rPr>
        <w:t xml:space="preserve"> </w:t>
      </w:r>
      <w:r w:rsidR="002C0ECE">
        <w:rPr>
          <w:rFonts w:ascii="Arial" w:hAnsi="Arial" w:cs="Arial"/>
          <w:sz w:val="22"/>
          <w:szCs w:val="22"/>
        </w:rPr>
        <w:t>kalendářních dnů</w:t>
      </w:r>
      <w:r>
        <w:rPr>
          <w:rFonts w:ascii="Arial" w:hAnsi="Arial" w:cs="Arial"/>
          <w:sz w:val="22"/>
          <w:szCs w:val="22"/>
        </w:rPr>
        <w:t xml:space="preserve"> od předání díla</w:t>
      </w:r>
    </w:p>
    <w:p w:rsidR="00724F25" w:rsidRDefault="00724F25" w:rsidP="009B62AB">
      <w:pPr>
        <w:numPr>
          <w:ilvl w:val="0"/>
          <w:numId w:val="17"/>
        </w:numPr>
        <w:tabs>
          <w:tab w:val="clear" w:pos="720"/>
          <w:tab w:val="num" w:pos="426"/>
        </w:tabs>
        <w:ind w:left="426" w:hanging="426"/>
        <w:rPr>
          <w:rFonts w:ascii="Arial" w:hAnsi="Arial" w:cs="Arial"/>
          <w:sz w:val="22"/>
          <w:szCs w:val="22"/>
        </w:rPr>
      </w:pPr>
      <w:r w:rsidRPr="005E289B">
        <w:rPr>
          <w:rFonts w:ascii="Arial" w:hAnsi="Arial" w:cs="Arial"/>
          <w:sz w:val="22"/>
          <w:szCs w:val="22"/>
        </w:rPr>
        <w:t>Podrobný harmonogram</w:t>
      </w:r>
      <w:r>
        <w:rPr>
          <w:rFonts w:ascii="Arial" w:hAnsi="Arial" w:cs="Arial"/>
          <w:sz w:val="22"/>
          <w:szCs w:val="22"/>
        </w:rPr>
        <w:t xml:space="preserve"> provádění díla je </w:t>
      </w:r>
      <w:r w:rsidR="00D216D6">
        <w:rPr>
          <w:rFonts w:ascii="Arial" w:hAnsi="Arial" w:cs="Arial"/>
          <w:color w:val="0000FF"/>
          <w:sz w:val="22"/>
          <w:szCs w:val="22"/>
          <w:u w:val="single"/>
        </w:rPr>
        <w:t>P</w:t>
      </w:r>
      <w:r w:rsidRPr="00DB2515">
        <w:rPr>
          <w:rFonts w:ascii="Arial" w:hAnsi="Arial" w:cs="Arial"/>
          <w:color w:val="0000FF"/>
          <w:sz w:val="22"/>
          <w:szCs w:val="22"/>
          <w:u w:val="single"/>
        </w:rPr>
        <w:t xml:space="preserve">řílohou č. </w:t>
      </w:r>
      <w:r w:rsidR="00627CD4">
        <w:rPr>
          <w:rFonts w:ascii="Arial" w:hAnsi="Arial" w:cs="Arial"/>
          <w:color w:val="0000FF"/>
          <w:sz w:val="22"/>
          <w:szCs w:val="22"/>
          <w:u w:val="single"/>
        </w:rPr>
        <w:t>3</w:t>
      </w:r>
      <w:r w:rsidRPr="00DB2515">
        <w:rPr>
          <w:rFonts w:ascii="Arial" w:hAnsi="Arial" w:cs="Arial"/>
          <w:color w:val="0000FF"/>
          <w:sz w:val="22"/>
          <w:szCs w:val="22"/>
        </w:rPr>
        <w:t xml:space="preserve"> </w:t>
      </w:r>
      <w:proofErr w:type="gramStart"/>
      <w:r w:rsidRPr="005E289B">
        <w:rPr>
          <w:rFonts w:ascii="Arial" w:hAnsi="Arial" w:cs="Arial"/>
          <w:sz w:val="22"/>
          <w:szCs w:val="22"/>
        </w:rPr>
        <w:t>této</w:t>
      </w:r>
      <w:proofErr w:type="gramEnd"/>
      <w:r w:rsidRPr="005E289B">
        <w:rPr>
          <w:rFonts w:ascii="Arial" w:hAnsi="Arial" w:cs="Arial"/>
          <w:sz w:val="22"/>
          <w:szCs w:val="22"/>
        </w:rPr>
        <w:t xml:space="preserve"> sml</w:t>
      </w:r>
      <w:r>
        <w:rPr>
          <w:rFonts w:ascii="Arial" w:hAnsi="Arial" w:cs="Arial"/>
          <w:sz w:val="22"/>
          <w:szCs w:val="22"/>
        </w:rPr>
        <w:t>ouvy</w:t>
      </w:r>
    </w:p>
    <w:p w:rsidR="000967DD" w:rsidRDefault="000967DD" w:rsidP="009B62AB">
      <w:pPr>
        <w:numPr>
          <w:ilvl w:val="0"/>
          <w:numId w:val="17"/>
        </w:numPr>
        <w:tabs>
          <w:tab w:val="clear" w:pos="720"/>
          <w:tab w:val="num" w:pos="426"/>
        </w:tabs>
        <w:ind w:left="426" w:hanging="426"/>
        <w:rPr>
          <w:rFonts w:ascii="Arial" w:hAnsi="Arial" w:cs="Arial"/>
          <w:sz w:val="22"/>
          <w:szCs w:val="22"/>
        </w:rPr>
      </w:pPr>
      <w:r>
        <w:rPr>
          <w:rFonts w:ascii="Arial" w:hAnsi="Arial" w:cs="Arial"/>
          <w:sz w:val="22"/>
          <w:szCs w:val="22"/>
        </w:rPr>
        <w:lastRenderedPageBreak/>
        <w:t>Zhotovitel se zavazuje bezodkladně informovat objednatele o veškerých okolnostech, které mohou mít vliv na termín provedení díla.</w:t>
      </w:r>
    </w:p>
    <w:p w:rsidR="000967DD" w:rsidRDefault="000967DD" w:rsidP="009B62AB">
      <w:pPr>
        <w:numPr>
          <w:ilvl w:val="0"/>
          <w:numId w:val="17"/>
        </w:numPr>
        <w:tabs>
          <w:tab w:val="clear" w:pos="720"/>
          <w:tab w:val="num" w:pos="426"/>
        </w:tabs>
        <w:ind w:left="426" w:hanging="426"/>
        <w:rPr>
          <w:rFonts w:ascii="Arial" w:hAnsi="Arial" w:cs="Arial"/>
          <w:sz w:val="22"/>
          <w:szCs w:val="22"/>
        </w:rPr>
      </w:pPr>
      <w:r>
        <w:rPr>
          <w:rFonts w:ascii="Arial" w:hAnsi="Arial" w:cs="Arial"/>
          <w:sz w:val="22"/>
          <w:szCs w:val="22"/>
        </w:rPr>
        <w:t xml:space="preserve">Zhotovitel splní svou povinnost zhotovit dílo jeho řádným ukončením a předáním objednateli v dohodnutém termínu, a to v souladu s platnými právními předpisy, správními rozhodnutími, technickými normami a dle schválené </w:t>
      </w:r>
      <w:r w:rsidRPr="00185DDF">
        <w:rPr>
          <w:rFonts w:ascii="Arial" w:hAnsi="Arial" w:cs="Arial"/>
          <w:sz w:val="22"/>
          <w:szCs w:val="22"/>
        </w:rPr>
        <w:t xml:space="preserve">zadávací </w:t>
      </w:r>
      <w:r>
        <w:rPr>
          <w:rFonts w:ascii="Arial" w:hAnsi="Arial" w:cs="Arial"/>
          <w:sz w:val="22"/>
          <w:szCs w:val="22"/>
        </w:rPr>
        <w:t xml:space="preserve">dokumentace.  </w:t>
      </w:r>
    </w:p>
    <w:p w:rsidR="000967DD" w:rsidRDefault="000967DD" w:rsidP="009B62AB">
      <w:pPr>
        <w:numPr>
          <w:ilvl w:val="0"/>
          <w:numId w:val="17"/>
        </w:numPr>
        <w:tabs>
          <w:tab w:val="clear" w:pos="720"/>
          <w:tab w:val="num" w:pos="426"/>
        </w:tabs>
        <w:ind w:left="426" w:hanging="426"/>
        <w:rPr>
          <w:rFonts w:ascii="Arial" w:hAnsi="Arial" w:cs="Arial"/>
          <w:sz w:val="22"/>
          <w:szCs w:val="22"/>
        </w:rPr>
      </w:pPr>
      <w:r>
        <w:rPr>
          <w:rFonts w:ascii="Arial" w:hAnsi="Arial" w:cs="Arial"/>
          <w:sz w:val="22"/>
          <w:szCs w:val="22"/>
        </w:rPr>
        <w:t>Zjistí-li zhotovitel v průběhu provádění díla, že nelze dodržet dobu plnění, je povinen vždy na to objednatele bez odkladu upozornit.</w:t>
      </w:r>
    </w:p>
    <w:p w:rsidR="000967DD" w:rsidRDefault="000967DD">
      <w:pPr>
        <w:tabs>
          <w:tab w:val="left" w:pos="510"/>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autoSpaceDE w:val="0"/>
        <w:spacing w:before="0" w:line="240" w:lineRule="atLeast"/>
        <w:rPr>
          <w:rFonts w:ascii="Arial" w:hAnsi="Arial" w:cs="Arial"/>
          <w:sz w:val="22"/>
          <w:szCs w:val="22"/>
        </w:rPr>
      </w:pPr>
    </w:p>
    <w:p w:rsidR="000967DD" w:rsidRDefault="000967DD" w:rsidP="009B62AB">
      <w:pPr>
        <w:numPr>
          <w:ilvl w:val="0"/>
          <w:numId w:val="20"/>
        </w:numPr>
        <w:tabs>
          <w:tab w:val="left" w:pos="0"/>
        </w:tabs>
        <w:jc w:val="center"/>
        <w:rPr>
          <w:rFonts w:ascii="Arial" w:hAnsi="Arial" w:cs="Arial"/>
          <w:sz w:val="22"/>
          <w:szCs w:val="22"/>
        </w:rPr>
      </w:pPr>
      <w:r>
        <w:rPr>
          <w:rFonts w:ascii="Arial" w:hAnsi="Arial" w:cs="Arial"/>
          <w:b/>
          <w:bCs/>
          <w:sz w:val="22"/>
          <w:szCs w:val="22"/>
        </w:rPr>
        <w:t>Místo plnění</w:t>
      </w:r>
    </w:p>
    <w:p w:rsidR="000967DD" w:rsidRPr="00627CD4" w:rsidRDefault="000967DD" w:rsidP="006B5E77">
      <w:pPr>
        <w:numPr>
          <w:ilvl w:val="0"/>
          <w:numId w:val="8"/>
        </w:numPr>
        <w:tabs>
          <w:tab w:val="num" w:pos="426"/>
        </w:tabs>
        <w:ind w:left="426" w:hanging="437"/>
        <w:rPr>
          <w:rFonts w:ascii="Arial" w:hAnsi="Arial" w:cs="Arial"/>
          <w:sz w:val="22"/>
          <w:szCs w:val="22"/>
        </w:rPr>
      </w:pPr>
      <w:r w:rsidRPr="00627CD4">
        <w:rPr>
          <w:rFonts w:ascii="Arial" w:hAnsi="Arial" w:cs="Arial"/>
          <w:sz w:val="22"/>
          <w:szCs w:val="22"/>
        </w:rPr>
        <w:t xml:space="preserve">Místem plnění je Fakultní nemocnice Brno, Pracoviště </w:t>
      </w:r>
      <w:r w:rsidR="007442BB" w:rsidRPr="00627CD4">
        <w:rPr>
          <w:rFonts w:ascii="Arial" w:hAnsi="Arial" w:cs="Arial"/>
          <w:sz w:val="22"/>
          <w:szCs w:val="22"/>
        </w:rPr>
        <w:t>medicíny dospělého věku, Jihlavská 20</w:t>
      </w:r>
      <w:r w:rsidR="00627CD4" w:rsidRPr="00627CD4">
        <w:rPr>
          <w:rFonts w:ascii="Arial" w:hAnsi="Arial" w:cs="Arial"/>
          <w:sz w:val="22"/>
          <w:szCs w:val="22"/>
        </w:rPr>
        <w:t>, 625 00 Brno</w:t>
      </w:r>
    </w:p>
    <w:p w:rsidR="00271317" w:rsidRDefault="00271317">
      <w:pPr>
        <w:ind w:left="426"/>
        <w:rPr>
          <w:rFonts w:ascii="Arial" w:hAnsi="Arial" w:cs="Arial"/>
          <w:sz w:val="22"/>
          <w:szCs w:val="22"/>
        </w:rPr>
      </w:pPr>
    </w:p>
    <w:p w:rsidR="000967DD" w:rsidRDefault="000967DD" w:rsidP="009B62AB">
      <w:pPr>
        <w:numPr>
          <w:ilvl w:val="0"/>
          <w:numId w:val="20"/>
        </w:numPr>
        <w:tabs>
          <w:tab w:val="left" w:pos="0"/>
        </w:tabs>
        <w:jc w:val="center"/>
        <w:rPr>
          <w:rFonts w:ascii="Arial" w:hAnsi="Arial" w:cs="Arial"/>
          <w:sz w:val="22"/>
          <w:szCs w:val="22"/>
        </w:rPr>
      </w:pPr>
      <w:r>
        <w:rPr>
          <w:rFonts w:ascii="Arial" w:hAnsi="Arial" w:cs="Arial"/>
          <w:b/>
          <w:bCs/>
          <w:sz w:val="22"/>
          <w:szCs w:val="22"/>
        </w:rPr>
        <w:t>Cena díla</w:t>
      </w:r>
    </w:p>
    <w:p w:rsidR="000967DD" w:rsidRPr="002E0ADE" w:rsidRDefault="000967DD" w:rsidP="006B5E77">
      <w:pPr>
        <w:numPr>
          <w:ilvl w:val="0"/>
          <w:numId w:val="3"/>
        </w:numPr>
        <w:tabs>
          <w:tab w:val="clear" w:pos="720"/>
          <w:tab w:val="num" w:pos="426"/>
        </w:tabs>
        <w:ind w:left="426" w:hanging="426"/>
        <w:rPr>
          <w:rFonts w:ascii="Arial" w:hAnsi="Arial" w:cs="Arial"/>
          <w:b/>
          <w:sz w:val="22"/>
          <w:szCs w:val="22"/>
        </w:rPr>
      </w:pPr>
      <w:r>
        <w:rPr>
          <w:rFonts w:ascii="Arial" w:hAnsi="Arial" w:cs="Arial"/>
          <w:sz w:val="22"/>
          <w:szCs w:val="22"/>
        </w:rPr>
        <w:t xml:space="preserve">Objednatel se za níže uvedených podmínek zavazuje uhradit zhotoviteli celkovou smluvní cenu za řádné provedení díla ve výši </w:t>
      </w:r>
    </w:p>
    <w:p w:rsidR="000967DD" w:rsidRDefault="002E0ADE">
      <w:pPr>
        <w:ind w:left="426"/>
        <w:rPr>
          <w:rFonts w:ascii="Arial" w:hAnsi="Arial" w:cs="Arial"/>
          <w:sz w:val="22"/>
          <w:szCs w:val="22"/>
        </w:rPr>
      </w:pPr>
      <w:r w:rsidRPr="00155E34">
        <w:rPr>
          <w:rFonts w:ascii="Arial" w:hAnsi="Arial" w:cs="Arial"/>
          <w:b/>
          <w:sz w:val="22"/>
          <w:highlight w:val="yellow"/>
        </w:rPr>
        <w:t xml:space="preserve">[DOPLNÍ </w:t>
      </w:r>
      <w:proofErr w:type="gramStart"/>
      <w:r w:rsidRPr="00155E34">
        <w:rPr>
          <w:rFonts w:ascii="Arial" w:hAnsi="Arial" w:cs="Arial"/>
          <w:b/>
          <w:sz w:val="22"/>
          <w:highlight w:val="yellow"/>
        </w:rPr>
        <w:t>DODAVATEL</w:t>
      </w:r>
      <w:r w:rsidR="000967DD" w:rsidRPr="002D7B78">
        <w:rPr>
          <w:rFonts w:ascii="Arial" w:hAnsi="Arial" w:cs="Arial"/>
          <w:b/>
          <w:sz w:val="22"/>
          <w:szCs w:val="22"/>
        </w:rPr>
        <w:t xml:space="preserve">       Kč</w:t>
      </w:r>
      <w:proofErr w:type="gramEnd"/>
      <w:r w:rsidR="000967DD" w:rsidRPr="002D7B78">
        <w:rPr>
          <w:rFonts w:ascii="Arial" w:hAnsi="Arial" w:cs="Arial"/>
          <w:b/>
          <w:sz w:val="22"/>
          <w:szCs w:val="22"/>
        </w:rPr>
        <w:t xml:space="preserve"> bez DPH</w:t>
      </w:r>
      <w:r w:rsidR="000967DD">
        <w:rPr>
          <w:rFonts w:ascii="Arial" w:hAnsi="Arial" w:cs="Arial"/>
          <w:sz w:val="22"/>
          <w:szCs w:val="22"/>
        </w:rPr>
        <w:t xml:space="preserve"> se sazbou 21 % DPH </w:t>
      </w:r>
    </w:p>
    <w:p w:rsidR="002E0ADE" w:rsidRDefault="002E0ADE">
      <w:pPr>
        <w:ind w:left="426"/>
        <w:rPr>
          <w:rFonts w:ascii="Arial" w:hAnsi="Arial" w:cs="Arial"/>
          <w:sz w:val="22"/>
          <w:szCs w:val="22"/>
        </w:rPr>
      </w:pPr>
      <w:r w:rsidRPr="00155E34">
        <w:rPr>
          <w:rFonts w:ascii="Arial" w:hAnsi="Arial" w:cs="Arial"/>
          <w:b/>
          <w:sz w:val="22"/>
        </w:rPr>
        <w:t xml:space="preserve">(slovy: </w:t>
      </w:r>
      <w:r w:rsidRPr="00155E34">
        <w:rPr>
          <w:rFonts w:ascii="Arial" w:hAnsi="Arial" w:cs="Arial"/>
          <w:b/>
          <w:sz w:val="22"/>
          <w:highlight w:val="yellow"/>
        </w:rPr>
        <w:t>[DOPLNÍ DODAVATEL]</w:t>
      </w:r>
      <w:r w:rsidRPr="00155E34">
        <w:rPr>
          <w:rFonts w:ascii="Arial" w:hAnsi="Arial" w:cs="Arial"/>
          <w:b/>
          <w:sz w:val="22"/>
        </w:rPr>
        <w:t xml:space="preserve"> korun českých</w:t>
      </w:r>
    </w:p>
    <w:p w:rsidR="00DE7754" w:rsidRPr="005E289B" w:rsidRDefault="00DE7754" w:rsidP="00DE7754">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Zhotovitel potvrzuje, že dohodnutá celková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používání strojů, služeb, střežení staveniště, úklidu staveniště a přilehlých ploch, dopravního značení, nákladů na zhotovování, výrobu, obstarávání a přepravu zařízení, materiálů a dodávek, veškerých správních poplatků, převod práv, pojištění, bankovních garancí, daní, cel, správních poplatků, provádění předepsaných zkoušek, zabezpečení prohlášení o shodě, certifikátů a atestů všech materiálů a prvků a</w:t>
      </w:r>
      <w:r>
        <w:rPr>
          <w:rFonts w:ascii="Arial" w:hAnsi="Arial" w:cs="Arial"/>
          <w:sz w:val="22"/>
          <w:szCs w:val="22"/>
        </w:rPr>
        <w:t> </w:t>
      </w:r>
      <w:r w:rsidRPr="005E289B">
        <w:rPr>
          <w:rFonts w:ascii="Arial" w:hAnsi="Arial" w:cs="Arial"/>
          <w:sz w:val="22"/>
          <w:szCs w:val="22"/>
        </w:rPr>
        <w:t>jakýchkoliv dalších výdajů spojených s realizací stavby včetně veškerých vedlejších rozpočtových nákladů a kompletační činnosti zhotovitele</w:t>
      </w:r>
      <w:r w:rsidRPr="006F2AE5">
        <w:rPr>
          <w:rFonts w:ascii="Arial" w:hAnsi="Arial" w:cs="Arial"/>
          <w:sz w:val="22"/>
          <w:szCs w:val="22"/>
        </w:rPr>
        <w:t>. Do ceny díla není započteno</w:t>
      </w:r>
      <w:r>
        <w:rPr>
          <w:rFonts w:ascii="Arial" w:hAnsi="Arial" w:cs="Arial"/>
          <w:sz w:val="22"/>
          <w:szCs w:val="22"/>
        </w:rPr>
        <w:t xml:space="preserve"> provedení instruktáže obsluhujícího personálu objednatele. Instruktáž provede zhotovitel bezúplatně, nad rámec dohodnuté ceny díla.</w:t>
      </w:r>
    </w:p>
    <w:p w:rsidR="00DE7754" w:rsidRDefault="00DE7754" w:rsidP="00DE7754">
      <w:pPr>
        <w:numPr>
          <w:ilvl w:val="0"/>
          <w:numId w:val="3"/>
        </w:numPr>
        <w:tabs>
          <w:tab w:val="clear" w:pos="720"/>
          <w:tab w:val="left" w:pos="426"/>
        </w:tabs>
        <w:suppressAutoHyphens w:val="0"/>
        <w:ind w:left="426" w:hanging="426"/>
        <w:rPr>
          <w:rFonts w:ascii="Arial" w:hAnsi="Arial" w:cs="Arial"/>
          <w:sz w:val="22"/>
          <w:szCs w:val="22"/>
        </w:rPr>
      </w:pPr>
      <w:r>
        <w:rPr>
          <w:rFonts w:ascii="Arial" w:hAnsi="Arial" w:cs="Arial"/>
          <w:sz w:val="22"/>
          <w:szCs w:val="22"/>
        </w:rPr>
        <w:t>Celková cena díla je stanovena dohodou smluvních stran jako cena nejvýše přípustná a překročitelná pouze při změně rozsahu díla. Změnu rozsahu předmětu plnění lze provést pouze na základě písemného dodatku k této smlouvě</w:t>
      </w:r>
    </w:p>
    <w:p w:rsidR="00DE7754" w:rsidRPr="005E289B" w:rsidRDefault="00DE7754" w:rsidP="00DE7754">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Pokud se v průběhu plnění veřejné zakázky prokáže</w:t>
      </w:r>
      <w:r>
        <w:rPr>
          <w:rFonts w:ascii="Arial" w:hAnsi="Arial" w:cs="Arial"/>
          <w:sz w:val="22"/>
          <w:szCs w:val="22"/>
        </w:rPr>
        <w:t>, že došlo ke změně díla</w:t>
      </w:r>
      <w:r w:rsidRPr="005E289B">
        <w:rPr>
          <w:rFonts w:ascii="Arial" w:hAnsi="Arial" w:cs="Arial"/>
          <w:sz w:val="22"/>
          <w:szCs w:val="22"/>
        </w:rPr>
        <w:t xml:space="preserve">, </w:t>
      </w:r>
      <w:r>
        <w:rPr>
          <w:rFonts w:ascii="Arial" w:hAnsi="Arial" w:cs="Arial"/>
          <w:sz w:val="22"/>
          <w:szCs w:val="22"/>
        </w:rPr>
        <w:t xml:space="preserve">budou tyto rozdíly zaznamenány ve změnových listech jako vícepráce a </w:t>
      </w:r>
      <w:proofErr w:type="spellStart"/>
      <w:r>
        <w:rPr>
          <w:rFonts w:ascii="Arial" w:hAnsi="Arial" w:cs="Arial"/>
          <w:sz w:val="22"/>
          <w:szCs w:val="22"/>
        </w:rPr>
        <w:t>méněpráce</w:t>
      </w:r>
      <w:proofErr w:type="spellEnd"/>
      <w:r w:rsidRPr="005E289B">
        <w:rPr>
          <w:rFonts w:ascii="Arial" w:hAnsi="Arial" w:cs="Arial"/>
          <w:sz w:val="22"/>
          <w:szCs w:val="22"/>
        </w:rPr>
        <w:t>.</w:t>
      </w:r>
    </w:p>
    <w:p w:rsidR="00DE7754" w:rsidRDefault="00DE7754" w:rsidP="00DE7754">
      <w:pPr>
        <w:numPr>
          <w:ilvl w:val="0"/>
          <w:numId w:val="3"/>
        </w:numPr>
        <w:tabs>
          <w:tab w:val="clear" w:pos="720"/>
          <w:tab w:val="num" w:pos="426"/>
        </w:tabs>
        <w:spacing w:after="120"/>
        <w:ind w:left="425" w:hanging="425"/>
        <w:rPr>
          <w:rFonts w:ascii="Arial" w:hAnsi="Arial" w:cs="Arial"/>
          <w:sz w:val="22"/>
          <w:szCs w:val="22"/>
        </w:rPr>
      </w:pPr>
      <w:r w:rsidRPr="00554521">
        <w:rPr>
          <w:rFonts w:ascii="Arial" w:hAnsi="Arial" w:cs="Arial"/>
          <w:sz w:val="22"/>
          <w:szCs w:val="22"/>
        </w:rPr>
        <w:t xml:space="preserve">Vícepracemi se rozumí práce nepředpokládané </w:t>
      </w:r>
      <w:r w:rsidRPr="00D216D6">
        <w:rPr>
          <w:rFonts w:ascii="Arial" w:hAnsi="Arial" w:cs="Arial"/>
          <w:sz w:val="22"/>
          <w:szCs w:val="22"/>
        </w:rPr>
        <w:t>v</w:t>
      </w:r>
      <w:ins w:id="1" w:author="Kaňová Glajchova Lenka" w:date="2018-11-26T16:01:00Z">
        <w:r w:rsidRPr="00D216D6">
          <w:rPr>
            <w:rFonts w:ascii="Arial" w:hAnsi="Arial" w:cs="Arial"/>
            <w:sz w:val="22"/>
            <w:szCs w:val="22"/>
          </w:rPr>
          <w:t>e výzvě k podání nabídky</w:t>
        </w:r>
      </w:ins>
      <w:r w:rsidRPr="00D216D6">
        <w:rPr>
          <w:rFonts w:ascii="Arial" w:hAnsi="Arial" w:cs="Arial"/>
          <w:sz w:val="22"/>
          <w:szCs w:val="22"/>
        </w:rPr>
        <w:t xml:space="preserve"> </w:t>
      </w:r>
      <w:r w:rsidRPr="006F2AE5">
        <w:rPr>
          <w:rFonts w:ascii="Arial" w:hAnsi="Arial" w:cs="Arial"/>
          <w:sz w:val="22"/>
          <w:szCs w:val="22"/>
        </w:rPr>
        <w:t>a</w:t>
      </w:r>
      <w:r w:rsidRPr="00554521">
        <w:rPr>
          <w:rFonts w:ascii="Arial" w:hAnsi="Arial" w:cs="Arial"/>
          <w:sz w:val="22"/>
          <w:szCs w:val="22"/>
        </w:rPr>
        <w:t xml:space="preserve"> oceněném výkazu výměr, jejichž potřeba vznikla v průběhu realizace díla dle této smlouvy a které rozšiřují rozsah díla, včetně rozsahu finančního objemu díla, sjednaného touto smlouvou. Potřebu víceprací musí zhotovitel oznámit objednateli. Vícepráce odsouhlasené objednatelem lze provést pouze na základě nové úpravy právních vztahů mezi zhotovitelem a objednatelem</w:t>
      </w:r>
      <w:ins w:id="2" w:author="Kaňová Glajchova Lenka" w:date="2018-11-26T16:02:00Z">
        <w:r>
          <w:rPr>
            <w:rFonts w:ascii="Arial" w:hAnsi="Arial" w:cs="Arial"/>
            <w:sz w:val="22"/>
            <w:szCs w:val="22"/>
          </w:rPr>
          <w:t>.</w:t>
        </w:r>
      </w:ins>
      <w:r>
        <w:rPr>
          <w:rFonts w:ascii="Arial" w:hAnsi="Arial" w:cs="Arial"/>
          <w:sz w:val="22"/>
          <w:szCs w:val="22"/>
        </w:rPr>
        <w:t xml:space="preserve"> </w:t>
      </w:r>
      <w:r w:rsidRPr="00554521">
        <w:rPr>
          <w:rFonts w:ascii="Arial" w:hAnsi="Arial" w:cs="Arial"/>
          <w:sz w:val="22"/>
          <w:szCs w:val="22"/>
        </w:rPr>
        <w:t xml:space="preserve">Při oznamování potřeby víceprací budou tyto oceňovány dle položkových cen uvedených v oceněném výkazu výměr, který tvoří přílohu č. </w:t>
      </w:r>
      <w:r>
        <w:rPr>
          <w:rFonts w:ascii="Arial" w:hAnsi="Arial" w:cs="Arial"/>
          <w:sz w:val="22"/>
          <w:szCs w:val="22"/>
        </w:rPr>
        <w:t>1</w:t>
      </w:r>
      <w:r w:rsidRPr="00554521">
        <w:rPr>
          <w:rFonts w:ascii="Arial" w:hAnsi="Arial" w:cs="Arial"/>
          <w:sz w:val="22"/>
          <w:szCs w:val="22"/>
        </w:rPr>
        <w:t xml:space="preserve"> této smlouvy; v případě, že požadované položky víceprací v oceněném výkazu výměr uvedeny nebudou, bude jejich cena stanovena dohodou smluvních stran podle Sborníků cen stavebních prací vydaných obchodní společností RTS, a. s., Lazaretní 13, 615 00 Brno pro příslušné období, ve kterém budou vícepráce poptávány.</w:t>
      </w:r>
    </w:p>
    <w:p w:rsidR="00DE7754" w:rsidRPr="00554521" w:rsidRDefault="00DE7754" w:rsidP="00DE7754">
      <w:pPr>
        <w:numPr>
          <w:ilvl w:val="0"/>
          <w:numId w:val="3"/>
        </w:numPr>
        <w:tabs>
          <w:tab w:val="clear" w:pos="720"/>
          <w:tab w:val="left" w:pos="426"/>
        </w:tabs>
        <w:suppressAutoHyphens w:val="0"/>
        <w:spacing w:before="0" w:after="120"/>
        <w:ind w:left="426"/>
        <w:rPr>
          <w:rFonts w:ascii="Arial" w:hAnsi="Arial" w:cs="Arial"/>
          <w:sz w:val="22"/>
          <w:szCs w:val="22"/>
        </w:rPr>
      </w:pPr>
      <w:proofErr w:type="spellStart"/>
      <w:r>
        <w:rPr>
          <w:rFonts w:ascii="Arial" w:hAnsi="Arial" w:cs="Arial"/>
          <w:sz w:val="22"/>
          <w:szCs w:val="22"/>
        </w:rPr>
        <w:lastRenderedPageBreak/>
        <w:t>Méněpra</w:t>
      </w:r>
      <w:r w:rsidRPr="00554521">
        <w:rPr>
          <w:rFonts w:ascii="Arial" w:hAnsi="Arial" w:cs="Arial"/>
          <w:sz w:val="22"/>
          <w:szCs w:val="22"/>
        </w:rPr>
        <w:t>cemi</w:t>
      </w:r>
      <w:proofErr w:type="spellEnd"/>
      <w:r w:rsidRPr="00554521">
        <w:rPr>
          <w:rFonts w:ascii="Arial" w:hAnsi="Arial" w:cs="Arial"/>
          <w:sz w:val="22"/>
          <w:szCs w:val="22"/>
        </w:rPr>
        <w:t xml:space="preserve"> se rozumí práce předpokládané v oceněném výkazu výměr, jejichž potřeba se v průběhu realizace díla ukázala jako nadbytečná, a které zužují rozsah díla, včetně rozsahu finančního objemu díla, sjednan</w:t>
      </w:r>
      <w:r>
        <w:rPr>
          <w:rFonts w:ascii="Arial" w:hAnsi="Arial" w:cs="Arial"/>
          <w:sz w:val="22"/>
          <w:szCs w:val="22"/>
        </w:rPr>
        <w:t>ého</w:t>
      </w:r>
      <w:r w:rsidRPr="00554521">
        <w:rPr>
          <w:rFonts w:ascii="Arial" w:hAnsi="Arial" w:cs="Arial"/>
          <w:sz w:val="22"/>
          <w:szCs w:val="22"/>
        </w:rPr>
        <w:t xml:space="preserve"> touto smlouvou. Skutečnost výskytu </w:t>
      </w:r>
      <w:proofErr w:type="spellStart"/>
      <w:r w:rsidRPr="00554521">
        <w:rPr>
          <w:rFonts w:ascii="Arial" w:hAnsi="Arial" w:cs="Arial"/>
          <w:sz w:val="22"/>
          <w:szCs w:val="22"/>
        </w:rPr>
        <w:t>méněprací</w:t>
      </w:r>
      <w:proofErr w:type="spellEnd"/>
      <w:r w:rsidRPr="00554521">
        <w:rPr>
          <w:rFonts w:ascii="Arial" w:hAnsi="Arial" w:cs="Arial"/>
          <w:sz w:val="22"/>
          <w:szCs w:val="22"/>
        </w:rPr>
        <w:t xml:space="preserve"> při realizaci díla je zhotovitel povinen oznámit objednateli. V důsledku výskytu </w:t>
      </w:r>
      <w:proofErr w:type="spellStart"/>
      <w:r w:rsidRPr="00554521">
        <w:rPr>
          <w:rFonts w:ascii="Arial" w:hAnsi="Arial" w:cs="Arial"/>
          <w:sz w:val="22"/>
          <w:szCs w:val="22"/>
        </w:rPr>
        <w:t>méněprací</w:t>
      </w:r>
      <w:proofErr w:type="spellEnd"/>
      <w:r w:rsidRPr="00554521">
        <w:rPr>
          <w:rFonts w:ascii="Arial" w:hAnsi="Arial" w:cs="Arial"/>
          <w:sz w:val="22"/>
          <w:szCs w:val="22"/>
        </w:rPr>
        <w:t xml:space="preserve"> má objednatel vůči zhotoviteli právo na poskytnutí přiměřené slevy ze sjednané ceny díla. Výše slevy bude určena obdobným způsobem, jako v případě ocenění víceprací. </w:t>
      </w:r>
    </w:p>
    <w:p w:rsidR="00554521" w:rsidRPr="00554521" w:rsidRDefault="00DE7754" w:rsidP="00DE7754">
      <w:pPr>
        <w:numPr>
          <w:ilvl w:val="0"/>
          <w:numId w:val="3"/>
        </w:numPr>
        <w:tabs>
          <w:tab w:val="clear" w:pos="720"/>
          <w:tab w:val="left" w:pos="426"/>
        </w:tabs>
        <w:suppressAutoHyphens w:val="0"/>
        <w:spacing w:before="0" w:after="120"/>
        <w:ind w:left="426"/>
        <w:rPr>
          <w:rFonts w:ascii="Arial" w:hAnsi="Arial" w:cs="Arial"/>
          <w:sz w:val="22"/>
          <w:szCs w:val="22"/>
        </w:rPr>
      </w:pPr>
      <w:r w:rsidRPr="002D3767">
        <w:rPr>
          <w:rFonts w:ascii="Arial" w:hAnsi="Arial" w:cs="Arial"/>
          <w:sz w:val="22"/>
          <w:szCs w:val="22"/>
        </w:rPr>
        <w:t>Objednatel se zavazuje, že se k oznámení zhotovitele o potřebě víceprací vyjádří nejpozději do 10 dnů ode dne předložení oznámení zhotovitele. O změně rozsahu díla a změně sjednané ceny díla se obě strany zavazují uzavřít písemnou dohodu, a to ve formě dodatku k této smlouvě. K jiným změnám rozsahu díla a sjednané ceny díla nelze přihlížet.</w:t>
      </w:r>
    </w:p>
    <w:p w:rsidR="000967DD" w:rsidRDefault="000967DD">
      <w:pPr>
        <w:ind w:left="426"/>
        <w:rPr>
          <w:rFonts w:ascii="Arial" w:hAnsi="Arial" w:cs="Arial"/>
          <w:sz w:val="22"/>
          <w:szCs w:val="22"/>
        </w:rPr>
      </w:pPr>
    </w:p>
    <w:p w:rsidR="000967DD" w:rsidRDefault="000967DD" w:rsidP="009B62AB">
      <w:pPr>
        <w:numPr>
          <w:ilvl w:val="0"/>
          <w:numId w:val="20"/>
        </w:numPr>
        <w:tabs>
          <w:tab w:val="left" w:pos="0"/>
        </w:tabs>
        <w:jc w:val="center"/>
        <w:rPr>
          <w:rFonts w:ascii="Arial" w:hAnsi="Arial" w:cs="Arial"/>
          <w:sz w:val="22"/>
          <w:szCs w:val="22"/>
        </w:rPr>
      </w:pPr>
      <w:r>
        <w:rPr>
          <w:rFonts w:ascii="Arial" w:hAnsi="Arial" w:cs="Arial"/>
          <w:b/>
          <w:bCs/>
          <w:sz w:val="22"/>
          <w:szCs w:val="22"/>
        </w:rPr>
        <w:t>Platební podmínky</w:t>
      </w:r>
      <w:r>
        <w:rPr>
          <w:rFonts w:ascii="Arial" w:hAnsi="Arial" w:cs="Arial"/>
          <w:sz w:val="22"/>
          <w:szCs w:val="22"/>
        </w:rPr>
        <w:t xml:space="preserve"> </w:t>
      </w:r>
    </w:p>
    <w:p w:rsidR="00DE7754" w:rsidRDefault="00DE7754" w:rsidP="009B62AB">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 xml:space="preserve">Úhrada ceny díla bude provedena po kompletním dokončení díla a jeho převzetí objednatelem od zhotovitele předávacím protokolem (též „protokolem o předání a převzetí díla“). Úhrada bude provedena na základě faktury-daňového dokladu, vystavené zhotovitelem, ve 3 </w:t>
      </w:r>
      <w:r w:rsidRPr="00667B04">
        <w:rPr>
          <w:rFonts w:ascii="Arial" w:hAnsi="Arial" w:cs="Arial"/>
          <w:sz w:val="22"/>
          <w:szCs w:val="22"/>
        </w:rPr>
        <w:t>rovnoměrných splátkách</w:t>
      </w:r>
      <w:r w:rsidRPr="00407AA5">
        <w:rPr>
          <w:rFonts w:ascii="Arial" w:hAnsi="Arial" w:cs="Arial"/>
          <w:sz w:val="22"/>
          <w:szCs w:val="22"/>
        </w:rPr>
        <w:t xml:space="preserve">. První splátka bude splatná </w:t>
      </w:r>
      <w:r>
        <w:rPr>
          <w:rFonts w:ascii="Arial" w:hAnsi="Arial" w:cs="Arial"/>
          <w:sz w:val="22"/>
          <w:szCs w:val="22"/>
        </w:rPr>
        <w:t xml:space="preserve">60 </w:t>
      </w:r>
      <w:r w:rsidRPr="00407AA5">
        <w:rPr>
          <w:rFonts w:ascii="Arial" w:hAnsi="Arial" w:cs="Arial"/>
          <w:sz w:val="22"/>
          <w:szCs w:val="22"/>
        </w:rPr>
        <w:t>dnů od data vystavení faktury, každá další splá</w:t>
      </w:r>
      <w:r>
        <w:rPr>
          <w:rFonts w:ascii="Arial" w:hAnsi="Arial" w:cs="Arial"/>
          <w:sz w:val="22"/>
          <w:szCs w:val="22"/>
        </w:rPr>
        <w:t xml:space="preserve">tka 30 dnů od předchozí splátky. </w:t>
      </w:r>
      <w:r w:rsidRPr="00407AA5">
        <w:rPr>
          <w:rFonts w:ascii="Arial" w:hAnsi="Arial" w:cs="Arial"/>
          <w:sz w:val="22"/>
          <w:szCs w:val="22"/>
        </w:rPr>
        <w:t>Dnem zaplacení se rozumí den zúčtování</w:t>
      </w:r>
      <w:r>
        <w:rPr>
          <w:rFonts w:ascii="Arial" w:hAnsi="Arial" w:cs="Arial"/>
          <w:sz w:val="22"/>
          <w:szCs w:val="22"/>
        </w:rPr>
        <w:t xml:space="preserve"> fakturované částky z bankovního účtu objednatele ve prospěch bankovního účtu zhotovitele. Záloha se neposkytuje.</w:t>
      </w:r>
    </w:p>
    <w:p w:rsidR="00DE7754" w:rsidRDefault="00DE7754" w:rsidP="009B62AB">
      <w:pPr>
        <w:numPr>
          <w:ilvl w:val="0"/>
          <w:numId w:val="14"/>
        </w:numPr>
        <w:tabs>
          <w:tab w:val="clear" w:pos="720"/>
          <w:tab w:val="num" w:pos="426"/>
        </w:tabs>
        <w:ind w:left="426" w:hanging="426"/>
        <w:rPr>
          <w:rFonts w:ascii="Arial" w:hAnsi="Arial" w:cs="Arial"/>
          <w:sz w:val="22"/>
          <w:szCs w:val="22"/>
        </w:rPr>
      </w:pPr>
      <w:r w:rsidRPr="00897B26">
        <w:rPr>
          <w:rFonts w:ascii="Arial" w:hAnsi="Arial" w:cs="Arial"/>
          <w:sz w:val="22"/>
          <w:szCs w:val="22"/>
        </w:rPr>
        <w:t>Faktur</w:t>
      </w:r>
      <w:r>
        <w:rPr>
          <w:rFonts w:ascii="Arial" w:hAnsi="Arial" w:cs="Arial"/>
          <w:sz w:val="22"/>
          <w:szCs w:val="22"/>
        </w:rPr>
        <w:t>a</w:t>
      </w:r>
      <w:r w:rsidRPr="00897B26">
        <w:rPr>
          <w:rFonts w:ascii="Arial" w:hAnsi="Arial" w:cs="Arial"/>
          <w:sz w:val="22"/>
          <w:szCs w:val="22"/>
        </w:rPr>
        <w:t xml:space="preserve"> </w:t>
      </w:r>
      <w:r w:rsidRPr="00927353">
        <w:rPr>
          <w:rFonts w:ascii="Arial" w:hAnsi="Arial" w:cs="Arial"/>
          <w:sz w:val="22"/>
          <w:szCs w:val="22"/>
        </w:rPr>
        <w:t>bud</w:t>
      </w:r>
      <w:r>
        <w:rPr>
          <w:rFonts w:ascii="Arial" w:hAnsi="Arial" w:cs="Arial"/>
          <w:sz w:val="22"/>
          <w:szCs w:val="22"/>
        </w:rPr>
        <w:t>e</w:t>
      </w:r>
      <w:r w:rsidRPr="00927353">
        <w:rPr>
          <w:rFonts w:ascii="Arial" w:hAnsi="Arial" w:cs="Arial"/>
          <w:sz w:val="22"/>
          <w:szCs w:val="22"/>
        </w:rPr>
        <w:t xml:space="preserve"> vystaven</w:t>
      </w:r>
      <w:r>
        <w:rPr>
          <w:rFonts w:ascii="Arial" w:hAnsi="Arial" w:cs="Arial"/>
          <w:sz w:val="22"/>
          <w:szCs w:val="22"/>
        </w:rPr>
        <w:t>a</w:t>
      </w:r>
      <w:r w:rsidRPr="00927353">
        <w:rPr>
          <w:rFonts w:ascii="Arial" w:hAnsi="Arial" w:cs="Arial"/>
          <w:sz w:val="22"/>
          <w:szCs w:val="22"/>
        </w:rPr>
        <w:t xml:space="preserve"> v souladu </w:t>
      </w:r>
      <w:r w:rsidRPr="004425EF">
        <w:rPr>
          <w:rFonts w:ascii="Arial" w:hAnsi="Arial" w:cs="Arial"/>
          <w:sz w:val="22"/>
          <w:szCs w:val="22"/>
        </w:rPr>
        <w:t>s § 92a-92i</w:t>
      </w:r>
      <w:r w:rsidRPr="00927353">
        <w:rPr>
          <w:rFonts w:ascii="Arial" w:hAnsi="Arial" w:cs="Arial"/>
          <w:sz w:val="22"/>
          <w:szCs w:val="22"/>
        </w:rPr>
        <w:t xml:space="preserve"> a příslušnými</w:t>
      </w:r>
      <w:r>
        <w:rPr>
          <w:rFonts w:ascii="Arial" w:hAnsi="Arial" w:cs="Arial"/>
          <w:sz w:val="22"/>
          <w:szCs w:val="22"/>
        </w:rPr>
        <w:t xml:space="preserve"> ustanoveními </w:t>
      </w:r>
      <w:r w:rsidRPr="00897B26">
        <w:rPr>
          <w:rFonts w:ascii="Arial" w:hAnsi="Arial" w:cs="Arial"/>
          <w:sz w:val="22"/>
          <w:szCs w:val="22"/>
        </w:rPr>
        <w:t xml:space="preserve">zákona č. 235/2004 Sb., o dani z přidané hodnoty, ve znění pozdějších předpisů. </w:t>
      </w:r>
      <w:r w:rsidRPr="00F81B47">
        <w:rPr>
          <w:rFonts w:ascii="Arial" w:hAnsi="Arial" w:cs="Arial"/>
          <w:sz w:val="22"/>
          <w:szCs w:val="22"/>
        </w:rPr>
        <w:t>Práce a dodávky podléhající režimu přenesené daňové povinnosti budou zhotovitelem ve faktuře vyznačeny a účtovány bez DPH, pouze s uvedením příslušející sazby DPH. Na faktu</w:t>
      </w:r>
      <w:r>
        <w:rPr>
          <w:rFonts w:ascii="Arial" w:hAnsi="Arial" w:cs="Arial"/>
          <w:sz w:val="22"/>
          <w:szCs w:val="22"/>
        </w:rPr>
        <w:t>ře</w:t>
      </w:r>
      <w:r w:rsidRPr="00F81B47">
        <w:rPr>
          <w:rFonts w:ascii="Arial" w:hAnsi="Arial" w:cs="Arial"/>
          <w:sz w:val="22"/>
          <w:szCs w:val="22"/>
        </w:rPr>
        <w:t xml:space="preserve"> bude vyznačen Kód předmětu plnění, který bude použit při vykazování tohoto plnění v rámci kontrolního hlášení.</w:t>
      </w:r>
      <w:r w:rsidRPr="00897B26">
        <w:rPr>
          <w:rFonts w:ascii="Arial" w:hAnsi="Arial" w:cs="Arial"/>
          <w:sz w:val="22"/>
          <w:szCs w:val="22"/>
        </w:rPr>
        <w:t xml:space="preserve"> Dnem uskutečnění zdanitelného plnění bude den podpisu předávacího protokolu, kterým bude Objednateli</w:t>
      </w:r>
      <w:r>
        <w:rPr>
          <w:rFonts w:ascii="Arial" w:hAnsi="Arial" w:cs="Arial"/>
          <w:sz w:val="22"/>
          <w:szCs w:val="22"/>
        </w:rPr>
        <w:t xml:space="preserve"> </w:t>
      </w:r>
      <w:r w:rsidRPr="00897B26">
        <w:rPr>
          <w:rFonts w:ascii="Arial" w:hAnsi="Arial" w:cs="Arial"/>
          <w:sz w:val="22"/>
          <w:szCs w:val="22"/>
        </w:rPr>
        <w:t>Díl</w:t>
      </w:r>
      <w:r>
        <w:rPr>
          <w:rFonts w:ascii="Arial" w:hAnsi="Arial" w:cs="Arial"/>
          <w:sz w:val="22"/>
          <w:szCs w:val="22"/>
        </w:rPr>
        <w:t>o</w:t>
      </w:r>
      <w:r w:rsidRPr="00897B26">
        <w:rPr>
          <w:rFonts w:ascii="Arial" w:hAnsi="Arial" w:cs="Arial"/>
          <w:sz w:val="22"/>
          <w:szCs w:val="22"/>
        </w:rPr>
        <w:t xml:space="preserve"> předán</w:t>
      </w:r>
      <w:r>
        <w:rPr>
          <w:rFonts w:ascii="Arial" w:hAnsi="Arial" w:cs="Arial"/>
          <w:sz w:val="22"/>
          <w:szCs w:val="22"/>
        </w:rPr>
        <w:t>o</w:t>
      </w:r>
      <w:r w:rsidRPr="00897B26">
        <w:rPr>
          <w:rFonts w:ascii="Arial" w:hAnsi="Arial" w:cs="Arial"/>
          <w:sz w:val="22"/>
          <w:szCs w:val="22"/>
        </w:rPr>
        <w:t xml:space="preserve"> Zhotovitelem</w:t>
      </w:r>
      <w:r>
        <w:rPr>
          <w:rFonts w:ascii="Arial" w:hAnsi="Arial" w:cs="Arial"/>
          <w:sz w:val="22"/>
          <w:szCs w:val="22"/>
        </w:rPr>
        <w:t>.</w:t>
      </w:r>
    </w:p>
    <w:p w:rsidR="00DE7754" w:rsidRDefault="00DE7754" w:rsidP="009B62AB">
      <w:pPr>
        <w:numPr>
          <w:ilvl w:val="0"/>
          <w:numId w:val="14"/>
        </w:numPr>
        <w:tabs>
          <w:tab w:val="clear" w:pos="720"/>
          <w:tab w:val="num" w:pos="426"/>
        </w:tabs>
        <w:ind w:left="426" w:hanging="426"/>
        <w:rPr>
          <w:rFonts w:ascii="Arial" w:hAnsi="Arial" w:cs="Arial"/>
          <w:sz w:val="22"/>
          <w:szCs w:val="22"/>
        </w:rPr>
      </w:pPr>
      <w:r w:rsidRPr="008531E8">
        <w:rPr>
          <w:rFonts w:ascii="Arial" w:hAnsi="Arial" w:cs="Arial"/>
          <w:sz w:val="22"/>
          <w:szCs w:val="22"/>
        </w:rPr>
        <w:t xml:space="preserve">Úhrada ceny bude provedena bezhotovostním převodem z bankovního účtu </w:t>
      </w:r>
      <w:r>
        <w:rPr>
          <w:rFonts w:ascii="Arial" w:hAnsi="Arial" w:cs="Arial"/>
          <w:sz w:val="22"/>
          <w:szCs w:val="22"/>
        </w:rPr>
        <w:t>Objednatele</w:t>
      </w:r>
      <w:r w:rsidRPr="008531E8">
        <w:rPr>
          <w:rFonts w:ascii="Arial" w:hAnsi="Arial" w:cs="Arial"/>
          <w:sz w:val="22"/>
          <w:szCs w:val="22"/>
        </w:rPr>
        <w:t xml:space="preserve"> na bankovní účet </w:t>
      </w:r>
      <w:r>
        <w:rPr>
          <w:rFonts w:ascii="Arial" w:hAnsi="Arial" w:cs="Arial"/>
          <w:sz w:val="22"/>
          <w:szCs w:val="22"/>
        </w:rPr>
        <w:t>Zhotovitele</w:t>
      </w:r>
      <w:r w:rsidRPr="008531E8">
        <w:rPr>
          <w:rFonts w:ascii="Arial" w:hAnsi="Arial" w:cs="Arial"/>
          <w:sz w:val="22"/>
          <w:szCs w:val="22"/>
        </w:rPr>
        <w:t xml:space="preserve">. Dnem zaplacení se rozumí den zúčtování fakturované částky z bankovního účtu </w:t>
      </w:r>
      <w:r>
        <w:rPr>
          <w:rFonts w:ascii="Arial" w:hAnsi="Arial" w:cs="Arial"/>
          <w:sz w:val="22"/>
          <w:szCs w:val="22"/>
        </w:rPr>
        <w:t>Objednatele</w:t>
      </w:r>
      <w:r w:rsidRPr="008531E8">
        <w:rPr>
          <w:rFonts w:ascii="Arial" w:hAnsi="Arial" w:cs="Arial"/>
          <w:sz w:val="22"/>
          <w:szCs w:val="22"/>
        </w:rPr>
        <w:t xml:space="preserve"> ve prospěch bankovního účtu </w:t>
      </w:r>
      <w:r>
        <w:rPr>
          <w:rFonts w:ascii="Arial" w:hAnsi="Arial" w:cs="Arial"/>
          <w:sz w:val="22"/>
          <w:szCs w:val="22"/>
        </w:rPr>
        <w:t>Zhotovitele.</w:t>
      </w:r>
    </w:p>
    <w:p w:rsidR="00DE7754" w:rsidRDefault="00DE7754" w:rsidP="009B62AB">
      <w:pPr>
        <w:numPr>
          <w:ilvl w:val="0"/>
          <w:numId w:val="14"/>
        </w:numPr>
        <w:tabs>
          <w:tab w:val="clear" w:pos="720"/>
          <w:tab w:val="num" w:pos="426"/>
        </w:tabs>
        <w:ind w:left="426" w:hanging="426"/>
        <w:rPr>
          <w:rFonts w:ascii="Arial" w:hAnsi="Arial" w:cs="Arial"/>
          <w:sz w:val="22"/>
          <w:szCs w:val="22"/>
        </w:rPr>
      </w:pPr>
      <w:r w:rsidRPr="008531E8">
        <w:rPr>
          <w:rFonts w:ascii="Arial" w:hAnsi="Arial" w:cs="Arial"/>
          <w:sz w:val="22"/>
          <w:szCs w:val="22"/>
        </w:rPr>
        <w:t>Záloha se neposkytuje</w:t>
      </w:r>
      <w:r>
        <w:rPr>
          <w:rFonts w:ascii="Arial" w:hAnsi="Arial" w:cs="Arial"/>
          <w:sz w:val="22"/>
          <w:szCs w:val="22"/>
        </w:rPr>
        <w:t>.</w:t>
      </w:r>
    </w:p>
    <w:p w:rsidR="00DE7754" w:rsidRDefault="00DE7754" w:rsidP="009B62AB">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Každý daňový</w:t>
      </w:r>
      <w:r w:rsidRPr="008531E8">
        <w:rPr>
          <w:rFonts w:ascii="Arial" w:hAnsi="Arial" w:cs="Arial"/>
          <w:sz w:val="22"/>
          <w:szCs w:val="22"/>
        </w:rPr>
        <w:t xml:space="preserve"> doklad Zhotovitele musí obsahovat veškeré náležitosti daňového a účetního dokladu stanovené právními předpisy, musí být v souladu s Pokynem Generálního finančního ředit</w:t>
      </w:r>
      <w:r>
        <w:rPr>
          <w:rFonts w:ascii="Arial" w:hAnsi="Arial" w:cs="Arial"/>
          <w:sz w:val="22"/>
          <w:szCs w:val="22"/>
        </w:rPr>
        <w:t>elství č. D-22</w:t>
      </w:r>
      <w:r w:rsidRPr="008531E8">
        <w:rPr>
          <w:rFonts w:ascii="Arial" w:hAnsi="Arial" w:cs="Arial"/>
          <w:sz w:val="22"/>
          <w:szCs w:val="22"/>
        </w:rPr>
        <w:t xml:space="preserve"> vydaným </w:t>
      </w:r>
      <w:r>
        <w:rPr>
          <w:rFonts w:ascii="Arial" w:hAnsi="Arial" w:cs="Arial"/>
          <w:sz w:val="22"/>
          <w:szCs w:val="22"/>
        </w:rPr>
        <w:t>Finanční správou ČR</w:t>
      </w:r>
      <w:r w:rsidRPr="008531E8">
        <w:rPr>
          <w:rFonts w:ascii="Arial" w:hAnsi="Arial" w:cs="Arial"/>
          <w:sz w:val="22"/>
          <w:szCs w:val="22"/>
        </w:rPr>
        <w:t xml:space="preserve"> v zájmu zajištění jednotného uplatňování zákona č. 586/1992 Sb., o daních z příjmů, ve znění pozdějších předpisů, zejména pak</w:t>
      </w:r>
    </w:p>
    <w:p w:rsidR="00DE7754" w:rsidRDefault="00DE7754" w:rsidP="009B62AB">
      <w:pPr>
        <w:pStyle w:val="Import6"/>
        <w:numPr>
          <w:ilvl w:val="0"/>
          <w:numId w:val="38"/>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číslo smlouvy</w:t>
      </w:r>
    </w:p>
    <w:p w:rsidR="00DE7754" w:rsidRPr="008531E8" w:rsidRDefault="00DE7754" w:rsidP="009B62AB">
      <w:pPr>
        <w:pStyle w:val="Import6"/>
        <w:numPr>
          <w:ilvl w:val="0"/>
          <w:numId w:val="38"/>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evidenční číslo daňového doklad</w:t>
      </w:r>
      <w:r>
        <w:rPr>
          <w:rFonts w:ascii="Arial" w:hAnsi="Arial" w:cs="Arial"/>
          <w:sz w:val="22"/>
          <w:szCs w:val="22"/>
        </w:rPr>
        <w:t>u</w:t>
      </w:r>
    </w:p>
    <w:p w:rsidR="00DE7754" w:rsidRPr="008531E8" w:rsidRDefault="00DE7754" w:rsidP="009B62AB">
      <w:pPr>
        <w:pStyle w:val="Import6"/>
        <w:numPr>
          <w:ilvl w:val="0"/>
          <w:numId w:val="38"/>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datum uskutečnění</w:t>
      </w:r>
      <w:r>
        <w:rPr>
          <w:rFonts w:ascii="Arial" w:hAnsi="Arial" w:cs="Arial"/>
          <w:sz w:val="22"/>
          <w:szCs w:val="22"/>
        </w:rPr>
        <w:t xml:space="preserve"> zdanitelného</w:t>
      </w:r>
      <w:r w:rsidRPr="008531E8">
        <w:rPr>
          <w:rFonts w:ascii="Arial" w:hAnsi="Arial" w:cs="Arial"/>
          <w:sz w:val="22"/>
          <w:szCs w:val="22"/>
        </w:rPr>
        <w:t xml:space="preserve"> plnění</w:t>
      </w:r>
    </w:p>
    <w:p w:rsidR="00DE7754" w:rsidRPr="008531E8" w:rsidRDefault="00DE7754" w:rsidP="009B62AB">
      <w:pPr>
        <w:pStyle w:val="Import6"/>
        <w:numPr>
          <w:ilvl w:val="0"/>
          <w:numId w:val="38"/>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den vystavení a den splatnosti daňového dokladu -faktury</w:t>
      </w:r>
    </w:p>
    <w:p w:rsidR="00DE7754" w:rsidRPr="008531E8" w:rsidRDefault="00DE7754" w:rsidP="009B62AB">
      <w:pPr>
        <w:pStyle w:val="Import7"/>
        <w:numPr>
          <w:ilvl w:val="0"/>
          <w:numId w:val="38"/>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název, sídlo, IČ</w:t>
      </w:r>
      <w:r>
        <w:rPr>
          <w:rFonts w:ascii="Arial" w:hAnsi="Arial" w:cs="Arial"/>
          <w:sz w:val="22"/>
          <w:szCs w:val="22"/>
        </w:rPr>
        <w:t>O</w:t>
      </w:r>
      <w:r w:rsidRPr="008531E8">
        <w:rPr>
          <w:rFonts w:ascii="Arial" w:hAnsi="Arial" w:cs="Arial"/>
          <w:sz w:val="22"/>
          <w:szCs w:val="22"/>
        </w:rPr>
        <w:t xml:space="preserve"> a DIČ Objednatele a Zhotovitele</w:t>
      </w:r>
    </w:p>
    <w:p w:rsidR="00DE7754" w:rsidRPr="008531E8" w:rsidRDefault="00DE7754" w:rsidP="009B62AB">
      <w:pPr>
        <w:pStyle w:val="Import6"/>
        <w:numPr>
          <w:ilvl w:val="0"/>
          <w:numId w:val="38"/>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označení banky a číslo účtu Zhotovitele</w:t>
      </w:r>
    </w:p>
    <w:p w:rsidR="00DE7754" w:rsidRPr="008531E8" w:rsidRDefault="00DE7754" w:rsidP="009B62AB">
      <w:pPr>
        <w:pStyle w:val="Import6"/>
        <w:numPr>
          <w:ilvl w:val="0"/>
          <w:numId w:val="38"/>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označení díla</w:t>
      </w:r>
    </w:p>
    <w:p w:rsidR="00DE7754" w:rsidRDefault="00DE7754" w:rsidP="009B62AB">
      <w:pPr>
        <w:pStyle w:val="Import6"/>
        <w:numPr>
          <w:ilvl w:val="0"/>
          <w:numId w:val="38"/>
        </w:numPr>
        <w:tabs>
          <w:tab w:val="clear" w:pos="360"/>
          <w:tab w:val="clear" w:pos="720"/>
          <w:tab w:val="clear" w:pos="1584"/>
          <w:tab w:val="left" w:pos="1701"/>
        </w:tabs>
        <w:spacing w:line="240" w:lineRule="auto"/>
        <w:ind w:left="1701" w:hanging="283"/>
        <w:jc w:val="both"/>
        <w:rPr>
          <w:rFonts w:ascii="Arial" w:hAnsi="Arial" w:cs="Arial"/>
          <w:sz w:val="22"/>
          <w:szCs w:val="22"/>
        </w:rPr>
      </w:pPr>
      <w:r w:rsidRPr="008531E8">
        <w:rPr>
          <w:rFonts w:ascii="Arial" w:hAnsi="Arial" w:cs="Arial"/>
          <w:sz w:val="22"/>
          <w:szCs w:val="22"/>
        </w:rPr>
        <w:t xml:space="preserve">celkový soupis provedených prací (vycházející z položkového rozpočtu doloženého v příloze číslo </w:t>
      </w:r>
      <w:r>
        <w:rPr>
          <w:rFonts w:ascii="Arial" w:hAnsi="Arial" w:cs="Arial"/>
          <w:sz w:val="22"/>
          <w:szCs w:val="22"/>
        </w:rPr>
        <w:t xml:space="preserve">I </w:t>
      </w:r>
      <w:r w:rsidRPr="008531E8">
        <w:rPr>
          <w:rFonts w:ascii="Arial" w:hAnsi="Arial" w:cs="Arial"/>
          <w:sz w:val="22"/>
          <w:szCs w:val="22"/>
        </w:rPr>
        <w:t>Specifikace předmětu plnění - část položkový rozpočet), který bude u každé z položek členěn takto:</w:t>
      </w:r>
    </w:p>
    <w:p w:rsidR="00DE7754" w:rsidRPr="008531E8" w:rsidRDefault="00DE7754" w:rsidP="009B62AB">
      <w:pPr>
        <w:pStyle w:val="Import6"/>
        <w:numPr>
          <w:ilvl w:val="0"/>
          <w:numId w:val="39"/>
        </w:numPr>
        <w:tabs>
          <w:tab w:val="clear" w:pos="720"/>
          <w:tab w:val="clear" w:pos="1584"/>
          <w:tab w:val="clear" w:pos="2448"/>
          <w:tab w:val="clear" w:pos="3312"/>
          <w:tab w:val="clear" w:pos="4176"/>
        </w:tabs>
        <w:spacing w:line="240" w:lineRule="auto"/>
        <w:ind w:left="2410"/>
        <w:jc w:val="both"/>
        <w:rPr>
          <w:rFonts w:ascii="Arial" w:hAnsi="Arial" w:cs="Arial"/>
          <w:sz w:val="22"/>
          <w:szCs w:val="22"/>
        </w:rPr>
      </w:pPr>
      <w:r w:rsidRPr="008531E8">
        <w:rPr>
          <w:rFonts w:ascii="Arial" w:hAnsi="Arial" w:cs="Arial"/>
          <w:sz w:val="22"/>
          <w:szCs w:val="22"/>
        </w:rPr>
        <w:t>počet měrných jednotek celkem</w:t>
      </w:r>
    </w:p>
    <w:p w:rsidR="00DE7754" w:rsidRPr="008531E8" w:rsidRDefault="00DE7754" w:rsidP="009B62AB">
      <w:pPr>
        <w:pStyle w:val="Import6"/>
        <w:numPr>
          <w:ilvl w:val="0"/>
          <w:numId w:val="39"/>
        </w:numPr>
        <w:tabs>
          <w:tab w:val="clear" w:pos="720"/>
          <w:tab w:val="clear" w:pos="1584"/>
          <w:tab w:val="clear" w:pos="2448"/>
          <w:tab w:val="clear" w:pos="3312"/>
          <w:tab w:val="clear" w:pos="4176"/>
        </w:tabs>
        <w:spacing w:line="240" w:lineRule="auto"/>
        <w:ind w:left="2410"/>
        <w:jc w:val="both"/>
        <w:rPr>
          <w:rFonts w:ascii="Arial" w:hAnsi="Arial" w:cs="Arial"/>
          <w:sz w:val="22"/>
          <w:szCs w:val="22"/>
        </w:rPr>
      </w:pPr>
      <w:r w:rsidRPr="008531E8">
        <w:rPr>
          <w:rFonts w:ascii="Arial" w:hAnsi="Arial" w:cs="Arial"/>
          <w:sz w:val="22"/>
          <w:szCs w:val="22"/>
        </w:rPr>
        <w:t xml:space="preserve">cena bez DPH s uvedením sazby DPH </w:t>
      </w:r>
    </w:p>
    <w:p w:rsidR="00DE7754" w:rsidRPr="0048137C" w:rsidRDefault="00DE7754" w:rsidP="009B62AB">
      <w:pPr>
        <w:pStyle w:val="Import6"/>
        <w:numPr>
          <w:ilvl w:val="0"/>
          <w:numId w:val="38"/>
        </w:numPr>
        <w:tabs>
          <w:tab w:val="clear" w:pos="360"/>
          <w:tab w:val="clear" w:pos="720"/>
          <w:tab w:val="clear" w:pos="1584"/>
          <w:tab w:val="left" w:pos="1701"/>
        </w:tabs>
        <w:spacing w:line="240" w:lineRule="auto"/>
        <w:ind w:left="1701" w:hanging="283"/>
        <w:jc w:val="both"/>
        <w:rPr>
          <w:rFonts w:ascii="Arial" w:hAnsi="Arial" w:cs="Arial"/>
          <w:sz w:val="22"/>
          <w:szCs w:val="22"/>
        </w:rPr>
      </w:pPr>
      <w:r w:rsidRPr="0048137C">
        <w:rPr>
          <w:rFonts w:ascii="Arial" w:hAnsi="Arial" w:cs="Arial"/>
          <w:sz w:val="22"/>
          <w:szCs w:val="22"/>
        </w:rPr>
        <w:lastRenderedPageBreak/>
        <w:t>celkovou cenu díla, bez DPH s uvedením sazby DPH, razítko a podpis oprávněné osoby Zhotovitel</w:t>
      </w:r>
      <w:r>
        <w:rPr>
          <w:rFonts w:ascii="Arial" w:hAnsi="Arial" w:cs="Arial"/>
          <w:sz w:val="22"/>
          <w:szCs w:val="22"/>
        </w:rPr>
        <w:t>e</w:t>
      </w:r>
    </w:p>
    <w:p w:rsidR="00DE7754" w:rsidRDefault="00DE7754" w:rsidP="009B62AB">
      <w:pPr>
        <w:numPr>
          <w:ilvl w:val="0"/>
          <w:numId w:val="14"/>
        </w:numPr>
        <w:tabs>
          <w:tab w:val="clear" w:pos="720"/>
          <w:tab w:val="num" w:pos="426"/>
        </w:tabs>
        <w:ind w:left="426" w:hanging="426"/>
        <w:rPr>
          <w:rFonts w:ascii="Arial" w:hAnsi="Arial" w:cs="Arial"/>
          <w:sz w:val="22"/>
          <w:szCs w:val="22"/>
        </w:rPr>
      </w:pPr>
      <w:r w:rsidRPr="008531E8">
        <w:rPr>
          <w:rFonts w:ascii="Arial" w:hAnsi="Arial" w:cs="Arial"/>
          <w:sz w:val="22"/>
          <w:szCs w:val="22"/>
        </w:rPr>
        <w:t>Objednatel je oprávněn fakturu - daňový doklad vrátit Zhotoviteli k přepracování nebo doplnění, jestliže obsahuje nesprávné či neúplné údaje</w:t>
      </w:r>
      <w:r>
        <w:rPr>
          <w:rFonts w:ascii="Arial" w:hAnsi="Arial" w:cs="Arial"/>
          <w:sz w:val="22"/>
          <w:szCs w:val="22"/>
        </w:rPr>
        <w:t xml:space="preserve">, </w:t>
      </w:r>
      <w:r w:rsidRPr="00314BF7">
        <w:rPr>
          <w:rFonts w:ascii="Arial" w:hAnsi="Arial" w:cs="Arial"/>
          <w:sz w:val="22"/>
          <w:szCs w:val="22"/>
        </w:rPr>
        <w:t>zejména nebude-li splňovat ustanovení zákona č. 235/2004 Sb., o dani z přidané hodnoty, ve znění pozdějších předpisů</w:t>
      </w:r>
      <w:r>
        <w:rPr>
          <w:rFonts w:ascii="Arial" w:hAnsi="Arial" w:cs="Arial"/>
          <w:sz w:val="22"/>
          <w:szCs w:val="22"/>
        </w:rPr>
        <w:t xml:space="preserve"> a nebude-li na ní vyznačena splatnost dohodnutá touto smlouvou</w:t>
      </w:r>
      <w:r w:rsidRPr="00314BF7">
        <w:rPr>
          <w:rFonts w:ascii="Arial" w:hAnsi="Arial" w:cs="Arial"/>
          <w:sz w:val="22"/>
          <w:szCs w:val="22"/>
        </w:rPr>
        <w:t>. V takovém případě běží nová lhůta splatnosti ode dne doručení opravené faktury Objednateli</w:t>
      </w:r>
      <w:r>
        <w:rPr>
          <w:rFonts w:ascii="Arial" w:hAnsi="Arial" w:cs="Arial"/>
          <w:sz w:val="22"/>
          <w:szCs w:val="22"/>
        </w:rPr>
        <w:t>.</w:t>
      </w:r>
    </w:p>
    <w:p w:rsidR="00DE7754" w:rsidRDefault="00DE7754" w:rsidP="009B62AB">
      <w:pPr>
        <w:numPr>
          <w:ilvl w:val="0"/>
          <w:numId w:val="14"/>
        </w:numPr>
        <w:tabs>
          <w:tab w:val="clear" w:pos="720"/>
          <w:tab w:val="num" w:pos="426"/>
        </w:tabs>
        <w:ind w:left="426" w:hanging="426"/>
        <w:rPr>
          <w:rFonts w:ascii="Arial" w:hAnsi="Arial" w:cs="Arial"/>
          <w:sz w:val="22"/>
          <w:szCs w:val="22"/>
        </w:rPr>
      </w:pPr>
      <w:r w:rsidRPr="008531E8">
        <w:rPr>
          <w:rFonts w:ascii="Arial" w:hAnsi="Arial" w:cs="Arial"/>
          <w:sz w:val="22"/>
          <w:szCs w:val="22"/>
        </w:rPr>
        <w:t xml:space="preserve">Zhotovitel </w:t>
      </w:r>
      <w:r>
        <w:rPr>
          <w:rFonts w:ascii="Arial" w:hAnsi="Arial" w:cs="Arial"/>
          <w:sz w:val="22"/>
          <w:szCs w:val="22"/>
        </w:rPr>
        <w:t>není o</w:t>
      </w:r>
      <w:r w:rsidRPr="008531E8">
        <w:rPr>
          <w:rFonts w:ascii="Arial" w:hAnsi="Arial" w:cs="Arial"/>
          <w:sz w:val="22"/>
          <w:szCs w:val="22"/>
        </w:rPr>
        <w:t>právněn postoupit své peněžité poh</w:t>
      </w:r>
      <w:r>
        <w:rPr>
          <w:rFonts w:ascii="Arial" w:hAnsi="Arial" w:cs="Arial"/>
          <w:sz w:val="22"/>
          <w:szCs w:val="22"/>
        </w:rPr>
        <w:t xml:space="preserve">ledávky za Objednatelem bez předchozího písemného souhlasu statutárního orgánu Objednatele. Postoupení peněžité pohledávky je bez takového souhlasu </w:t>
      </w:r>
      <w:r w:rsidRPr="008531E8">
        <w:rPr>
          <w:rFonts w:ascii="Arial" w:hAnsi="Arial" w:cs="Arial"/>
          <w:sz w:val="22"/>
          <w:szCs w:val="22"/>
        </w:rPr>
        <w:t>vůči Objednateli neúčinné. Zhotovitel je oprávněn započítat své peněžité pohledávky za Objednatelem výhradně na základě písemné dohody obou smluvních stran, jinak je započtení pohledávek neplatné</w:t>
      </w:r>
      <w:r>
        <w:rPr>
          <w:rFonts w:ascii="Arial" w:hAnsi="Arial" w:cs="Arial"/>
          <w:sz w:val="22"/>
          <w:szCs w:val="22"/>
        </w:rPr>
        <w:t>.</w:t>
      </w:r>
    </w:p>
    <w:p w:rsidR="000967DD" w:rsidRDefault="000967DD" w:rsidP="00DE7754">
      <w:pPr>
        <w:ind w:left="426"/>
        <w:rPr>
          <w:rFonts w:ascii="Arial" w:hAnsi="Arial" w:cs="Arial"/>
          <w:sz w:val="22"/>
          <w:szCs w:val="22"/>
        </w:rPr>
      </w:pPr>
    </w:p>
    <w:p w:rsidR="00DE7754" w:rsidRDefault="00DE7754" w:rsidP="009B62AB">
      <w:pPr>
        <w:numPr>
          <w:ilvl w:val="0"/>
          <w:numId w:val="20"/>
        </w:numPr>
        <w:tabs>
          <w:tab w:val="left" w:pos="0"/>
        </w:tabs>
        <w:jc w:val="center"/>
        <w:rPr>
          <w:rFonts w:ascii="Arial" w:hAnsi="Arial" w:cs="Arial"/>
          <w:sz w:val="22"/>
          <w:szCs w:val="22"/>
        </w:rPr>
      </w:pPr>
      <w:r>
        <w:rPr>
          <w:rFonts w:ascii="Arial" w:hAnsi="Arial" w:cs="Arial"/>
          <w:b/>
          <w:bCs/>
          <w:sz w:val="22"/>
          <w:szCs w:val="22"/>
        </w:rPr>
        <w:t>Staveniště</w:t>
      </w:r>
    </w:p>
    <w:p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 xml:space="preserve">Staveništěm se rozumí prostor určený objednatelem. Objednatel se zavazuje předat zhotoviteli staveniště prosté veškerých právních i faktických vad v termínu dle článku II. O předání staveniště bude zhotovitelem vyhotoven zápis, ve kterém bude zhotovitelem potvrzeno převzetí staveniště </w:t>
      </w:r>
      <w:r w:rsidRPr="00037C38">
        <w:rPr>
          <w:rFonts w:ascii="Arial" w:hAnsi="Arial" w:cs="Arial"/>
          <w:sz w:val="22"/>
          <w:szCs w:val="22"/>
        </w:rPr>
        <w:t>s ohledem na zabezpečení provozu</w:t>
      </w:r>
      <w:r>
        <w:rPr>
          <w:rFonts w:ascii="Arial" w:hAnsi="Arial" w:cs="Arial"/>
          <w:sz w:val="22"/>
          <w:szCs w:val="22"/>
        </w:rPr>
        <w:t xml:space="preserve"> </w:t>
      </w:r>
      <w:r w:rsidRPr="00037C38">
        <w:rPr>
          <w:rFonts w:ascii="Arial" w:hAnsi="Arial" w:cs="Arial"/>
          <w:sz w:val="22"/>
          <w:szCs w:val="22"/>
        </w:rPr>
        <w:t>a lékařské péče</w:t>
      </w:r>
      <w:r>
        <w:rPr>
          <w:rFonts w:ascii="Arial" w:hAnsi="Arial" w:cs="Arial"/>
          <w:sz w:val="22"/>
          <w:szCs w:val="22"/>
        </w:rPr>
        <w:t>.</w:t>
      </w:r>
    </w:p>
    <w:p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Zápis o předání a převzetí staveniště musí obsahovat zejména tyto údaje:</w:t>
      </w:r>
    </w:p>
    <w:p w:rsidR="00DE7754" w:rsidRDefault="00DE7754" w:rsidP="009B62AB">
      <w:pPr>
        <w:numPr>
          <w:ilvl w:val="0"/>
          <w:numId w:val="15"/>
        </w:numPr>
        <w:tabs>
          <w:tab w:val="clear" w:pos="717"/>
          <w:tab w:val="left" w:pos="709"/>
        </w:tabs>
        <w:spacing w:before="40"/>
        <w:ind w:left="709" w:hanging="284"/>
        <w:rPr>
          <w:rFonts w:ascii="Arial" w:hAnsi="Arial" w:cs="Arial"/>
          <w:sz w:val="22"/>
          <w:szCs w:val="22"/>
        </w:rPr>
      </w:pPr>
      <w:r>
        <w:rPr>
          <w:rFonts w:ascii="Arial" w:hAnsi="Arial" w:cs="Arial"/>
          <w:sz w:val="22"/>
          <w:szCs w:val="22"/>
        </w:rPr>
        <w:t>vymezení prostoru staveniště, včetně určení přístupových cest a vstupů na stavbu,</w:t>
      </w:r>
    </w:p>
    <w:p w:rsidR="00DE7754" w:rsidRDefault="00DE7754" w:rsidP="009B62AB">
      <w:pPr>
        <w:numPr>
          <w:ilvl w:val="0"/>
          <w:numId w:val="15"/>
        </w:numPr>
        <w:tabs>
          <w:tab w:val="clear" w:pos="717"/>
          <w:tab w:val="left" w:pos="709"/>
        </w:tabs>
        <w:spacing w:before="40"/>
        <w:ind w:left="709" w:hanging="284"/>
        <w:rPr>
          <w:rFonts w:ascii="Arial" w:hAnsi="Arial" w:cs="Arial"/>
          <w:sz w:val="22"/>
          <w:szCs w:val="22"/>
        </w:rPr>
      </w:pPr>
      <w:r>
        <w:rPr>
          <w:rFonts w:ascii="Arial" w:hAnsi="Arial" w:cs="Arial"/>
          <w:sz w:val="22"/>
          <w:szCs w:val="22"/>
        </w:rPr>
        <w:t>určení případných dalších prostor pro odstavení strojů a uložení zařízení používaných při provádění stavebních prací,</w:t>
      </w:r>
    </w:p>
    <w:p w:rsidR="00DE7754" w:rsidRDefault="00DE7754" w:rsidP="009B62AB">
      <w:pPr>
        <w:numPr>
          <w:ilvl w:val="0"/>
          <w:numId w:val="15"/>
        </w:numPr>
        <w:tabs>
          <w:tab w:val="clear" w:pos="717"/>
          <w:tab w:val="left" w:pos="709"/>
        </w:tabs>
        <w:spacing w:before="40"/>
        <w:ind w:left="709" w:hanging="284"/>
        <w:rPr>
          <w:rFonts w:ascii="Arial" w:hAnsi="Arial" w:cs="Arial"/>
          <w:sz w:val="22"/>
          <w:szCs w:val="22"/>
        </w:rPr>
      </w:pPr>
      <w:r>
        <w:rPr>
          <w:rFonts w:ascii="Arial" w:hAnsi="Arial" w:cs="Arial"/>
          <w:sz w:val="22"/>
          <w:szCs w:val="22"/>
        </w:rPr>
        <w:t>informaci o poučení zhotovitele objednatelem o požárních a bezpečnostních opatřeních pro provádění prací na staveništi.</w:t>
      </w:r>
    </w:p>
    <w:p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Součástí předání staveniště je i prohlášení objednatele, že předávaný prostor staveniště je prost práv třetích osob. Zhotovitel je v rámci sjednané ceny díla plně zodpovědný za přesné vytyčení díla, správnost umístění všech částí díla a zabezpečení všech přístrojů, nástrojů, prací a dodávek nezbytných k zajištění činností v této smlouvě uvedených.</w:t>
      </w:r>
    </w:p>
    <w:p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zajistí na vlastní náklady veškeré zařízení staveniště (dále též „ZS“), nezbytné pro provedení díla. Materiál zbylý po demontáži ZS je majetkem zhotovitele.</w:t>
      </w:r>
    </w:p>
    <w:p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 xml:space="preserve">Obě smluvní strany touto smlouvou potvrzují, že zhotovitel si předem prohlédl a prověřil staveniště a jeho okolí včetně všech dostupných údajů, které mu byl objednatel za podmínek stanovených touto smlouvou povinen poskytnout. Zhotovitel potvrzuje, že rozsah poskytnutých informací považuje za postačující a přiměřený k tomu, aby náležitě posoudil náklady a čas nutný ke zhotovení díla </w:t>
      </w:r>
      <w:r w:rsidRPr="00037C38">
        <w:rPr>
          <w:rFonts w:ascii="Arial" w:hAnsi="Arial" w:cs="Arial"/>
          <w:sz w:val="22"/>
          <w:szCs w:val="22"/>
        </w:rPr>
        <w:t>s ohledem na zabezpečení provozu</w:t>
      </w:r>
      <w:r>
        <w:rPr>
          <w:rFonts w:ascii="Arial" w:hAnsi="Arial" w:cs="Arial"/>
          <w:sz w:val="22"/>
          <w:szCs w:val="22"/>
        </w:rPr>
        <w:t xml:space="preserve"> </w:t>
      </w:r>
      <w:r w:rsidRPr="00037C38">
        <w:rPr>
          <w:rFonts w:ascii="Arial" w:hAnsi="Arial" w:cs="Arial"/>
          <w:sz w:val="22"/>
          <w:szCs w:val="22"/>
        </w:rPr>
        <w:t>a lékařské péče</w:t>
      </w:r>
      <w:r>
        <w:rPr>
          <w:rFonts w:ascii="Arial" w:hAnsi="Arial" w:cs="Arial"/>
          <w:sz w:val="22"/>
          <w:szCs w:val="22"/>
        </w:rPr>
        <w:t>.</w:t>
      </w:r>
    </w:p>
    <w:p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odpovídá v průběhu provedení díla za pořádek a čistotu na staveništi. Je povinen na své náklady odstranit odpady a nečistoty vzniklé provedením díla a průběžně odstraňovat veškerá znečištění a poškození prostor, ke kterým dojde provozem zhotovitele. Po provedení prací je zhotovitel povinen odstranit/vyklidit ze staveniště a jeho okolí veškeré přebytečné výrobky, nástroje, materiál, stavební techniku a vybavení.</w:t>
      </w:r>
    </w:p>
    <w:p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Použitelný demontovaný materiál a zařízení bude uložen dle pokynů zástupce objednatele.</w:t>
      </w:r>
    </w:p>
    <w:p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je povinen po celou dobu výstavby řádně zabezpečit staveniště proti vniknutí nepovolaných osob a zajistit obecnou bezpečnost osob a věcí v prostoru prováděných prací.</w:t>
      </w:r>
    </w:p>
    <w:p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se zavazuje řádně označit staveniště v souladu s obecně platnými právními předpisy.</w:t>
      </w:r>
    </w:p>
    <w:p w:rsidR="00DE7754" w:rsidRPr="00343882" w:rsidRDefault="00DE7754" w:rsidP="00DE7754">
      <w:pPr>
        <w:numPr>
          <w:ilvl w:val="0"/>
          <w:numId w:val="5"/>
        </w:numPr>
        <w:tabs>
          <w:tab w:val="clear" w:pos="720"/>
          <w:tab w:val="num" w:pos="426"/>
        </w:tabs>
        <w:ind w:left="426" w:hanging="426"/>
        <w:rPr>
          <w:rFonts w:ascii="Arial" w:hAnsi="Arial" w:cs="Arial"/>
          <w:snapToGrid w:val="0"/>
          <w:sz w:val="22"/>
          <w:szCs w:val="22"/>
        </w:rPr>
      </w:pPr>
      <w:r w:rsidRPr="00343882">
        <w:rPr>
          <w:rFonts w:ascii="Arial" w:hAnsi="Arial" w:cs="Arial"/>
          <w:snapToGrid w:val="0"/>
          <w:sz w:val="22"/>
          <w:szCs w:val="22"/>
        </w:rPr>
        <w:lastRenderedPageBreak/>
        <w:t>Všechny úkony nutné k provádění a dokončení prací a dodávek na zhotovení díla a odstranění vad a nedodělků musí být prováděny v souladu s touto smlouvou tak, aby nenarušily:</w:t>
      </w:r>
    </w:p>
    <w:p w:rsidR="00DE7754" w:rsidRPr="00343882" w:rsidRDefault="00DE7754" w:rsidP="009B62AB">
      <w:pPr>
        <w:pStyle w:val="Odstavecseseznamem"/>
        <w:numPr>
          <w:ilvl w:val="0"/>
          <w:numId w:val="40"/>
        </w:numPr>
        <w:spacing w:after="40" w:line="240" w:lineRule="auto"/>
        <w:ind w:left="1134" w:hanging="357"/>
        <w:contextualSpacing w:val="0"/>
        <w:rPr>
          <w:rFonts w:ascii="Arial" w:hAnsi="Arial" w:cs="Arial"/>
          <w:snapToGrid w:val="0"/>
        </w:rPr>
      </w:pPr>
      <w:r w:rsidRPr="00343882">
        <w:rPr>
          <w:rFonts w:ascii="Arial" w:hAnsi="Arial" w:cs="Arial"/>
          <w:snapToGrid w:val="0"/>
        </w:rPr>
        <w:t>nemocniční provoz, bezpečnost pacientů, personálu a návštěvníků v okolí místa předmětu plnění zakázky v rozsahu určeném příslušnými hygienickými normami a ostatními doporučenými i závaznými předpisy o ochraně životního prostředí;</w:t>
      </w:r>
    </w:p>
    <w:p w:rsidR="00DE7754" w:rsidRPr="00343882" w:rsidRDefault="00DE7754" w:rsidP="009B62AB">
      <w:pPr>
        <w:pStyle w:val="Odstavecseseznamem"/>
        <w:numPr>
          <w:ilvl w:val="0"/>
          <w:numId w:val="40"/>
        </w:numPr>
        <w:spacing w:after="40" w:line="240" w:lineRule="auto"/>
        <w:ind w:left="1134" w:hanging="357"/>
        <w:contextualSpacing w:val="0"/>
        <w:rPr>
          <w:rFonts w:ascii="Arial" w:hAnsi="Arial" w:cs="Arial"/>
          <w:snapToGrid w:val="0"/>
        </w:rPr>
      </w:pPr>
      <w:r w:rsidRPr="00343882">
        <w:rPr>
          <w:rFonts w:ascii="Arial" w:hAnsi="Arial" w:cs="Arial"/>
          <w:snapToGrid w:val="0"/>
        </w:rPr>
        <w:t>přístup a užívání veřejných a soukromých pozemních komunikací vedoucích přes pozemky Objednatele či třetích osob.</w:t>
      </w:r>
    </w:p>
    <w:p w:rsidR="00DE7754" w:rsidRDefault="00DE7754" w:rsidP="00DE7754">
      <w:pPr>
        <w:numPr>
          <w:ilvl w:val="0"/>
          <w:numId w:val="5"/>
        </w:numPr>
        <w:tabs>
          <w:tab w:val="clear" w:pos="720"/>
          <w:tab w:val="num" w:pos="426"/>
        </w:tabs>
        <w:ind w:left="426" w:hanging="426"/>
        <w:rPr>
          <w:rFonts w:ascii="Arial" w:hAnsi="Arial" w:cs="Arial"/>
          <w:sz w:val="22"/>
          <w:szCs w:val="22"/>
        </w:rPr>
      </w:pPr>
      <w:r w:rsidRPr="008531E8">
        <w:rPr>
          <w:rFonts w:ascii="Arial" w:hAnsi="Arial" w:cs="Arial"/>
          <w:snapToGrid w:val="0"/>
          <w:sz w:val="22"/>
          <w:szCs w:val="22"/>
        </w:rPr>
        <w:t xml:space="preserve">Zhotovitel je povinen užít veškeré dostupné prostředky, aby předešel poškozením pozemních komunikací vedoucích ke staveništi v důsledku dopravy prováděné Zhotovitelem nebo jeho </w:t>
      </w:r>
      <w:r>
        <w:rPr>
          <w:rFonts w:ascii="Arial" w:hAnsi="Arial" w:cs="Arial"/>
          <w:snapToGrid w:val="0"/>
          <w:sz w:val="22"/>
          <w:szCs w:val="22"/>
        </w:rPr>
        <w:t>pod</w:t>
      </w:r>
      <w:r w:rsidRPr="008531E8">
        <w:rPr>
          <w:rFonts w:ascii="Arial" w:hAnsi="Arial" w:cs="Arial"/>
          <w:snapToGrid w:val="0"/>
          <w:sz w:val="22"/>
          <w:szCs w:val="22"/>
        </w:rPr>
        <w:t>dodavateli. Zhotovitel je zároveň povinen věnovat zvýšenou péči výběru tras pozemních komunikací, výběru používaných dopravních prostředků a omezení a rozložení dopravovaných nákladů tak, aby případné p</w:t>
      </w:r>
      <w:r>
        <w:rPr>
          <w:rFonts w:ascii="Arial" w:hAnsi="Arial" w:cs="Arial"/>
          <w:snapToGrid w:val="0"/>
          <w:sz w:val="22"/>
          <w:szCs w:val="22"/>
        </w:rPr>
        <w:t>oškození pozemních komunikací v </w:t>
      </w:r>
      <w:r w:rsidRPr="008531E8">
        <w:rPr>
          <w:rFonts w:ascii="Arial" w:hAnsi="Arial" w:cs="Arial"/>
          <w:snapToGrid w:val="0"/>
          <w:sz w:val="22"/>
          <w:szCs w:val="22"/>
        </w:rPr>
        <w:t>důsledku přepravy materiálů bylo omezeno na nejmenší možnou míru</w:t>
      </w:r>
      <w:r>
        <w:rPr>
          <w:rFonts w:ascii="Arial" w:hAnsi="Arial" w:cs="Arial"/>
          <w:snapToGrid w:val="0"/>
          <w:sz w:val="22"/>
          <w:szCs w:val="22"/>
        </w:rPr>
        <w:t>.</w:t>
      </w:r>
    </w:p>
    <w:p w:rsidR="00DE7754" w:rsidRPr="00742A98" w:rsidRDefault="00DE7754" w:rsidP="00DE7754">
      <w:pPr>
        <w:numPr>
          <w:ilvl w:val="0"/>
          <w:numId w:val="5"/>
        </w:numPr>
        <w:tabs>
          <w:tab w:val="clear" w:pos="720"/>
          <w:tab w:val="num" w:pos="426"/>
        </w:tabs>
        <w:ind w:left="426" w:hanging="426"/>
        <w:rPr>
          <w:rFonts w:ascii="Arial" w:hAnsi="Arial" w:cs="Arial"/>
          <w:sz w:val="22"/>
          <w:szCs w:val="22"/>
        </w:rPr>
      </w:pPr>
      <w:r w:rsidRPr="008531E8">
        <w:rPr>
          <w:rFonts w:ascii="Arial" w:hAnsi="Arial" w:cs="Arial"/>
          <w:snapToGrid w:val="0"/>
          <w:sz w:val="22"/>
          <w:szCs w:val="22"/>
        </w:rPr>
        <w:t xml:space="preserve">Zhotovitel je povinen v plném rozsahu nahradit Objednateli škody, které vznikly přímo jemu nebo třetím osobám v souvislosti s porušením povinností, vyplývajících z odstavců </w:t>
      </w:r>
      <w:r>
        <w:rPr>
          <w:rFonts w:ascii="Arial" w:hAnsi="Arial" w:cs="Arial"/>
          <w:snapToGrid w:val="0"/>
          <w:sz w:val="22"/>
          <w:szCs w:val="22"/>
        </w:rPr>
        <w:t>10</w:t>
      </w:r>
      <w:r w:rsidRPr="008531E8">
        <w:rPr>
          <w:rFonts w:ascii="Arial" w:hAnsi="Arial" w:cs="Arial"/>
          <w:snapToGrid w:val="0"/>
          <w:sz w:val="22"/>
          <w:szCs w:val="22"/>
        </w:rPr>
        <w:t xml:space="preserve">. a </w:t>
      </w:r>
      <w:r>
        <w:rPr>
          <w:rFonts w:ascii="Arial" w:hAnsi="Arial" w:cs="Arial"/>
          <w:snapToGrid w:val="0"/>
          <w:sz w:val="22"/>
          <w:szCs w:val="22"/>
        </w:rPr>
        <w:t>11</w:t>
      </w:r>
      <w:r w:rsidRPr="008531E8">
        <w:rPr>
          <w:rFonts w:ascii="Arial" w:hAnsi="Arial" w:cs="Arial"/>
          <w:snapToGrid w:val="0"/>
          <w:sz w:val="22"/>
          <w:szCs w:val="22"/>
        </w:rPr>
        <w:t>. tohoto článku</w:t>
      </w:r>
    </w:p>
    <w:p w:rsidR="000967DD" w:rsidRDefault="000967DD">
      <w:pPr>
        <w:ind w:left="426"/>
        <w:rPr>
          <w:rFonts w:ascii="Arial" w:hAnsi="Arial" w:cs="Arial"/>
          <w:sz w:val="22"/>
          <w:szCs w:val="22"/>
        </w:rPr>
      </w:pPr>
    </w:p>
    <w:p w:rsidR="00DE7754" w:rsidRPr="005608E9" w:rsidRDefault="00DE7754" w:rsidP="009B62AB">
      <w:pPr>
        <w:numPr>
          <w:ilvl w:val="0"/>
          <w:numId w:val="20"/>
        </w:numPr>
        <w:tabs>
          <w:tab w:val="left" w:pos="0"/>
        </w:tabs>
        <w:spacing w:after="120"/>
        <w:ind w:left="1077"/>
        <w:jc w:val="center"/>
        <w:rPr>
          <w:rFonts w:ascii="Arial" w:hAnsi="Arial" w:cs="Arial"/>
          <w:b/>
          <w:bCs/>
          <w:sz w:val="22"/>
          <w:szCs w:val="22"/>
        </w:rPr>
      </w:pPr>
      <w:r w:rsidRPr="005E289B">
        <w:rPr>
          <w:rFonts w:ascii="Arial" w:hAnsi="Arial" w:cs="Arial"/>
          <w:b/>
          <w:bCs/>
          <w:sz w:val="22"/>
          <w:szCs w:val="22"/>
        </w:rPr>
        <w:t>Stavební deník</w:t>
      </w:r>
    </w:p>
    <w:p w:rsidR="00DE7754" w:rsidRDefault="00DE7754" w:rsidP="009B62AB">
      <w:pPr>
        <w:pStyle w:val="Import5"/>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 xml:space="preserve">Zhotovitel je povinen vést ode dne, kdy byly zahájeny práce na staveništi stavební deník v rozsahu stanoveném příslušnými právními předpisy, a to až do dne odstranění </w:t>
      </w:r>
      <w:r>
        <w:rPr>
          <w:rFonts w:ascii="Arial" w:hAnsi="Arial" w:cs="Arial"/>
          <w:sz w:val="22"/>
          <w:szCs w:val="22"/>
        </w:rPr>
        <w:t xml:space="preserve">všech </w:t>
      </w:r>
      <w:r w:rsidRPr="002F1DE4">
        <w:rPr>
          <w:rFonts w:ascii="Arial" w:hAnsi="Arial" w:cs="Arial"/>
          <w:sz w:val="22"/>
          <w:szCs w:val="22"/>
        </w:rPr>
        <w:t>vad a nedodělků</w:t>
      </w:r>
      <w:r>
        <w:rPr>
          <w:rFonts w:ascii="Arial" w:hAnsi="Arial" w:cs="Arial"/>
          <w:sz w:val="22"/>
          <w:szCs w:val="22"/>
        </w:rPr>
        <w:t xml:space="preserve"> </w:t>
      </w:r>
      <w:r w:rsidRPr="002F1DE4">
        <w:rPr>
          <w:rFonts w:ascii="Arial" w:hAnsi="Arial" w:cs="Arial"/>
          <w:sz w:val="22"/>
          <w:szCs w:val="22"/>
        </w:rPr>
        <w:t>a zároveň vad bránicích vydání</w:t>
      </w:r>
      <w:r w:rsidRPr="008531E8">
        <w:rPr>
          <w:rFonts w:ascii="Arial" w:hAnsi="Arial" w:cs="Arial"/>
          <w:sz w:val="22"/>
          <w:szCs w:val="22"/>
        </w:rPr>
        <w:t xml:space="preserve"> kolaudačního rozhodnutí. Poté je Zhotovitel povinen předat</w:t>
      </w:r>
      <w:r>
        <w:rPr>
          <w:rFonts w:ascii="Arial" w:hAnsi="Arial" w:cs="Arial"/>
          <w:sz w:val="22"/>
          <w:szCs w:val="22"/>
        </w:rPr>
        <w:t xml:space="preserve"> originál</w:t>
      </w:r>
      <w:r w:rsidRPr="008531E8">
        <w:rPr>
          <w:rFonts w:ascii="Arial" w:hAnsi="Arial" w:cs="Arial"/>
          <w:sz w:val="22"/>
          <w:szCs w:val="22"/>
        </w:rPr>
        <w:t xml:space="preserve"> stavební</w:t>
      </w:r>
      <w:r>
        <w:rPr>
          <w:rFonts w:ascii="Arial" w:hAnsi="Arial" w:cs="Arial"/>
          <w:sz w:val="22"/>
          <w:szCs w:val="22"/>
        </w:rPr>
        <w:t>ho</w:t>
      </w:r>
      <w:r w:rsidRPr="008531E8">
        <w:rPr>
          <w:rFonts w:ascii="Arial" w:hAnsi="Arial" w:cs="Arial"/>
          <w:sz w:val="22"/>
          <w:szCs w:val="22"/>
        </w:rPr>
        <w:t xml:space="preserve"> deník</w:t>
      </w:r>
      <w:r>
        <w:rPr>
          <w:rFonts w:ascii="Arial" w:hAnsi="Arial" w:cs="Arial"/>
          <w:sz w:val="22"/>
          <w:szCs w:val="22"/>
        </w:rPr>
        <w:t>u</w:t>
      </w:r>
      <w:r w:rsidRPr="008531E8">
        <w:rPr>
          <w:rFonts w:ascii="Arial" w:hAnsi="Arial" w:cs="Arial"/>
          <w:sz w:val="22"/>
          <w:szCs w:val="22"/>
        </w:rPr>
        <w:t xml:space="preserve"> Objednateli.</w:t>
      </w:r>
    </w:p>
    <w:p w:rsidR="00DE7754" w:rsidRDefault="00DE7754" w:rsidP="009B62AB">
      <w:pPr>
        <w:pStyle w:val="Import5"/>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Zhotovitel zapisuje do stavebního deníku všechny důležité okolnosti týkající se stavby, zejména časový postup prací, odchylky od Projektové dokumentace ověřené stavebním úřadem ve stavebním řízení nebo od podmínek stanovených stavebním povolením anebo jiným rozhodnutím nebo opatřením, popřípadě další údaje nutné pro posouzení prací stavebním úřadem a ostatními orgány státní správy, jako je například teplota vzduchu ve vztahu ke stavebním pracím, zejména s mokrým výrobním procesem, počasí (například déšť) u zemních prací a terénních úprav apod., denně do něj provádí zápisy všech rozhod</w:t>
      </w:r>
      <w:r>
        <w:rPr>
          <w:rFonts w:ascii="Arial" w:hAnsi="Arial" w:cs="Arial"/>
          <w:sz w:val="22"/>
          <w:szCs w:val="22"/>
        </w:rPr>
        <w:t>ných a významných skutečností o </w:t>
      </w:r>
      <w:r w:rsidRPr="008531E8">
        <w:rPr>
          <w:rFonts w:ascii="Arial" w:hAnsi="Arial" w:cs="Arial"/>
          <w:sz w:val="22"/>
          <w:szCs w:val="22"/>
        </w:rPr>
        <w:t>průběhu stavby. Zejména je povinen zapisovat údaje o časovém postupu prací, jejich jakosti, zdůvodnění nepodstatných odchylek prováděných prací od projektové dokumentace, klimatické podmínky apod.</w:t>
      </w:r>
    </w:p>
    <w:p w:rsidR="00DE7754" w:rsidRDefault="00DE7754" w:rsidP="009B62AB">
      <w:pPr>
        <w:pStyle w:val="Import5"/>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Zápisy do stavebního deníku provádí stavbyvedoucí vždy v ten den, kdy byly práce provedeny nebo kdy nastaly okolnosti, které jsou předmětem zápisu. Mimo stavbyvedoucího může do stavebního deníku provádět potřebné záznamy pouze Objednatel a TDI případně jimi písemně pověřený zástupce, přímý zpracovatel projektové dokumentace nebo oprávněné orgány státní správy.</w:t>
      </w:r>
    </w:p>
    <w:p w:rsidR="00DE7754" w:rsidRDefault="00DE7754" w:rsidP="009B62AB">
      <w:pPr>
        <w:pStyle w:val="Import5"/>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Zhotovitel je povinen předkládat stavební deník TDI denně a na vyzvání Objednateli ke kontrole a k provádění zápisů a současně mu bez zbytečného odkladu vydat průpisy uzavřených stran stavebního deníku.</w:t>
      </w:r>
    </w:p>
    <w:p w:rsidR="00DE7754" w:rsidRDefault="00DE7754" w:rsidP="009B62AB">
      <w:pPr>
        <w:pStyle w:val="Import5"/>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Objednatel</w:t>
      </w:r>
      <w:r>
        <w:rPr>
          <w:rFonts w:ascii="Arial" w:hAnsi="Arial" w:cs="Arial"/>
          <w:sz w:val="22"/>
          <w:szCs w:val="22"/>
        </w:rPr>
        <w:t>,</w:t>
      </w:r>
      <w:r w:rsidRPr="008531E8">
        <w:rPr>
          <w:rFonts w:ascii="Arial" w:hAnsi="Arial" w:cs="Arial"/>
          <w:sz w:val="22"/>
          <w:szCs w:val="22"/>
        </w:rPr>
        <w:t xml:space="preserve"> TDI</w:t>
      </w:r>
      <w:r>
        <w:rPr>
          <w:rFonts w:ascii="Arial" w:hAnsi="Arial" w:cs="Arial"/>
          <w:sz w:val="22"/>
          <w:szCs w:val="22"/>
        </w:rPr>
        <w:t xml:space="preserve"> a koordinátor BOZP</w:t>
      </w:r>
      <w:r w:rsidRPr="008531E8">
        <w:rPr>
          <w:rFonts w:ascii="Arial" w:hAnsi="Arial" w:cs="Arial"/>
          <w:sz w:val="22"/>
          <w:szCs w:val="22"/>
        </w:rPr>
        <w:t xml:space="preserve"> je oprávněn kontrolovat obsah stavebního deníku Zhotovitele, nejméně jednou za týden potvrdit kontrolu svým podpisem a k zápisům připojit své stanovisko. Nesouhlasí-li Objednatel, TDI nebo Zhotovitel se zápisem ve stavebním deníku, musí k tomuto zápisu připojit svoje stanovisko nejpozději do tří pracovních dnů ode dne pořízení takového zápisu.</w:t>
      </w:r>
    </w:p>
    <w:p w:rsidR="00F052F5" w:rsidRDefault="00F052F5" w:rsidP="009B62AB">
      <w:pPr>
        <w:pStyle w:val="Import5"/>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CA73AB">
        <w:rPr>
          <w:rFonts w:ascii="Arial" w:hAnsi="Arial" w:cs="Arial"/>
          <w:sz w:val="22"/>
          <w:szCs w:val="22"/>
        </w:rPr>
        <w:t>Zápisy ve stavebním deníku se nepovažují za změnu smlouvy ani nezakládají nárok na změnu smlouvy</w:t>
      </w:r>
    </w:p>
    <w:p w:rsidR="000967DD" w:rsidRDefault="000967DD" w:rsidP="006B5E77">
      <w:pPr>
        <w:ind w:left="360"/>
        <w:rPr>
          <w:rFonts w:ascii="Arial" w:hAnsi="Arial" w:cs="Arial"/>
          <w:b/>
          <w:bCs/>
          <w:sz w:val="22"/>
          <w:szCs w:val="22"/>
        </w:rPr>
      </w:pPr>
    </w:p>
    <w:p w:rsidR="000967DD" w:rsidRDefault="000967DD" w:rsidP="009B62AB">
      <w:pPr>
        <w:numPr>
          <w:ilvl w:val="0"/>
          <w:numId w:val="20"/>
        </w:numPr>
        <w:tabs>
          <w:tab w:val="left" w:pos="0"/>
        </w:tabs>
        <w:jc w:val="center"/>
        <w:rPr>
          <w:rFonts w:ascii="Arial" w:hAnsi="Arial" w:cs="Arial"/>
          <w:sz w:val="22"/>
          <w:szCs w:val="22"/>
        </w:rPr>
      </w:pPr>
      <w:r>
        <w:rPr>
          <w:rFonts w:ascii="Arial" w:hAnsi="Arial" w:cs="Arial"/>
          <w:b/>
          <w:bCs/>
          <w:sz w:val="22"/>
          <w:szCs w:val="22"/>
        </w:rPr>
        <w:t>Technický dozor</w:t>
      </w:r>
    </w:p>
    <w:p w:rsidR="00F052F5" w:rsidRDefault="00F052F5" w:rsidP="009B62AB">
      <w:pPr>
        <w:numPr>
          <w:ilvl w:val="0"/>
          <w:numId w:val="18"/>
        </w:numPr>
        <w:tabs>
          <w:tab w:val="clear" w:pos="720"/>
          <w:tab w:val="num" w:pos="426"/>
        </w:tabs>
        <w:ind w:left="426" w:hanging="426"/>
        <w:rPr>
          <w:rFonts w:ascii="Arial" w:hAnsi="Arial" w:cs="Arial"/>
          <w:sz w:val="22"/>
          <w:szCs w:val="22"/>
        </w:rPr>
      </w:pPr>
      <w:r>
        <w:rPr>
          <w:rFonts w:ascii="Arial" w:hAnsi="Arial" w:cs="Arial"/>
          <w:sz w:val="22"/>
          <w:szCs w:val="22"/>
        </w:rPr>
        <w:t>Objednatel může kdykoliv během plnění této smlouvy delegovat kteroukoliv ze svých pravomocí osobě pověřené výkonem technického dozoru (dále jen „technický dozor“) a takovou delegaci pravomoci může také kdykoliv zrušit. Technický dozor je oprávněn ke všem právním úkonům, které je oprávněn činit na základě smlouvy, pokud ze zmocnění uděleného mu objednatelem nevyplývá, že musí takový krok s objednatelem předem projednat. Pokud není takové omezení výslovně dáno, má se za to, že objednatel technický dozor zmocnil ke všem úkonům nutným k výkonu jeho povinností bez jakýchkoliv omezení.</w:t>
      </w:r>
    </w:p>
    <w:p w:rsidR="00F052F5" w:rsidRDefault="00F052F5" w:rsidP="009B62AB">
      <w:pPr>
        <w:numPr>
          <w:ilvl w:val="0"/>
          <w:numId w:val="18"/>
        </w:numPr>
        <w:tabs>
          <w:tab w:val="clear" w:pos="720"/>
          <w:tab w:val="num" w:pos="426"/>
        </w:tabs>
        <w:ind w:left="426" w:hanging="426"/>
        <w:rPr>
          <w:rFonts w:ascii="Arial" w:hAnsi="Arial" w:cs="Arial"/>
          <w:sz w:val="22"/>
          <w:szCs w:val="22"/>
        </w:rPr>
      </w:pPr>
      <w:r>
        <w:rPr>
          <w:rFonts w:ascii="Arial" w:hAnsi="Arial" w:cs="Arial"/>
          <w:sz w:val="22"/>
          <w:szCs w:val="22"/>
        </w:rPr>
        <w:t>Technický dozor provádí veškeré administrativní úkony. Za tím účelem bude vydávat v souladu s ustanoveními této smlouvy písemné, výjimečně (jen v případě nutnosti) ústní pokyny a příkazy. Zhotovitel je povinen tyto pokyny a příkazy akceptovat.</w:t>
      </w:r>
    </w:p>
    <w:p w:rsidR="00F052F5" w:rsidRDefault="00F052F5" w:rsidP="009B62AB">
      <w:pPr>
        <w:numPr>
          <w:ilvl w:val="0"/>
          <w:numId w:val="18"/>
        </w:numPr>
        <w:tabs>
          <w:tab w:val="clear" w:pos="720"/>
          <w:tab w:val="num" w:pos="426"/>
        </w:tabs>
        <w:ind w:left="426" w:hanging="426"/>
        <w:rPr>
          <w:rFonts w:ascii="Arial" w:hAnsi="Arial" w:cs="Arial"/>
          <w:sz w:val="22"/>
          <w:szCs w:val="22"/>
        </w:rPr>
      </w:pPr>
      <w:r w:rsidRPr="00DB152A">
        <w:rPr>
          <w:rFonts w:ascii="Arial" w:hAnsi="Arial" w:cs="Arial"/>
          <w:sz w:val="22"/>
          <w:szCs w:val="22"/>
        </w:rPr>
        <w:t xml:space="preserve">Objednatel (popř. jím pověřená osoba TDI) bude </w:t>
      </w:r>
      <w:r w:rsidRPr="008531E8">
        <w:rPr>
          <w:rFonts w:ascii="Arial" w:hAnsi="Arial" w:cs="Arial"/>
          <w:sz w:val="22"/>
          <w:szCs w:val="22"/>
        </w:rPr>
        <w:t xml:space="preserve">organizovat jednou za dva týdny </w:t>
      </w:r>
      <w:r w:rsidRPr="00DB152A">
        <w:rPr>
          <w:rFonts w:ascii="Arial" w:hAnsi="Arial" w:cs="Arial"/>
          <w:sz w:val="22"/>
          <w:szCs w:val="22"/>
        </w:rPr>
        <w:t xml:space="preserve">kontrolní den stavby a Zhotovitel je povinen </w:t>
      </w:r>
      <w:r w:rsidRPr="008531E8">
        <w:rPr>
          <w:rFonts w:ascii="Arial" w:hAnsi="Arial" w:cs="Arial"/>
          <w:sz w:val="22"/>
          <w:szCs w:val="22"/>
        </w:rPr>
        <w:t xml:space="preserve">zúčastňovat se </w:t>
      </w:r>
      <w:r>
        <w:rPr>
          <w:rFonts w:ascii="Arial" w:hAnsi="Arial" w:cs="Arial"/>
          <w:sz w:val="22"/>
          <w:szCs w:val="22"/>
        </w:rPr>
        <w:t>těchto</w:t>
      </w:r>
      <w:r w:rsidRPr="008531E8">
        <w:rPr>
          <w:rFonts w:ascii="Arial" w:hAnsi="Arial" w:cs="Arial"/>
          <w:sz w:val="22"/>
          <w:szCs w:val="22"/>
        </w:rPr>
        <w:t xml:space="preserve"> kontrolních dnů za účelem kontroly provádění díl</w:t>
      </w:r>
      <w:r>
        <w:rPr>
          <w:rFonts w:ascii="Arial" w:hAnsi="Arial" w:cs="Arial"/>
          <w:sz w:val="22"/>
          <w:szCs w:val="22"/>
        </w:rPr>
        <w:t>a za účasti TDI a Objednatele a </w:t>
      </w:r>
      <w:r w:rsidRPr="008531E8">
        <w:rPr>
          <w:rFonts w:ascii="Arial" w:hAnsi="Arial" w:cs="Arial"/>
          <w:sz w:val="22"/>
          <w:szCs w:val="22"/>
        </w:rPr>
        <w:t>autorského dozoru projektanta a zhotovitele projektu pro provedení stavby. Kontrolní dny budou zaměřeny zejména na dodržování časového harmonogramu výstavby a na kvalitu prováděných prací. Ke kontrolním dnům je Zhotovitel povinen písemně pozvat účastníky nejméně 7 dní před kontrolním dnem a vyžaduje-li to povaha předmětu kontrolního dne, je Zhotovitel povinen zajistit i účast zástupců třetích osob (</w:t>
      </w:r>
      <w:r>
        <w:rPr>
          <w:rFonts w:ascii="Arial" w:hAnsi="Arial" w:cs="Arial"/>
          <w:sz w:val="22"/>
          <w:szCs w:val="22"/>
        </w:rPr>
        <w:t>pod</w:t>
      </w:r>
      <w:r w:rsidRPr="008531E8">
        <w:rPr>
          <w:rFonts w:ascii="Arial" w:hAnsi="Arial" w:cs="Arial"/>
          <w:sz w:val="22"/>
          <w:szCs w:val="22"/>
        </w:rPr>
        <w:t>dodavatelů), kterými Zhotovitel zajišťuje provedení díla</w:t>
      </w:r>
      <w:r>
        <w:rPr>
          <w:rFonts w:ascii="Arial" w:hAnsi="Arial" w:cs="Arial"/>
          <w:sz w:val="22"/>
          <w:szCs w:val="22"/>
        </w:rPr>
        <w:t>.</w:t>
      </w:r>
    </w:p>
    <w:p w:rsidR="00F052F5" w:rsidRDefault="00F052F5" w:rsidP="009B62AB">
      <w:pPr>
        <w:numPr>
          <w:ilvl w:val="0"/>
          <w:numId w:val="18"/>
        </w:numPr>
        <w:tabs>
          <w:tab w:val="clear" w:pos="720"/>
          <w:tab w:val="num" w:pos="426"/>
        </w:tabs>
        <w:ind w:left="426" w:hanging="426"/>
        <w:rPr>
          <w:rFonts w:ascii="Arial" w:hAnsi="Arial" w:cs="Arial"/>
          <w:sz w:val="22"/>
          <w:szCs w:val="22"/>
        </w:rPr>
      </w:pPr>
      <w:r w:rsidRPr="008531E8">
        <w:rPr>
          <w:rFonts w:ascii="Arial" w:hAnsi="Arial" w:cs="Arial"/>
          <w:sz w:val="22"/>
          <w:szCs w:val="22"/>
        </w:rPr>
        <w:t>Zápis z kontrolního dne bude obsahovat</w:t>
      </w:r>
    </w:p>
    <w:p w:rsidR="00F052F5" w:rsidRPr="008531E8" w:rsidRDefault="00F052F5" w:rsidP="009B62AB">
      <w:pPr>
        <w:pStyle w:val="Import6"/>
        <w:numPr>
          <w:ilvl w:val="0"/>
          <w:numId w:val="4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předmět kontrolního dne;</w:t>
      </w:r>
    </w:p>
    <w:p w:rsidR="00F052F5" w:rsidRPr="008531E8" w:rsidRDefault="00F052F5" w:rsidP="009B62AB">
      <w:pPr>
        <w:pStyle w:val="Import6"/>
        <w:numPr>
          <w:ilvl w:val="0"/>
          <w:numId w:val="4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vyjádření Objednatele a Zhotovitele k výsledku kontroly;</w:t>
      </w:r>
    </w:p>
    <w:p w:rsidR="00F052F5" w:rsidRPr="008531E8" w:rsidRDefault="00F052F5" w:rsidP="009B62AB">
      <w:pPr>
        <w:pStyle w:val="Import6"/>
        <w:numPr>
          <w:ilvl w:val="0"/>
          <w:numId w:val="4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soupis jednotlivých řešených bodů s u</w:t>
      </w:r>
      <w:r>
        <w:rPr>
          <w:rFonts w:ascii="Arial" w:hAnsi="Arial" w:cs="Arial"/>
          <w:sz w:val="22"/>
          <w:szCs w:val="22"/>
        </w:rPr>
        <w:t>vedením termínů jejich plnění a </w:t>
      </w:r>
      <w:r w:rsidRPr="008531E8">
        <w:rPr>
          <w:rFonts w:ascii="Arial" w:hAnsi="Arial" w:cs="Arial"/>
          <w:sz w:val="22"/>
          <w:szCs w:val="22"/>
        </w:rPr>
        <w:t>odpovědnosti konkrétních účastníků výstavby za jejich plnění;</w:t>
      </w:r>
    </w:p>
    <w:p w:rsidR="00F052F5" w:rsidRPr="008531E8" w:rsidRDefault="00F052F5" w:rsidP="009B62AB">
      <w:pPr>
        <w:pStyle w:val="Import7"/>
        <w:numPr>
          <w:ilvl w:val="0"/>
          <w:numId w:val="4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sjednaný termín odstranění zjištěných vad a drobných nedodělků;</w:t>
      </w:r>
    </w:p>
    <w:p w:rsidR="00F052F5" w:rsidRPr="008531E8" w:rsidRDefault="00F052F5" w:rsidP="009B62AB">
      <w:pPr>
        <w:pStyle w:val="Import7"/>
        <w:numPr>
          <w:ilvl w:val="0"/>
          <w:numId w:val="4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soupis případně provedených, předem Objednatelem odsouhlasených víceprací;</w:t>
      </w:r>
    </w:p>
    <w:p w:rsidR="00F052F5" w:rsidRDefault="00F052F5" w:rsidP="009B62AB">
      <w:pPr>
        <w:pStyle w:val="Import6"/>
        <w:numPr>
          <w:ilvl w:val="0"/>
          <w:numId w:val="4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1134" w:hanging="357"/>
        <w:jc w:val="both"/>
        <w:rPr>
          <w:rFonts w:ascii="Arial" w:hAnsi="Arial" w:cs="Arial"/>
          <w:sz w:val="22"/>
          <w:szCs w:val="22"/>
        </w:rPr>
      </w:pPr>
      <w:r w:rsidRPr="008531E8">
        <w:rPr>
          <w:rFonts w:ascii="Arial" w:hAnsi="Arial" w:cs="Arial"/>
          <w:sz w:val="22"/>
          <w:szCs w:val="22"/>
        </w:rPr>
        <w:t>podpisy zúčastněných osob.</w:t>
      </w:r>
    </w:p>
    <w:p w:rsidR="000967DD" w:rsidRDefault="00F052F5" w:rsidP="009B62AB">
      <w:pPr>
        <w:numPr>
          <w:ilvl w:val="0"/>
          <w:numId w:val="18"/>
        </w:numPr>
        <w:tabs>
          <w:tab w:val="clear" w:pos="720"/>
          <w:tab w:val="num" w:pos="426"/>
        </w:tabs>
        <w:ind w:left="426" w:hanging="426"/>
        <w:rPr>
          <w:rFonts w:ascii="Arial" w:hAnsi="Arial" w:cs="Arial"/>
          <w:sz w:val="22"/>
          <w:szCs w:val="22"/>
        </w:rPr>
      </w:pPr>
      <w:r w:rsidRPr="008531E8">
        <w:rPr>
          <w:rFonts w:ascii="Arial" w:hAnsi="Arial" w:cs="Arial"/>
          <w:sz w:val="22"/>
          <w:szCs w:val="22"/>
        </w:rPr>
        <w:t>Výše uvedenými kontrolními dny nejsou dotčeny pravidelné průběžné kontroly provádění díla TDI a Objednatelem a jím oprávněných osob na staveništi, jež budou zaznamenány ve stavebním deníku</w:t>
      </w:r>
      <w:r w:rsidR="000967DD">
        <w:rPr>
          <w:rFonts w:ascii="Arial" w:hAnsi="Arial" w:cs="Arial"/>
          <w:sz w:val="22"/>
          <w:szCs w:val="22"/>
        </w:rPr>
        <w:t>.</w:t>
      </w:r>
    </w:p>
    <w:p w:rsidR="000967DD" w:rsidRDefault="000967DD">
      <w:pPr>
        <w:rPr>
          <w:rFonts w:ascii="Arial" w:hAnsi="Arial" w:cs="Arial"/>
          <w:sz w:val="22"/>
          <w:szCs w:val="22"/>
        </w:rPr>
      </w:pPr>
    </w:p>
    <w:p w:rsidR="005608E9" w:rsidRPr="00C50D67" w:rsidRDefault="005608E9" w:rsidP="009B62AB">
      <w:pPr>
        <w:numPr>
          <w:ilvl w:val="0"/>
          <w:numId w:val="20"/>
        </w:numPr>
        <w:tabs>
          <w:tab w:val="left" w:pos="0"/>
        </w:tabs>
        <w:jc w:val="center"/>
        <w:rPr>
          <w:rFonts w:ascii="Arial" w:hAnsi="Arial" w:cs="Arial"/>
          <w:b/>
          <w:bCs/>
          <w:sz w:val="22"/>
          <w:szCs w:val="22"/>
        </w:rPr>
      </w:pPr>
      <w:r w:rsidRPr="00C50D67">
        <w:rPr>
          <w:rFonts w:ascii="Arial" w:hAnsi="Arial" w:cs="Arial"/>
          <w:b/>
          <w:bCs/>
          <w:sz w:val="22"/>
          <w:szCs w:val="22"/>
        </w:rPr>
        <w:t>Kontrola provádění díla</w:t>
      </w:r>
    </w:p>
    <w:p w:rsidR="005608E9" w:rsidRPr="005E289B" w:rsidRDefault="005608E9" w:rsidP="009B62AB">
      <w:pPr>
        <w:numPr>
          <w:ilvl w:val="0"/>
          <w:numId w:val="24"/>
        </w:numPr>
        <w:suppressAutoHyphens w:val="0"/>
        <w:ind w:left="426" w:hanging="426"/>
        <w:rPr>
          <w:rFonts w:ascii="Arial" w:hAnsi="Arial" w:cs="Arial"/>
          <w:sz w:val="22"/>
          <w:szCs w:val="22"/>
        </w:rPr>
      </w:pPr>
      <w:r w:rsidRPr="005E289B">
        <w:rPr>
          <w:rFonts w:ascii="Arial" w:hAnsi="Arial" w:cs="Arial"/>
          <w:sz w:val="22"/>
          <w:szCs w:val="22"/>
        </w:rPr>
        <w:t>Objednatel je oprávněn kontrolovat provádění díla zejména formou kontrolních dnů, které jsou stanoveny dohodou smluvních stran. Kontrolní dny mohou být rovněž iniciovány kteroukoli smluvní stranou, přičemž druhá strana je povinna dohodnout se s</w:t>
      </w:r>
      <w:r>
        <w:rPr>
          <w:rFonts w:ascii="Arial" w:hAnsi="Arial" w:cs="Arial"/>
          <w:sz w:val="22"/>
          <w:szCs w:val="22"/>
        </w:rPr>
        <w:t> </w:t>
      </w:r>
      <w:r w:rsidRPr="005E289B">
        <w:rPr>
          <w:rFonts w:ascii="Arial" w:hAnsi="Arial" w:cs="Arial"/>
          <w:sz w:val="22"/>
          <w:szCs w:val="22"/>
        </w:rPr>
        <w:t>iniciující stranou na termínu kontrolního dnu bezodkladně. Objednatel je povinen zajistit jednací místnost pro kontrolní den. Obě strany zajistí na jednání účast svých zástupců v náležitém rozsahu.</w:t>
      </w:r>
    </w:p>
    <w:p w:rsidR="005608E9" w:rsidRPr="005E289B" w:rsidRDefault="005608E9" w:rsidP="009B62AB">
      <w:pPr>
        <w:numPr>
          <w:ilvl w:val="0"/>
          <w:numId w:val="24"/>
        </w:numPr>
        <w:suppressAutoHyphens w:val="0"/>
        <w:ind w:left="426" w:hanging="426"/>
        <w:rPr>
          <w:rFonts w:ascii="Arial" w:hAnsi="Arial" w:cs="Arial"/>
          <w:sz w:val="22"/>
          <w:szCs w:val="22"/>
        </w:rPr>
      </w:pPr>
      <w:r w:rsidRPr="005E289B">
        <w:rPr>
          <w:rFonts w:ascii="Arial" w:hAnsi="Arial" w:cs="Arial"/>
          <w:sz w:val="22"/>
          <w:szCs w:val="22"/>
        </w:rPr>
        <w:t xml:space="preserve">O průběhu a závěrech kontrolního dnu se pořídí zápis, k jehož vypracování je povinen </w:t>
      </w:r>
      <w:r w:rsidR="005F24BD">
        <w:rPr>
          <w:rFonts w:ascii="Arial" w:hAnsi="Arial" w:cs="Arial"/>
          <w:sz w:val="22"/>
          <w:szCs w:val="22"/>
        </w:rPr>
        <w:t>objednatel</w:t>
      </w:r>
      <w:r w:rsidRPr="005E289B">
        <w:rPr>
          <w:rFonts w:ascii="Arial" w:hAnsi="Arial" w:cs="Arial"/>
          <w:sz w:val="22"/>
          <w:szCs w:val="22"/>
        </w:rPr>
        <w:t xml:space="preserve">. </w:t>
      </w:r>
      <w:r w:rsidR="005F24BD">
        <w:rPr>
          <w:rFonts w:ascii="Arial" w:hAnsi="Arial" w:cs="Arial"/>
          <w:sz w:val="22"/>
          <w:szCs w:val="22"/>
        </w:rPr>
        <w:t xml:space="preserve">K zápisu z kontrolního dne bude jako nedílná součást přiložena prezenční listina zúčastněných osob zástupců obou smluvních stran, </w:t>
      </w:r>
      <w:r w:rsidRPr="005E289B">
        <w:rPr>
          <w:rFonts w:ascii="Arial" w:hAnsi="Arial" w:cs="Arial"/>
          <w:sz w:val="22"/>
          <w:szCs w:val="22"/>
        </w:rPr>
        <w:t>přičemž opatření uvedená v</w:t>
      </w:r>
      <w:r>
        <w:rPr>
          <w:rFonts w:ascii="Arial" w:hAnsi="Arial" w:cs="Arial"/>
          <w:sz w:val="22"/>
          <w:szCs w:val="22"/>
        </w:rPr>
        <w:t> </w:t>
      </w:r>
      <w:r w:rsidRPr="005E289B">
        <w:rPr>
          <w:rFonts w:ascii="Arial" w:hAnsi="Arial" w:cs="Arial"/>
          <w:sz w:val="22"/>
          <w:szCs w:val="22"/>
        </w:rPr>
        <w:t>zápisu jsou pro smluvní strany závazná, jsou-li v souladu s touto smlouvou. V</w:t>
      </w:r>
      <w:r>
        <w:rPr>
          <w:rFonts w:ascii="Arial" w:hAnsi="Arial" w:cs="Arial"/>
          <w:sz w:val="22"/>
          <w:szCs w:val="22"/>
        </w:rPr>
        <w:t> </w:t>
      </w:r>
      <w:r w:rsidRPr="005E289B">
        <w:rPr>
          <w:rFonts w:ascii="Arial" w:hAnsi="Arial" w:cs="Arial"/>
          <w:sz w:val="22"/>
          <w:szCs w:val="22"/>
        </w:rPr>
        <w:t>opačném případě musejí být opatření schválena statutárními zástupci smluvních stran formou změn smlouvy na základě písemného dodatku ke smlouvě, bez schválení statutárními zástupci nejsou opatření účinná.</w:t>
      </w:r>
    </w:p>
    <w:p w:rsidR="005608E9" w:rsidRPr="005E289B" w:rsidRDefault="005608E9" w:rsidP="009B62AB">
      <w:pPr>
        <w:numPr>
          <w:ilvl w:val="0"/>
          <w:numId w:val="24"/>
        </w:numPr>
        <w:suppressAutoHyphens w:val="0"/>
        <w:ind w:left="426" w:hanging="426"/>
        <w:rPr>
          <w:rFonts w:ascii="Arial" w:hAnsi="Arial" w:cs="Arial"/>
          <w:sz w:val="22"/>
          <w:szCs w:val="22"/>
        </w:rPr>
      </w:pPr>
      <w:r w:rsidRPr="005E289B">
        <w:rPr>
          <w:rFonts w:ascii="Arial" w:hAnsi="Arial" w:cs="Arial"/>
          <w:sz w:val="22"/>
          <w:szCs w:val="22"/>
        </w:rPr>
        <w:lastRenderedPageBreak/>
        <w:t>Zhotovitel se zavazuje u částí díla, které budou v průběhu postupujících prací zakryty, včas objednatele písemně vyzvat k provedení kontroly takových částí. Pokud tak zhotovitel neučiní, je povinen umožnit objednateli provedení dodatečné kontroly a nést náklady s tím spojené.</w:t>
      </w:r>
    </w:p>
    <w:p w:rsidR="005608E9" w:rsidRPr="005E289B" w:rsidRDefault="005608E9" w:rsidP="009B62AB">
      <w:pPr>
        <w:numPr>
          <w:ilvl w:val="0"/>
          <w:numId w:val="24"/>
        </w:numPr>
        <w:suppressAutoHyphens w:val="0"/>
        <w:ind w:left="426" w:hanging="426"/>
        <w:rPr>
          <w:rFonts w:ascii="Arial" w:hAnsi="Arial" w:cs="Arial"/>
          <w:sz w:val="22"/>
          <w:szCs w:val="22"/>
        </w:rPr>
      </w:pPr>
      <w:r w:rsidRPr="005E289B">
        <w:rPr>
          <w:rFonts w:ascii="Arial" w:hAnsi="Arial" w:cs="Arial"/>
          <w:sz w:val="22"/>
          <w:szCs w:val="22"/>
        </w:rPr>
        <w:t>V případě, že se objednatel přes výzvu zhotovitele nedostaví do 3 pracovních dnů od</w:t>
      </w:r>
      <w:r>
        <w:rPr>
          <w:rFonts w:ascii="Arial" w:hAnsi="Arial" w:cs="Arial"/>
          <w:sz w:val="22"/>
          <w:szCs w:val="22"/>
        </w:rPr>
        <w:t> </w:t>
      </w:r>
      <w:r w:rsidRPr="005E289B">
        <w:rPr>
          <w:rFonts w:ascii="Arial" w:hAnsi="Arial" w:cs="Arial"/>
          <w:sz w:val="22"/>
          <w:szCs w:val="22"/>
        </w:rPr>
        <w:t>jejího doručení ke kontrole zakrývaných částí díla, tyto části budou zakryty a zhotovitel může pokračovat v provedení díla. Objednatel je oprávněn požadovat dodatečné odkrytí dotyčných částí díla za účelem dodatečné kontroly, je však povinen zhotoviteli nahradit náklady odkrytím způsobené.</w:t>
      </w:r>
    </w:p>
    <w:p w:rsidR="005608E9" w:rsidRDefault="005608E9" w:rsidP="009B62AB">
      <w:pPr>
        <w:numPr>
          <w:ilvl w:val="0"/>
          <w:numId w:val="24"/>
        </w:numPr>
        <w:suppressAutoHyphens w:val="0"/>
        <w:ind w:left="426" w:hanging="426"/>
        <w:rPr>
          <w:rFonts w:ascii="Arial" w:hAnsi="Arial" w:cs="Arial"/>
          <w:sz w:val="22"/>
          <w:szCs w:val="22"/>
        </w:rPr>
      </w:pPr>
      <w:r w:rsidRPr="005E289B">
        <w:rPr>
          <w:rFonts w:ascii="Arial" w:hAnsi="Arial" w:cs="Arial"/>
          <w:sz w:val="22"/>
          <w:szCs w:val="22"/>
        </w:rPr>
        <w:t>O kontrole zakrývaných částí díla se učiní záznam ve stavebním deníku, který musí obsahovat souhlas objednatele se zakrytím předmětných částí díla. V případě, že se objednatel přes výzvu zhotovitele nedostavil ke kontrole, uvede se tato skutečnost do</w:t>
      </w:r>
      <w:r>
        <w:rPr>
          <w:rFonts w:ascii="Arial" w:hAnsi="Arial" w:cs="Arial"/>
          <w:sz w:val="22"/>
          <w:szCs w:val="22"/>
        </w:rPr>
        <w:t> </w:t>
      </w:r>
      <w:r w:rsidRPr="005E289B">
        <w:rPr>
          <w:rFonts w:ascii="Arial" w:hAnsi="Arial" w:cs="Arial"/>
          <w:sz w:val="22"/>
          <w:szCs w:val="22"/>
        </w:rPr>
        <w:t>záznamu ve stavebním deníku místo souhlasu objednatele.</w:t>
      </w:r>
    </w:p>
    <w:p w:rsidR="00F052F5" w:rsidRPr="005E289B" w:rsidRDefault="00F052F5" w:rsidP="00F052F5">
      <w:pPr>
        <w:suppressAutoHyphens w:val="0"/>
        <w:rPr>
          <w:rFonts w:ascii="Arial" w:hAnsi="Arial" w:cs="Arial"/>
          <w:sz w:val="22"/>
          <w:szCs w:val="22"/>
        </w:rPr>
      </w:pPr>
    </w:p>
    <w:p w:rsidR="00F052F5" w:rsidRPr="0096707D" w:rsidRDefault="00F052F5" w:rsidP="009B62AB">
      <w:pPr>
        <w:numPr>
          <w:ilvl w:val="0"/>
          <w:numId w:val="20"/>
        </w:numPr>
        <w:tabs>
          <w:tab w:val="left" w:pos="0"/>
        </w:tabs>
        <w:jc w:val="center"/>
        <w:rPr>
          <w:rFonts w:ascii="Arial" w:hAnsi="Arial" w:cs="Arial"/>
          <w:sz w:val="22"/>
          <w:szCs w:val="22"/>
        </w:rPr>
      </w:pPr>
      <w:r>
        <w:rPr>
          <w:rFonts w:ascii="Arial" w:hAnsi="Arial" w:cs="Arial"/>
          <w:b/>
          <w:bCs/>
          <w:sz w:val="22"/>
          <w:szCs w:val="22"/>
        </w:rPr>
        <w:t>Zkoušky</w:t>
      </w:r>
    </w:p>
    <w:p w:rsidR="00F052F5" w:rsidRPr="0096707D" w:rsidRDefault="00F052F5" w:rsidP="009B62AB">
      <w:pPr>
        <w:numPr>
          <w:ilvl w:val="0"/>
          <w:numId w:val="21"/>
        </w:numPr>
        <w:suppressAutoHyphens w:val="0"/>
        <w:ind w:left="426" w:hanging="426"/>
        <w:rPr>
          <w:rFonts w:ascii="Arial" w:hAnsi="Arial" w:cs="Arial"/>
          <w:sz w:val="22"/>
          <w:szCs w:val="22"/>
        </w:rPr>
      </w:pPr>
      <w:r w:rsidRPr="0096707D">
        <w:rPr>
          <w:rFonts w:ascii="Arial" w:hAnsi="Arial" w:cs="Arial"/>
          <w:sz w:val="22"/>
          <w:szCs w:val="22"/>
        </w:rPr>
        <w:t>Zhotovitel je povinen provést zkoušky díla</w:t>
      </w:r>
      <w:r w:rsidR="00D216D6">
        <w:rPr>
          <w:rFonts w:ascii="Arial" w:hAnsi="Arial" w:cs="Arial"/>
          <w:sz w:val="22"/>
          <w:szCs w:val="22"/>
        </w:rPr>
        <w:t>.</w:t>
      </w:r>
      <w:r w:rsidRPr="0096707D">
        <w:rPr>
          <w:rFonts w:ascii="Arial" w:hAnsi="Arial" w:cs="Arial"/>
          <w:sz w:val="22"/>
          <w:szCs w:val="22"/>
        </w:rPr>
        <w:t xml:space="preserve"> Náklady na provedení zkoušek díla podle tohoto odstavce jsou zahrnuty v ceně díla. </w:t>
      </w:r>
    </w:p>
    <w:p w:rsidR="00F052F5" w:rsidRPr="005E289B" w:rsidRDefault="00F052F5" w:rsidP="009B62AB">
      <w:pPr>
        <w:numPr>
          <w:ilvl w:val="0"/>
          <w:numId w:val="21"/>
        </w:numPr>
        <w:suppressAutoHyphens w:val="0"/>
        <w:ind w:left="426" w:hanging="426"/>
        <w:rPr>
          <w:rFonts w:ascii="Arial" w:hAnsi="Arial" w:cs="Arial"/>
          <w:sz w:val="22"/>
          <w:szCs w:val="22"/>
        </w:rPr>
      </w:pPr>
      <w:r w:rsidRPr="005E289B">
        <w:rPr>
          <w:rFonts w:ascii="Arial" w:hAnsi="Arial" w:cs="Arial"/>
          <w:sz w:val="22"/>
          <w:szCs w:val="22"/>
        </w:rPr>
        <w:t>Zhotovitel se zavazuje průběžně kontrolovat jakost dodávek a prověřovat doklady o</w:t>
      </w:r>
      <w:r>
        <w:rPr>
          <w:rFonts w:ascii="Arial" w:hAnsi="Arial" w:cs="Arial"/>
          <w:sz w:val="22"/>
          <w:szCs w:val="22"/>
        </w:rPr>
        <w:t> </w:t>
      </w:r>
      <w:r w:rsidRPr="005E289B">
        <w:rPr>
          <w:rFonts w:ascii="Arial" w:hAnsi="Arial" w:cs="Arial"/>
          <w:sz w:val="22"/>
          <w:szCs w:val="22"/>
        </w:rPr>
        <w:t>dodávkách materiálů, konstrukcí a technologií. Dále prověřovat doklady o veškerých provedených průběžných zkouškách, revizích a měřeních dokládajících kvalitu a</w:t>
      </w:r>
      <w:r>
        <w:rPr>
          <w:rFonts w:ascii="Arial" w:hAnsi="Arial" w:cs="Arial"/>
          <w:sz w:val="22"/>
          <w:szCs w:val="22"/>
        </w:rPr>
        <w:t> </w:t>
      </w:r>
      <w:r w:rsidRPr="005E289B">
        <w:rPr>
          <w:rFonts w:ascii="Arial" w:hAnsi="Arial" w:cs="Arial"/>
          <w:sz w:val="22"/>
          <w:szCs w:val="22"/>
        </w:rPr>
        <w:t>způsobilost díla a jeho částí, prověřovat a kontrolovat dodržování požadavků hygienických, požární ochrany, bezpečnosti, ochrany zdraví při práci, životního prostředí.</w:t>
      </w:r>
    </w:p>
    <w:p w:rsidR="00F052F5" w:rsidRDefault="00F052F5" w:rsidP="009B62AB">
      <w:pPr>
        <w:numPr>
          <w:ilvl w:val="0"/>
          <w:numId w:val="21"/>
        </w:numPr>
        <w:suppressAutoHyphens w:val="0"/>
        <w:ind w:left="426" w:hanging="426"/>
        <w:rPr>
          <w:rFonts w:ascii="Arial" w:hAnsi="Arial" w:cs="Arial"/>
          <w:sz w:val="22"/>
          <w:szCs w:val="22"/>
        </w:rPr>
      </w:pPr>
      <w:r w:rsidRPr="005E289B">
        <w:rPr>
          <w:rFonts w:ascii="Arial" w:hAnsi="Arial" w:cs="Arial"/>
          <w:sz w:val="22"/>
          <w:szCs w:val="22"/>
        </w:rPr>
        <w:t xml:space="preserve">Součástí plnění zhotovitele a dokladem řádného provedení díla je doložení výsledků potřebných individuálních a komplexních zkoušek a požadavků příslušných státních orgánů. Provedení zkoušek se řídí podmínkami smlouvy, ČSN, </w:t>
      </w:r>
      <w:r w:rsidRPr="00EB3872">
        <w:rPr>
          <w:rFonts w:ascii="Arial" w:hAnsi="Arial" w:cs="Arial"/>
          <w:sz w:val="22"/>
          <w:szCs w:val="22"/>
        </w:rPr>
        <w:t>zadávací</w:t>
      </w:r>
      <w:r>
        <w:rPr>
          <w:rFonts w:ascii="Arial" w:hAnsi="Arial" w:cs="Arial"/>
          <w:sz w:val="22"/>
          <w:szCs w:val="22"/>
        </w:rPr>
        <w:t xml:space="preserve"> </w:t>
      </w:r>
      <w:r w:rsidRPr="005E289B">
        <w:rPr>
          <w:rFonts w:ascii="Arial" w:hAnsi="Arial" w:cs="Arial"/>
          <w:sz w:val="22"/>
          <w:szCs w:val="22"/>
        </w:rPr>
        <w:t>dokumentací a technickými údaji vyhlášenými výrobci jednotlivých zařízení tvořících součást zhotovovaného díla.</w:t>
      </w:r>
    </w:p>
    <w:p w:rsidR="00F052F5" w:rsidRPr="005E289B" w:rsidRDefault="00F052F5" w:rsidP="009B62AB">
      <w:pPr>
        <w:numPr>
          <w:ilvl w:val="0"/>
          <w:numId w:val="21"/>
        </w:numPr>
        <w:suppressAutoHyphens w:val="0"/>
        <w:ind w:left="426" w:hanging="426"/>
        <w:rPr>
          <w:rFonts w:ascii="Arial" w:hAnsi="Arial" w:cs="Arial"/>
          <w:sz w:val="22"/>
          <w:szCs w:val="22"/>
        </w:rPr>
      </w:pPr>
      <w:r>
        <w:rPr>
          <w:rFonts w:ascii="Arial" w:hAnsi="Arial" w:cs="Arial"/>
          <w:sz w:val="22"/>
          <w:szCs w:val="22"/>
        </w:rPr>
        <w:t>O k</w:t>
      </w:r>
      <w:r w:rsidRPr="005E289B">
        <w:rPr>
          <w:rFonts w:ascii="Arial" w:hAnsi="Arial" w:cs="Arial"/>
          <w:sz w:val="22"/>
          <w:szCs w:val="22"/>
        </w:rPr>
        <w:t>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rsidR="00F052F5" w:rsidRPr="005E289B" w:rsidRDefault="00F052F5" w:rsidP="009B62AB">
      <w:pPr>
        <w:numPr>
          <w:ilvl w:val="0"/>
          <w:numId w:val="21"/>
        </w:numPr>
        <w:suppressAutoHyphens w:val="0"/>
        <w:ind w:left="426" w:hanging="426"/>
        <w:rPr>
          <w:rFonts w:ascii="Arial" w:hAnsi="Arial" w:cs="Arial"/>
          <w:sz w:val="22"/>
          <w:szCs w:val="22"/>
        </w:rPr>
      </w:pPr>
      <w:r w:rsidRPr="005E289B">
        <w:rPr>
          <w:rFonts w:ascii="Arial" w:hAnsi="Arial" w:cs="Arial"/>
          <w:sz w:val="22"/>
          <w:szCs w:val="22"/>
        </w:rPr>
        <w:t>Výsledek zkoušek bude doložen formou zápisu, případně protokolu o jejich provedení.</w:t>
      </w:r>
    </w:p>
    <w:p w:rsidR="00F052F5" w:rsidRPr="00EB3872" w:rsidRDefault="00F052F5" w:rsidP="009B62AB">
      <w:pPr>
        <w:numPr>
          <w:ilvl w:val="0"/>
          <w:numId w:val="21"/>
        </w:numPr>
        <w:suppressAutoHyphens w:val="0"/>
        <w:ind w:left="426" w:hanging="426"/>
        <w:rPr>
          <w:rFonts w:ascii="Arial" w:hAnsi="Arial" w:cs="Arial"/>
          <w:sz w:val="22"/>
          <w:szCs w:val="22"/>
        </w:rPr>
      </w:pPr>
      <w:r w:rsidRPr="005E289B">
        <w:rPr>
          <w:rFonts w:ascii="Arial" w:hAnsi="Arial" w:cs="Arial"/>
          <w:sz w:val="22"/>
          <w:szCs w:val="22"/>
        </w:rPr>
        <w:t xml:space="preserve">Objednatel je oprávněn vydat pokyn k </w:t>
      </w:r>
      <w:r w:rsidRPr="00EB3872">
        <w:rPr>
          <w:rFonts w:ascii="Arial" w:hAnsi="Arial" w:cs="Arial"/>
          <w:sz w:val="22"/>
          <w:szCs w:val="22"/>
        </w:rPr>
        <w:t xml:space="preserve">vykonání zvláštních zkoušek jakékoli části díla, dojde-li k závěru, že tato část díla neodpovídá požadavkům zadávací dokumentace nebo této smlouvě. Potvrdí-li se zkouškami jeho závěry, bude zhotovitel povinen na vlastní náklady tuto část díla uvést do souladu se zadávací dokumentací a uhradit zároveň náklady spojené s vykonáním zkoušky. </w:t>
      </w:r>
    </w:p>
    <w:p w:rsidR="00F052F5" w:rsidRPr="000E2586" w:rsidRDefault="00F052F5" w:rsidP="009B62AB">
      <w:pPr>
        <w:numPr>
          <w:ilvl w:val="0"/>
          <w:numId w:val="21"/>
        </w:numPr>
        <w:suppressAutoHyphens w:val="0"/>
        <w:ind w:left="426" w:hanging="426"/>
        <w:rPr>
          <w:rFonts w:ascii="Arial" w:hAnsi="Arial" w:cs="Arial"/>
          <w:sz w:val="22"/>
          <w:szCs w:val="22"/>
        </w:rPr>
      </w:pPr>
      <w:r w:rsidRPr="000E2586">
        <w:rPr>
          <w:rFonts w:ascii="Arial" w:hAnsi="Arial" w:cs="Arial"/>
          <w:sz w:val="22"/>
          <w:szCs w:val="22"/>
        </w:rPr>
        <w:t>Skryje-li nebo zatají-li Zhotovitel sám nebo prostřednictvím někoho část díla, která byla určena ke zvláštním zkouškám, kontrolám nebo schválení, před jejich provedením, zadáním nebo dokončením, je Zhotovitel na pokyn Objednatele povinen tuto část díla odkrýt nebo jinak zpřístupnit a umožnit ji podrobit určeným zkouškám, kontrolám nebo schvalovacím procedurám, nechat je uspokojivě provést a ukončit a uvést část díla do řádného stavu. To vše na náklady Zhotovitele</w:t>
      </w:r>
    </w:p>
    <w:p w:rsidR="005608E9" w:rsidRDefault="005608E9">
      <w:pPr>
        <w:rPr>
          <w:rFonts w:ascii="Arial" w:hAnsi="Arial" w:cs="Arial"/>
          <w:sz w:val="22"/>
          <w:szCs w:val="22"/>
        </w:rPr>
      </w:pPr>
    </w:p>
    <w:p w:rsidR="00EA65B9" w:rsidRDefault="00EA65B9">
      <w:pPr>
        <w:rPr>
          <w:rFonts w:ascii="Arial" w:hAnsi="Arial" w:cs="Arial"/>
          <w:sz w:val="22"/>
          <w:szCs w:val="22"/>
        </w:rPr>
      </w:pPr>
    </w:p>
    <w:p w:rsidR="000967DD" w:rsidRDefault="000967DD" w:rsidP="009B62AB">
      <w:pPr>
        <w:numPr>
          <w:ilvl w:val="0"/>
          <w:numId w:val="20"/>
        </w:numPr>
        <w:tabs>
          <w:tab w:val="left" w:pos="0"/>
        </w:tabs>
        <w:jc w:val="center"/>
        <w:rPr>
          <w:rFonts w:ascii="Arial" w:hAnsi="Arial" w:cs="Arial"/>
          <w:sz w:val="22"/>
          <w:szCs w:val="22"/>
        </w:rPr>
      </w:pPr>
      <w:r>
        <w:rPr>
          <w:rFonts w:ascii="Arial" w:hAnsi="Arial" w:cs="Arial"/>
          <w:b/>
          <w:bCs/>
          <w:sz w:val="22"/>
          <w:szCs w:val="22"/>
        </w:rPr>
        <w:t>Bezpečnost a ochrana zdraví</w:t>
      </w:r>
    </w:p>
    <w:p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lastRenderedPageBreak/>
        <w:t>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nese odpovědnost zhotovitel.</w:t>
      </w:r>
    </w:p>
    <w:p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je odpovědný za to, že osoby vykonávající činnosti související s provedením díla jsou vybaveny ochrannými pracovními prostředky a pomůckami podle druhu vykonávané činnosti a rizik s tím spojených.</w:t>
      </w:r>
    </w:p>
    <w:p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zajistit vlastní dozor nad bezpečností práce ve smyslu nařízení vlády č. 591/2006 Sb., o bližších minimálních požadavcích na bezpečnost a ochranu zdraví při práci na staveništích, ve znění pozdějších předpisů, a provádět soustavnou kontrolu bezpečnosti práce.</w:t>
      </w:r>
    </w:p>
    <w:p w:rsidR="000E5426" w:rsidRDefault="000E5426" w:rsidP="006B5E77">
      <w:pPr>
        <w:numPr>
          <w:ilvl w:val="0"/>
          <w:numId w:val="7"/>
        </w:numPr>
        <w:tabs>
          <w:tab w:val="clear" w:pos="720"/>
          <w:tab w:val="num" w:pos="426"/>
        </w:tabs>
        <w:ind w:left="426" w:hanging="437"/>
        <w:rPr>
          <w:rFonts w:ascii="Arial" w:hAnsi="Arial" w:cs="Arial"/>
          <w:sz w:val="22"/>
          <w:szCs w:val="22"/>
        </w:rPr>
      </w:pPr>
      <w:r w:rsidRPr="002A4C4D">
        <w:rPr>
          <w:rFonts w:ascii="Arial" w:hAnsi="Arial" w:cs="Arial"/>
          <w:sz w:val="22"/>
          <w:szCs w:val="22"/>
        </w:rPr>
        <w:t xml:space="preserve">Zhotovitel se zavazuje dodržovat interní směrnici objednatele R/FN Brno/0580 Provádění činností se zvýšeným požárním nebezpečím, která tvoří </w:t>
      </w:r>
      <w:r w:rsidR="00D216D6">
        <w:rPr>
          <w:rFonts w:ascii="Arial" w:hAnsi="Arial" w:cs="Arial"/>
          <w:color w:val="0000FF"/>
          <w:sz w:val="22"/>
          <w:szCs w:val="22"/>
          <w:u w:val="single"/>
        </w:rPr>
        <w:t>Př</w:t>
      </w:r>
      <w:r w:rsidRPr="00DB2515">
        <w:rPr>
          <w:rFonts w:ascii="Arial" w:hAnsi="Arial" w:cs="Arial"/>
          <w:color w:val="0000FF"/>
          <w:sz w:val="22"/>
          <w:szCs w:val="22"/>
          <w:u w:val="single"/>
        </w:rPr>
        <w:t>ílohu č.</w:t>
      </w:r>
      <w:r w:rsidR="002A4C4D" w:rsidRPr="00DB2515">
        <w:rPr>
          <w:rFonts w:ascii="Arial" w:hAnsi="Arial" w:cs="Arial"/>
          <w:color w:val="0000FF"/>
          <w:sz w:val="22"/>
          <w:szCs w:val="22"/>
          <w:u w:val="single"/>
        </w:rPr>
        <w:t xml:space="preserve"> </w:t>
      </w:r>
      <w:r w:rsidR="00DB2515">
        <w:rPr>
          <w:rFonts w:ascii="Arial" w:hAnsi="Arial" w:cs="Arial"/>
          <w:color w:val="0000FF"/>
          <w:sz w:val="22"/>
          <w:szCs w:val="22"/>
          <w:u w:val="single"/>
        </w:rPr>
        <w:t>4</w:t>
      </w:r>
      <w:r w:rsidRPr="002A4C4D">
        <w:rPr>
          <w:rFonts w:ascii="Arial" w:hAnsi="Arial" w:cs="Arial"/>
          <w:sz w:val="22"/>
          <w:szCs w:val="22"/>
        </w:rPr>
        <w:t xml:space="preserve"> </w:t>
      </w:r>
      <w:proofErr w:type="gramStart"/>
      <w:r w:rsidRPr="002A4C4D">
        <w:rPr>
          <w:rFonts w:ascii="Arial" w:hAnsi="Arial" w:cs="Arial"/>
          <w:sz w:val="22"/>
          <w:szCs w:val="22"/>
        </w:rPr>
        <w:t>této</w:t>
      </w:r>
      <w:proofErr w:type="gramEnd"/>
      <w:r w:rsidRPr="002A4C4D">
        <w:rPr>
          <w:rFonts w:ascii="Arial" w:hAnsi="Arial" w:cs="Arial"/>
          <w:sz w:val="22"/>
          <w:szCs w:val="22"/>
        </w:rPr>
        <w:t xml:space="preserve"> smlouvy</w:t>
      </w:r>
      <w:r w:rsidR="005608E9">
        <w:rPr>
          <w:rFonts w:ascii="Arial" w:hAnsi="Arial" w:cs="Arial"/>
          <w:sz w:val="22"/>
          <w:szCs w:val="22"/>
        </w:rPr>
        <w:t>.</w:t>
      </w:r>
    </w:p>
    <w:p w:rsidR="005608E9" w:rsidRPr="002A4C4D" w:rsidRDefault="005608E9" w:rsidP="005608E9">
      <w:pPr>
        <w:ind w:left="426"/>
        <w:rPr>
          <w:rFonts w:ascii="Arial" w:hAnsi="Arial" w:cs="Arial"/>
          <w:sz w:val="22"/>
          <w:szCs w:val="22"/>
        </w:rPr>
      </w:pPr>
    </w:p>
    <w:p w:rsidR="00F052F5" w:rsidRDefault="00F052F5" w:rsidP="009B62AB">
      <w:pPr>
        <w:numPr>
          <w:ilvl w:val="0"/>
          <w:numId w:val="20"/>
        </w:numPr>
        <w:tabs>
          <w:tab w:val="left" w:pos="0"/>
        </w:tabs>
        <w:jc w:val="center"/>
        <w:rPr>
          <w:rFonts w:ascii="Arial" w:hAnsi="Arial" w:cs="Arial"/>
          <w:sz w:val="22"/>
          <w:szCs w:val="22"/>
        </w:rPr>
      </w:pPr>
      <w:r>
        <w:rPr>
          <w:rFonts w:ascii="Arial" w:hAnsi="Arial" w:cs="Arial"/>
          <w:b/>
          <w:bCs/>
          <w:sz w:val="22"/>
          <w:szCs w:val="22"/>
        </w:rPr>
        <w:t>Záruka za dílo, odpovědnost za vady</w:t>
      </w:r>
    </w:p>
    <w:p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 xml:space="preserve">Zhotovitel se zavazuje, že dílo bude v době jeho předání objednateli mít vlastnosti stanovené platnými právními předpisy Evropské unie a České republiky a technickými normami ČN, EN a že po záruční dobu bude způsobilé pro použití ke smluvenému účelu a že si nejméně po tuto dobu zachová své vlastnosti v souladu s touto smlouvou. </w:t>
      </w:r>
    </w:p>
    <w:p w:rsidR="00F052F5" w:rsidRDefault="00F052F5" w:rsidP="00F052F5">
      <w:pPr>
        <w:numPr>
          <w:ilvl w:val="0"/>
          <w:numId w:val="4"/>
        </w:numPr>
        <w:tabs>
          <w:tab w:val="clear" w:pos="720"/>
          <w:tab w:val="num" w:pos="426"/>
        </w:tabs>
        <w:ind w:left="426" w:hanging="426"/>
        <w:rPr>
          <w:rFonts w:ascii="Arial" w:hAnsi="Arial" w:cs="Arial"/>
          <w:sz w:val="22"/>
          <w:szCs w:val="22"/>
          <w:shd w:val="clear" w:color="auto" w:fill="FFFF00"/>
        </w:rPr>
      </w:pPr>
      <w:r>
        <w:rPr>
          <w:rFonts w:ascii="Arial" w:hAnsi="Arial" w:cs="Arial"/>
          <w:sz w:val="22"/>
          <w:szCs w:val="22"/>
        </w:rPr>
        <w:t xml:space="preserve">Dílo má vady, jestliže provedení díla nemá vlastnosti stanovené </w:t>
      </w:r>
      <w:proofErr w:type="gramStart"/>
      <w:r w:rsidRPr="00185DDF">
        <w:rPr>
          <w:rFonts w:ascii="Arial" w:hAnsi="Arial" w:cs="Arial"/>
          <w:sz w:val="22"/>
          <w:szCs w:val="22"/>
        </w:rPr>
        <w:t xml:space="preserve">zadávací </w:t>
      </w:r>
      <w:r w:rsidRPr="00667B04">
        <w:rPr>
          <w:rFonts w:ascii="Arial" w:hAnsi="Arial" w:cs="Arial"/>
          <w:sz w:val="22"/>
          <w:szCs w:val="22"/>
        </w:rPr>
        <w:t xml:space="preserve"> dokumentací</w:t>
      </w:r>
      <w:proofErr w:type="gramEnd"/>
      <w:r w:rsidRPr="00667B04">
        <w:rPr>
          <w:rFonts w:ascii="Arial" w:hAnsi="Arial" w:cs="Arial"/>
          <w:sz w:val="22"/>
          <w:szCs w:val="22"/>
        </w:rPr>
        <w:t xml:space="preserve"> a touto smlouvou, dále právními předpisy, případným stavebním povolením, technickými</w:t>
      </w:r>
      <w:r>
        <w:rPr>
          <w:rFonts w:ascii="Arial" w:hAnsi="Arial" w:cs="Arial"/>
          <w:sz w:val="22"/>
          <w:szCs w:val="22"/>
        </w:rPr>
        <w:t xml:space="preserve"> normami a v případě, že vlastnosti nejsou takto stanoveny, pak vlastnosti obvyklé. Za vady díla se nepovažují případy nutné změny díla v důsledku legislativních změn v době běhu záruční doby, na tyto případy se tedy záruka nevztahuje. Zhotovitel odpovídá za vady díla, které se vyskytnou po převzetí díla objednatelem v záručních lhůtách. Tyto vady je zhotovitel povinen bezplatně odstranit v souladu s níže uvedenými podmínkami. Práva z odpovědnosti za vady díla musí být uplatněna u zhotovitele v odpovídajících záručních dobách:</w:t>
      </w:r>
    </w:p>
    <w:p w:rsidR="00F052F5" w:rsidRPr="00D216D6" w:rsidRDefault="00F052F5" w:rsidP="00F052F5">
      <w:pPr>
        <w:numPr>
          <w:ilvl w:val="0"/>
          <w:numId w:val="6"/>
        </w:numPr>
        <w:tabs>
          <w:tab w:val="clear" w:pos="717"/>
          <w:tab w:val="num" w:pos="851"/>
        </w:tabs>
        <w:ind w:left="851" w:hanging="426"/>
        <w:rPr>
          <w:rFonts w:ascii="Arial" w:hAnsi="Arial" w:cs="Arial"/>
          <w:sz w:val="22"/>
          <w:szCs w:val="22"/>
        </w:rPr>
      </w:pPr>
      <w:r w:rsidRPr="00D216D6">
        <w:rPr>
          <w:rFonts w:ascii="Arial" w:hAnsi="Arial" w:cs="Arial"/>
          <w:b/>
          <w:sz w:val="22"/>
          <w:szCs w:val="22"/>
        </w:rPr>
        <w:t>60 měsíců</w:t>
      </w:r>
      <w:r w:rsidRPr="00D216D6">
        <w:rPr>
          <w:rFonts w:ascii="Arial" w:hAnsi="Arial" w:cs="Arial"/>
          <w:sz w:val="22"/>
          <w:szCs w:val="22"/>
        </w:rPr>
        <w:t xml:space="preserve"> na veškeré stavební práce a dodaný materiál, </w:t>
      </w:r>
    </w:p>
    <w:p w:rsidR="00F052F5" w:rsidRPr="0099361B" w:rsidRDefault="00F052F5" w:rsidP="00F052F5">
      <w:pPr>
        <w:numPr>
          <w:ilvl w:val="0"/>
          <w:numId w:val="6"/>
        </w:numPr>
        <w:tabs>
          <w:tab w:val="clear" w:pos="717"/>
          <w:tab w:val="num" w:pos="851"/>
        </w:tabs>
        <w:ind w:left="851" w:hanging="426"/>
        <w:rPr>
          <w:rFonts w:ascii="Arial" w:hAnsi="Arial" w:cs="Arial"/>
          <w:sz w:val="22"/>
          <w:szCs w:val="22"/>
        </w:rPr>
      </w:pPr>
      <w:r w:rsidRPr="00D216D6">
        <w:rPr>
          <w:rFonts w:ascii="Arial" w:hAnsi="Arial" w:cs="Arial"/>
          <w:b/>
          <w:sz w:val="22"/>
          <w:szCs w:val="22"/>
        </w:rPr>
        <w:t>24 měsíců</w:t>
      </w:r>
      <w:r w:rsidRPr="00D216D6">
        <w:rPr>
          <w:rFonts w:ascii="Arial" w:hAnsi="Arial" w:cs="Arial"/>
          <w:sz w:val="22"/>
          <w:szCs w:val="22"/>
        </w:rPr>
        <w:t xml:space="preserve"> pro</w:t>
      </w:r>
      <w:r w:rsidRPr="0099361B">
        <w:rPr>
          <w:rFonts w:ascii="Arial" w:hAnsi="Arial" w:cs="Arial"/>
          <w:sz w:val="22"/>
          <w:szCs w:val="22"/>
        </w:rPr>
        <w:t xml:space="preserve"> výrobky a zařízení, která jsou </w:t>
      </w:r>
      <w:r>
        <w:rPr>
          <w:rFonts w:ascii="Arial" w:hAnsi="Arial" w:cs="Arial"/>
          <w:sz w:val="22"/>
          <w:szCs w:val="22"/>
        </w:rPr>
        <w:t xml:space="preserve">doložena záručními listy </w:t>
      </w:r>
      <w:r w:rsidRPr="0099361B">
        <w:rPr>
          <w:rFonts w:ascii="Arial" w:hAnsi="Arial" w:cs="Arial"/>
          <w:sz w:val="22"/>
          <w:szCs w:val="22"/>
        </w:rPr>
        <w:t>poskytnut</w:t>
      </w:r>
      <w:r>
        <w:rPr>
          <w:rFonts w:ascii="Arial" w:hAnsi="Arial" w:cs="Arial"/>
          <w:sz w:val="22"/>
          <w:szCs w:val="22"/>
        </w:rPr>
        <w:t>ými</w:t>
      </w:r>
      <w:r w:rsidRPr="0099361B">
        <w:rPr>
          <w:rFonts w:ascii="Arial" w:hAnsi="Arial" w:cs="Arial"/>
          <w:sz w:val="22"/>
          <w:szCs w:val="22"/>
        </w:rPr>
        <w:t xml:space="preserve"> jejich výrobci nebo dodavateli</w:t>
      </w:r>
      <w:r>
        <w:rPr>
          <w:rFonts w:ascii="Arial" w:hAnsi="Arial" w:cs="Arial"/>
          <w:sz w:val="22"/>
          <w:szCs w:val="22"/>
        </w:rPr>
        <w:t xml:space="preserve">, seznam výrobků a zařízení bude oboustranně podepsaný </w:t>
      </w:r>
    </w:p>
    <w:p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Záruční doba počíná plynout dnem následujícím po formálním převzetí díla objednatelem doloženém podepsaným předávacím protokolem.</w:t>
      </w:r>
    </w:p>
    <w:p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Zhotovitel neodpovídá za vady, které byly po převzetí díla způsobeny objednatelem nebo zásahem vyšší moci.</w:t>
      </w:r>
    </w:p>
    <w:p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 xml:space="preserve">V případě vady díla v záruční době oznámí tuto skutečnost písemně objednatel zhotoviteli, a to bez zbytečného odkladu po jejich zjištění. Objednatel je oprávněn reklamovat vady díla nejen v listinné podobě, ale i formou e-mailové pošty nebo faxem. V reklamaci bude popsáno, kde se vady nacházejí a jak se projevují. Zhotovitel je povinen potvrdit objednateli obdržení oznámení škody bezodkladně, nejpozději však do 24 hodin od jeho obdržení. Na základě tohoto oznámení je odborný nebo servisní pracovník zhotovitele povinen dostavit se na stavbu nejpozději do 48 hodin za účelem zjištění vady, posouzení odpovědnosti, určení termínu a způsobu odstranění vady. Zhotovitel se zavazuje začít s odstraňováním případných vad předmětu díla ihned, pokud to povaha vady připouští a vady odstranit v co nejkratším technicky možném termínu. Zhotovitel se zavazuje odstranit vadu nejpozději do 15 dnů ode dne nahlášení </w:t>
      </w:r>
      <w:r>
        <w:rPr>
          <w:rFonts w:ascii="Arial" w:hAnsi="Arial" w:cs="Arial"/>
          <w:sz w:val="22"/>
          <w:szCs w:val="22"/>
        </w:rPr>
        <w:lastRenderedPageBreak/>
        <w:t>vady, pokud nebude s objednatelem písemně dohodnuto jinak z důvodu závažnosti závady.</w:t>
      </w:r>
    </w:p>
    <w:p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se jedná o vadu typu havárie, je zhotovitel povinen započít s odstraňováním vady neprodleně tak, aby nedocházelo ke vzniku dalších škod.</w:t>
      </w:r>
    </w:p>
    <w:p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zhotovitel odstraňuje vady a nedodělky svých dodávek, prací či jiných služeb, je povinen provedenou opravu objednateli předat. Výsledek předání odstraněné vady bude rovněž zapsán v zápise z reklamačního řízení nebo předávacím protokolu; kopii zápisu nebo protokolu zhotovitel objednateli předá.</w:t>
      </w:r>
    </w:p>
    <w:p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Pokud zhotovitel neodstraní vady ve sjednaných termínech, má objednatel právo nechat vadu odstranit třetí osobou a zhotovitel je povinen náklady na odstranění závady objednateli uhradit.</w:t>
      </w:r>
    </w:p>
    <w:p w:rsidR="00F052F5" w:rsidRDefault="00F052F5" w:rsidP="00F052F5">
      <w:pPr>
        <w:rPr>
          <w:rFonts w:ascii="Arial" w:hAnsi="Arial" w:cs="Arial"/>
          <w:sz w:val="22"/>
          <w:szCs w:val="22"/>
        </w:rPr>
      </w:pPr>
    </w:p>
    <w:p w:rsidR="00F052F5" w:rsidRDefault="00F052F5" w:rsidP="009B62AB">
      <w:pPr>
        <w:numPr>
          <w:ilvl w:val="0"/>
          <w:numId w:val="20"/>
        </w:numPr>
        <w:tabs>
          <w:tab w:val="left" w:pos="0"/>
        </w:tabs>
        <w:jc w:val="center"/>
        <w:rPr>
          <w:rFonts w:ascii="Arial" w:hAnsi="Arial" w:cs="Arial"/>
          <w:sz w:val="22"/>
          <w:szCs w:val="22"/>
        </w:rPr>
      </w:pPr>
      <w:r>
        <w:rPr>
          <w:rFonts w:ascii="Arial" w:hAnsi="Arial" w:cs="Arial"/>
          <w:b/>
          <w:bCs/>
          <w:sz w:val="22"/>
          <w:szCs w:val="22"/>
        </w:rPr>
        <w:t>Předání a převzetí díla</w:t>
      </w:r>
    </w:p>
    <w:p w:rsidR="00F052F5" w:rsidRDefault="00F052F5" w:rsidP="009B62AB">
      <w:pPr>
        <w:numPr>
          <w:ilvl w:val="0"/>
          <w:numId w:val="13"/>
        </w:numPr>
        <w:tabs>
          <w:tab w:val="clear" w:pos="720"/>
          <w:tab w:val="num" w:pos="426"/>
        </w:tabs>
        <w:ind w:left="426" w:hanging="426"/>
        <w:rPr>
          <w:rFonts w:ascii="Arial" w:hAnsi="Arial" w:cs="Arial"/>
          <w:sz w:val="22"/>
          <w:szCs w:val="22"/>
        </w:rPr>
      </w:pPr>
      <w:r>
        <w:rPr>
          <w:rFonts w:ascii="Arial" w:hAnsi="Arial" w:cs="Arial"/>
          <w:sz w:val="22"/>
          <w:szCs w:val="22"/>
        </w:rPr>
        <w:t>Zhotovitel splní svou povinnost provést dílo jeho řádným dokončením a předáním díla objednateli v místě provedení díla. Po dokončení díla se zhotovitel zavazuje objednatele písemně vyzvat předem k převzetí díla.</w:t>
      </w:r>
    </w:p>
    <w:p w:rsidR="00F052F5" w:rsidRDefault="00F052F5" w:rsidP="009B62AB">
      <w:pPr>
        <w:numPr>
          <w:ilvl w:val="0"/>
          <w:numId w:val="13"/>
        </w:numPr>
        <w:tabs>
          <w:tab w:val="clear" w:pos="720"/>
          <w:tab w:val="num" w:pos="426"/>
        </w:tabs>
        <w:ind w:left="426" w:hanging="426"/>
        <w:rPr>
          <w:rFonts w:ascii="Arial" w:hAnsi="Arial" w:cs="Arial"/>
          <w:sz w:val="22"/>
          <w:szCs w:val="22"/>
        </w:rPr>
      </w:pPr>
      <w:r>
        <w:rPr>
          <w:rFonts w:ascii="Arial" w:hAnsi="Arial" w:cs="Arial"/>
          <w:sz w:val="22"/>
          <w:szCs w:val="22"/>
        </w:rPr>
        <w:t>Objednatel je povinen na výzvu zhotovitele řádně dokončené dílo převzít. Řádným dokončením díla se rozumí provedení kompletního díla bez vad a nedodělků.</w:t>
      </w:r>
    </w:p>
    <w:p w:rsidR="00F052F5" w:rsidRDefault="00F052F5" w:rsidP="009B62AB">
      <w:pPr>
        <w:numPr>
          <w:ilvl w:val="0"/>
          <w:numId w:val="13"/>
        </w:numPr>
        <w:tabs>
          <w:tab w:val="clear" w:pos="720"/>
          <w:tab w:val="num" w:pos="426"/>
        </w:tabs>
        <w:ind w:left="426" w:hanging="426"/>
        <w:rPr>
          <w:rFonts w:ascii="Arial" w:hAnsi="Arial" w:cs="Arial"/>
          <w:sz w:val="22"/>
          <w:szCs w:val="22"/>
        </w:rPr>
      </w:pPr>
      <w:r>
        <w:rPr>
          <w:rFonts w:ascii="Arial" w:hAnsi="Arial" w:cs="Arial"/>
          <w:sz w:val="22"/>
          <w:szCs w:val="22"/>
        </w:rPr>
        <w:t>Objednatel může předávané dílo převzít i v případě, že vykazuje vady a nedodělky, které však podle odborného názoru objednatele nebrání řádnému užívání předávaného díla, pokud se zhotovitel zaváže vady a nedodělky odstranit v objednatelem stanovené lhůtě.</w:t>
      </w:r>
    </w:p>
    <w:p w:rsidR="00F052F5" w:rsidRDefault="00F052F5" w:rsidP="009B62AB">
      <w:pPr>
        <w:numPr>
          <w:ilvl w:val="0"/>
          <w:numId w:val="13"/>
        </w:numPr>
        <w:tabs>
          <w:tab w:val="clear" w:pos="720"/>
          <w:tab w:val="num" w:pos="426"/>
        </w:tabs>
        <w:ind w:left="426" w:hanging="426"/>
        <w:rPr>
          <w:rFonts w:ascii="Arial" w:hAnsi="Arial" w:cs="Arial"/>
          <w:sz w:val="22"/>
          <w:szCs w:val="22"/>
        </w:rPr>
      </w:pPr>
      <w:r>
        <w:rPr>
          <w:rFonts w:ascii="Arial" w:hAnsi="Arial" w:cs="Arial"/>
          <w:sz w:val="22"/>
          <w:szCs w:val="22"/>
        </w:rPr>
        <w:t>O předání a převzetí předávaného díla se pořídí protokol o předání a převzetí díla (dále jen „předávací protokol“), který musí obsahovat alespoň:</w:t>
      </w:r>
    </w:p>
    <w:p w:rsidR="00F052F5" w:rsidRDefault="00F052F5" w:rsidP="009B62AB">
      <w:pPr>
        <w:numPr>
          <w:ilvl w:val="0"/>
          <w:numId w:val="16"/>
        </w:numPr>
        <w:rPr>
          <w:rFonts w:ascii="Arial" w:hAnsi="Arial" w:cs="Arial"/>
          <w:sz w:val="22"/>
          <w:szCs w:val="22"/>
        </w:rPr>
      </w:pPr>
      <w:r>
        <w:rPr>
          <w:rFonts w:ascii="Arial" w:hAnsi="Arial" w:cs="Arial"/>
          <w:sz w:val="22"/>
          <w:szCs w:val="22"/>
        </w:rPr>
        <w:t>popis předávaného díla,</w:t>
      </w:r>
    </w:p>
    <w:p w:rsidR="00F052F5" w:rsidRDefault="00F052F5" w:rsidP="009B62AB">
      <w:pPr>
        <w:numPr>
          <w:ilvl w:val="0"/>
          <w:numId w:val="16"/>
        </w:numPr>
        <w:rPr>
          <w:rFonts w:ascii="Arial" w:hAnsi="Arial" w:cs="Arial"/>
          <w:sz w:val="22"/>
          <w:szCs w:val="22"/>
        </w:rPr>
      </w:pPr>
      <w:r>
        <w:rPr>
          <w:rFonts w:ascii="Arial" w:hAnsi="Arial" w:cs="Arial"/>
          <w:sz w:val="22"/>
          <w:szCs w:val="22"/>
        </w:rPr>
        <w:t>zhodnocení kvality předávaného díla,</w:t>
      </w:r>
    </w:p>
    <w:p w:rsidR="00F052F5" w:rsidRDefault="00F052F5" w:rsidP="009B62AB">
      <w:pPr>
        <w:numPr>
          <w:ilvl w:val="0"/>
          <w:numId w:val="16"/>
        </w:numPr>
        <w:rPr>
          <w:rFonts w:ascii="Arial" w:hAnsi="Arial" w:cs="Arial"/>
          <w:sz w:val="22"/>
          <w:szCs w:val="22"/>
        </w:rPr>
      </w:pPr>
      <w:r>
        <w:rPr>
          <w:rFonts w:ascii="Arial" w:hAnsi="Arial" w:cs="Arial"/>
          <w:sz w:val="22"/>
          <w:szCs w:val="22"/>
        </w:rPr>
        <w:t>soupis vad a nedodělků, pokud je předávané dílo vykazuje,</w:t>
      </w:r>
    </w:p>
    <w:p w:rsidR="00F052F5" w:rsidRDefault="00F052F5" w:rsidP="009B62AB">
      <w:pPr>
        <w:numPr>
          <w:ilvl w:val="0"/>
          <w:numId w:val="16"/>
        </w:numPr>
        <w:rPr>
          <w:rFonts w:ascii="Arial" w:hAnsi="Arial" w:cs="Arial"/>
          <w:sz w:val="22"/>
          <w:szCs w:val="22"/>
        </w:rPr>
      </w:pPr>
      <w:r>
        <w:rPr>
          <w:rFonts w:ascii="Arial" w:hAnsi="Arial" w:cs="Arial"/>
          <w:sz w:val="22"/>
          <w:szCs w:val="22"/>
        </w:rPr>
        <w:t>způsob odstranění případných vad a nedodělků,</w:t>
      </w:r>
    </w:p>
    <w:p w:rsidR="00F052F5" w:rsidRDefault="00F052F5" w:rsidP="009B62AB">
      <w:pPr>
        <w:numPr>
          <w:ilvl w:val="0"/>
          <w:numId w:val="16"/>
        </w:numPr>
        <w:rPr>
          <w:rFonts w:ascii="Arial" w:hAnsi="Arial" w:cs="Arial"/>
          <w:sz w:val="22"/>
          <w:szCs w:val="22"/>
        </w:rPr>
      </w:pPr>
      <w:r>
        <w:rPr>
          <w:rFonts w:ascii="Arial" w:hAnsi="Arial" w:cs="Arial"/>
          <w:sz w:val="22"/>
          <w:szCs w:val="22"/>
        </w:rPr>
        <w:t>lhůta k odstranění případných vad a nedodělků,</w:t>
      </w:r>
    </w:p>
    <w:p w:rsidR="00F052F5" w:rsidRDefault="00F052F5" w:rsidP="009B62AB">
      <w:pPr>
        <w:numPr>
          <w:ilvl w:val="0"/>
          <w:numId w:val="16"/>
        </w:numPr>
        <w:rPr>
          <w:rFonts w:ascii="Arial" w:hAnsi="Arial" w:cs="Arial"/>
          <w:sz w:val="22"/>
          <w:szCs w:val="22"/>
        </w:rPr>
      </w:pPr>
      <w:r>
        <w:rPr>
          <w:rFonts w:ascii="Arial" w:hAnsi="Arial" w:cs="Arial"/>
          <w:sz w:val="22"/>
          <w:szCs w:val="22"/>
        </w:rPr>
        <w:t>výsledek přejímacího řízení,</w:t>
      </w:r>
    </w:p>
    <w:p w:rsidR="00F052F5" w:rsidRDefault="00F052F5" w:rsidP="009B62AB">
      <w:pPr>
        <w:numPr>
          <w:ilvl w:val="0"/>
          <w:numId w:val="16"/>
        </w:numPr>
        <w:rPr>
          <w:rFonts w:ascii="Arial" w:hAnsi="Arial" w:cs="Arial"/>
          <w:sz w:val="22"/>
          <w:szCs w:val="22"/>
        </w:rPr>
      </w:pPr>
      <w:r>
        <w:rPr>
          <w:rFonts w:ascii="Arial" w:hAnsi="Arial" w:cs="Arial"/>
          <w:sz w:val="22"/>
          <w:szCs w:val="22"/>
        </w:rPr>
        <w:t>podpisy zástupců obou smluvních stran, kteří předání a převzetí díla provedli.</w:t>
      </w:r>
    </w:p>
    <w:p w:rsidR="00F052F5" w:rsidRDefault="00F052F5" w:rsidP="009B62AB">
      <w:pPr>
        <w:numPr>
          <w:ilvl w:val="0"/>
          <w:numId w:val="13"/>
        </w:numPr>
        <w:tabs>
          <w:tab w:val="clear" w:pos="720"/>
          <w:tab w:val="num" w:pos="426"/>
        </w:tabs>
        <w:ind w:left="426" w:hanging="426"/>
        <w:rPr>
          <w:rFonts w:ascii="Arial" w:hAnsi="Arial" w:cs="Arial"/>
          <w:sz w:val="22"/>
          <w:szCs w:val="22"/>
        </w:rPr>
      </w:pPr>
      <w:r>
        <w:rPr>
          <w:rFonts w:ascii="Arial" w:hAnsi="Arial" w:cs="Arial"/>
          <w:sz w:val="22"/>
          <w:szCs w:val="22"/>
        </w:rPr>
        <w:t>Okamžikem podpisu předávacího protokolu oprávněnými zástupci obou smluvních stran nabývá objednatel vlastnické právo k dílu a přechází na objednatele nebezpečí škody na díle.</w:t>
      </w:r>
    </w:p>
    <w:p w:rsidR="00F052F5" w:rsidRDefault="00F052F5" w:rsidP="009B62AB">
      <w:pPr>
        <w:numPr>
          <w:ilvl w:val="0"/>
          <w:numId w:val="13"/>
        </w:numPr>
        <w:tabs>
          <w:tab w:val="clear" w:pos="720"/>
          <w:tab w:val="num" w:pos="426"/>
        </w:tabs>
        <w:ind w:left="426" w:hanging="426"/>
        <w:rPr>
          <w:rFonts w:ascii="Arial" w:hAnsi="Arial" w:cs="Arial"/>
          <w:sz w:val="22"/>
          <w:szCs w:val="22"/>
        </w:rPr>
      </w:pPr>
      <w:r>
        <w:rPr>
          <w:rFonts w:ascii="Arial" w:hAnsi="Arial" w:cs="Arial"/>
          <w:sz w:val="22"/>
          <w:szCs w:val="22"/>
        </w:rPr>
        <w:t>Odmítl-li objednatel vadnou část díla, ať byla vada způsobena špatnou prací, použitím vadných výrobků nebo poškozením části díla ze strany zhotovitele, je zhotovitel povinen podat objednateli na vlastní náklady přesvědčivé důkazy o jakosti této části díla nebo vadnou část díla bez zbytečného prodlení odstranit a nahradit ji nebo znovu zhotovit. Nebude-li podle rozhodnutí objednatele nezbytně nutné vadnou část díla opravit nebo nahradit, bude si objednatel moci odečíst z částky splatné zhotoviteli tu část platby, která bude odpovídat rozdílu mezi cenou práce provedené a cenou práce, která byla požadována. Tento rozdíl určí objednatel.</w:t>
      </w:r>
    </w:p>
    <w:p w:rsidR="00F052F5" w:rsidRDefault="00F052F5" w:rsidP="00F052F5">
      <w:pPr>
        <w:rPr>
          <w:rFonts w:ascii="Arial" w:hAnsi="Arial" w:cs="Arial"/>
          <w:sz w:val="22"/>
          <w:szCs w:val="22"/>
        </w:rPr>
      </w:pPr>
    </w:p>
    <w:p w:rsidR="00EA65B9" w:rsidRDefault="00EA65B9" w:rsidP="00F052F5">
      <w:pPr>
        <w:rPr>
          <w:rFonts w:ascii="Arial" w:hAnsi="Arial" w:cs="Arial"/>
          <w:sz w:val="22"/>
          <w:szCs w:val="22"/>
        </w:rPr>
      </w:pPr>
    </w:p>
    <w:p w:rsidR="00F052F5" w:rsidRDefault="00F052F5" w:rsidP="009B62AB">
      <w:pPr>
        <w:numPr>
          <w:ilvl w:val="0"/>
          <w:numId w:val="20"/>
        </w:numPr>
        <w:tabs>
          <w:tab w:val="left" w:pos="0"/>
        </w:tabs>
        <w:spacing w:after="120"/>
        <w:ind w:left="1077"/>
        <w:jc w:val="center"/>
        <w:rPr>
          <w:rFonts w:ascii="Arial" w:hAnsi="Arial" w:cs="Arial"/>
          <w:sz w:val="22"/>
          <w:szCs w:val="22"/>
        </w:rPr>
      </w:pPr>
      <w:r>
        <w:rPr>
          <w:rFonts w:ascii="Arial" w:hAnsi="Arial" w:cs="Arial"/>
          <w:b/>
          <w:bCs/>
          <w:sz w:val="22"/>
          <w:szCs w:val="22"/>
        </w:rPr>
        <w:t>Smluvní pokuta, úrok z prodlení</w:t>
      </w:r>
    </w:p>
    <w:p w:rsidR="00F052F5" w:rsidRPr="00F052F5" w:rsidRDefault="00F052F5" w:rsidP="009B62AB">
      <w:pPr>
        <w:pStyle w:val="Odstavecseseznamem"/>
        <w:numPr>
          <w:ilvl w:val="0"/>
          <w:numId w:val="43"/>
        </w:numPr>
        <w:ind w:left="426" w:hanging="426"/>
        <w:rPr>
          <w:rFonts w:ascii="Arial" w:hAnsi="Arial" w:cs="Arial"/>
        </w:rPr>
      </w:pPr>
      <w:r w:rsidRPr="00F052F5">
        <w:rPr>
          <w:rFonts w:ascii="Arial" w:hAnsi="Arial" w:cs="Arial"/>
        </w:rPr>
        <w:lastRenderedPageBreak/>
        <w:t>V případě prodlení s termínem předání díla je Objednatel oprávněn účtovat Zhotoviteli smluvní pokutu ve výši 0,2 % z celkové ceny vč. DPH díla uvedené v článku IV. odstavec IV. 1. této smlouvy za každý i započatý den prodlení.</w:t>
      </w:r>
    </w:p>
    <w:p w:rsidR="00F052F5" w:rsidRPr="002B4F8D" w:rsidRDefault="00F052F5" w:rsidP="009B62AB">
      <w:pPr>
        <w:pStyle w:val="Import5"/>
        <w:numPr>
          <w:ilvl w:val="0"/>
          <w:numId w:val="4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s>
        <w:spacing w:before="120" w:line="240" w:lineRule="auto"/>
        <w:ind w:left="426" w:hanging="426"/>
        <w:jc w:val="both"/>
        <w:rPr>
          <w:rFonts w:ascii="Arial" w:hAnsi="Arial" w:cs="Arial"/>
          <w:sz w:val="22"/>
          <w:szCs w:val="22"/>
        </w:rPr>
      </w:pPr>
      <w:r w:rsidRPr="002B4F8D">
        <w:rPr>
          <w:rFonts w:ascii="Arial" w:hAnsi="Arial" w:cs="Arial"/>
          <w:sz w:val="22"/>
          <w:szCs w:val="22"/>
        </w:rPr>
        <w:t>V případě prodlení s termínem splatnosti faktury je Zhotovitel oprávněn účtovat Objednateli úrok z prodlení ve výši stanovené platnými právními předpisy.</w:t>
      </w:r>
    </w:p>
    <w:p w:rsidR="00F052F5" w:rsidRPr="00F052F5" w:rsidRDefault="00F052F5" w:rsidP="009B62AB">
      <w:pPr>
        <w:pStyle w:val="Odstavecseseznamem"/>
        <w:numPr>
          <w:ilvl w:val="0"/>
          <w:numId w:val="43"/>
        </w:numPr>
        <w:ind w:left="426" w:hanging="426"/>
        <w:rPr>
          <w:rFonts w:ascii="Arial" w:hAnsi="Arial" w:cs="Arial"/>
        </w:rPr>
      </w:pPr>
      <w:r w:rsidRPr="00F052F5">
        <w:rPr>
          <w:rFonts w:ascii="Arial" w:hAnsi="Arial" w:cs="Arial"/>
        </w:rPr>
        <w:t xml:space="preserve">Uplatněná či již uhrazená smluvní pokuta nemá vliv na uplatnění nároku objednatele na náhradu škody, kterou lze vymáhat samostatně vedle smluvní pokuty v celém rozsahu, </w:t>
      </w:r>
      <w:proofErr w:type="gramStart"/>
      <w:r w:rsidRPr="00F052F5">
        <w:rPr>
          <w:rFonts w:ascii="Arial" w:hAnsi="Arial" w:cs="Arial"/>
        </w:rPr>
        <w:t>tzn.</w:t>
      </w:r>
      <w:proofErr w:type="gramEnd"/>
      <w:r w:rsidRPr="00F052F5">
        <w:rPr>
          <w:rFonts w:ascii="Arial" w:hAnsi="Arial" w:cs="Arial"/>
        </w:rPr>
        <w:t xml:space="preserve"> částka smluvní pokuty se do výše náhrady škody </w:t>
      </w:r>
      <w:proofErr w:type="gramStart"/>
      <w:r w:rsidRPr="00F052F5">
        <w:rPr>
          <w:rFonts w:ascii="Arial" w:hAnsi="Arial" w:cs="Arial"/>
        </w:rPr>
        <w:t>nezapočítává</w:t>
      </w:r>
      <w:proofErr w:type="gramEnd"/>
      <w:r w:rsidRPr="00F052F5">
        <w:rPr>
          <w:rFonts w:ascii="Arial" w:hAnsi="Arial" w:cs="Arial"/>
        </w:rPr>
        <w:t>.</w:t>
      </w:r>
      <w:r w:rsidR="000D24AF">
        <w:rPr>
          <w:rFonts w:ascii="Arial" w:hAnsi="Arial" w:cs="Arial"/>
        </w:rPr>
        <w:t xml:space="preserve"> </w:t>
      </w:r>
      <w:r w:rsidRPr="00F052F5">
        <w:rPr>
          <w:rFonts w:ascii="Arial" w:hAnsi="Arial" w:cs="Arial"/>
        </w:rPr>
        <w:t xml:space="preserve">Zaplacením smluvní pokuty není dotčena povinnost zhotovitele splnit závazky vyplývající z této smlouvy. Zhotovitel se zavazuje nést odpovědnost za škody způsobené vadným plněním předmětu smlouvy (vadným provedením díla) po dobu 10 let od data předání dokončeného díla. </w:t>
      </w:r>
    </w:p>
    <w:p w:rsidR="00F052F5" w:rsidRPr="00F052F5" w:rsidRDefault="00F052F5" w:rsidP="009B62AB">
      <w:pPr>
        <w:pStyle w:val="Odstavecseseznamem"/>
        <w:numPr>
          <w:ilvl w:val="0"/>
          <w:numId w:val="43"/>
        </w:numPr>
        <w:ind w:left="426" w:hanging="426"/>
        <w:rPr>
          <w:rFonts w:ascii="Arial" w:hAnsi="Arial" w:cs="Arial"/>
        </w:rPr>
      </w:pPr>
      <w:r w:rsidRPr="00F052F5">
        <w:rPr>
          <w:rFonts w:ascii="Arial" w:hAnsi="Arial" w:cs="Arial"/>
        </w:rPr>
        <w:t xml:space="preserve">V případě porušení smlouvy v oblasti bezpečnosti a ochrany zdraví při práci a obecné bezpečnosti osob může koordinátor BOZP doporučovat objednateli udělovat pokuty dle </w:t>
      </w:r>
      <w:r w:rsidR="000D24AF">
        <w:rPr>
          <w:rFonts w:ascii="Arial" w:hAnsi="Arial" w:cs="Arial"/>
          <w:color w:val="0000CC"/>
          <w:u w:val="single"/>
        </w:rPr>
        <w:t>Př</w:t>
      </w:r>
      <w:r w:rsidRPr="00F052F5">
        <w:rPr>
          <w:rFonts w:ascii="Arial" w:hAnsi="Arial" w:cs="Arial"/>
          <w:color w:val="0000CC"/>
          <w:u w:val="single"/>
        </w:rPr>
        <w:t>ílohy č. 5</w:t>
      </w:r>
      <w:r w:rsidRPr="00F052F5">
        <w:rPr>
          <w:rFonts w:ascii="Arial" w:hAnsi="Arial" w:cs="Arial"/>
        </w:rPr>
        <w:t> smlouvy (Smluvní pokuty při nedodržení BOZP). Rozhodne-li Objednatel o udělení této smluvní pokuty, je Zhotovitel povinen ji Objednateli uhradit.</w:t>
      </w:r>
    </w:p>
    <w:p w:rsidR="00F052F5" w:rsidRPr="00F052F5" w:rsidRDefault="00F052F5" w:rsidP="009B62AB">
      <w:pPr>
        <w:pStyle w:val="Odstavecseseznamem"/>
        <w:numPr>
          <w:ilvl w:val="0"/>
          <w:numId w:val="43"/>
        </w:numPr>
        <w:ind w:left="426" w:hanging="426"/>
        <w:rPr>
          <w:rFonts w:ascii="Arial" w:hAnsi="Arial" w:cs="Arial"/>
        </w:rPr>
      </w:pPr>
      <w:r w:rsidRPr="00F052F5">
        <w:rPr>
          <w:rFonts w:ascii="Arial" w:hAnsi="Arial" w:cs="Arial"/>
        </w:rPr>
        <w:t>V případě, že Zhotovitel neodstraní vady reklamované Objednatelem ve stanovené lhůtě, uhradí Zhotovitel Objednateli smluvní pokutu ve výši 10.000,- Kč za každou včas neodstraněnou oprávněně reklamovanou závadu za každý i započatý den prodlení.</w:t>
      </w:r>
    </w:p>
    <w:p w:rsidR="009C59A3" w:rsidRPr="0096707D" w:rsidRDefault="0096707D" w:rsidP="009B62AB">
      <w:pPr>
        <w:numPr>
          <w:ilvl w:val="0"/>
          <w:numId w:val="20"/>
        </w:numPr>
        <w:tabs>
          <w:tab w:val="left" w:pos="0"/>
        </w:tabs>
        <w:jc w:val="center"/>
        <w:rPr>
          <w:rFonts w:ascii="Arial" w:hAnsi="Arial" w:cs="Arial"/>
          <w:b/>
          <w:sz w:val="22"/>
          <w:szCs w:val="22"/>
        </w:rPr>
      </w:pPr>
      <w:r w:rsidRPr="0096707D">
        <w:rPr>
          <w:rFonts w:ascii="Arial" w:hAnsi="Arial" w:cs="Arial"/>
          <w:b/>
          <w:sz w:val="22"/>
          <w:szCs w:val="22"/>
        </w:rPr>
        <w:t>Odstoupení od smlouvy</w:t>
      </w:r>
    </w:p>
    <w:p w:rsidR="00F052F5" w:rsidRDefault="00F052F5" w:rsidP="009B62AB">
      <w:pPr>
        <w:numPr>
          <w:ilvl w:val="0"/>
          <w:numId w:val="19"/>
        </w:numPr>
        <w:tabs>
          <w:tab w:val="clear" w:pos="720"/>
          <w:tab w:val="num" w:pos="426"/>
        </w:tabs>
        <w:ind w:left="426" w:hanging="437"/>
        <w:rPr>
          <w:rFonts w:ascii="Arial" w:hAnsi="Arial" w:cs="Arial"/>
          <w:sz w:val="22"/>
          <w:szCs w:val="22"/>
        </w:rPr>
      </w:pPr>
      <w:r w:rsidRPr="008531E8">
        <w:rPr>
          <w:rFonts w:ascii="Arial" w:hAnsi="Arial" w:cs="Arial"/>
          <w:sz w:val="22"/>
          <w:szCs w:val="22"/>
        </w:rPr>
        <w:t>Od této smlouvy může odstoupit kterákoliv smluvní strana, z důvodu podstatného porušení této smlouvy druhou smluvní stranou. Právní účinky odstoupení od smlouvy nastávají dnem následujícím po písemném doručení oznámení o odstoupení druhé smluvní straně</w:t>
      </w:r>
    </w:p>
    <w:p w:rsidR="00F052F5" w:rsidRDefault="00F052F5" w:rsidP="009B62AB">
      <w:pPr>
        <w:numPr>
          <w:ilvl w:val="0"/>
          <w:numId w:val="19"/>
        </w:numPr>
        <w:tabs>
          <w:tab w:val="clear" w:pos="720"/>
          <w:tab w:val="num" w:pos="426"/>
        </w:tabs>
        <w:ind w:left="426" w:hanging="437"/>
        <w:rPr>
          <w:rFonts w:ascii="Arial" w:hAnsi="Arial" w:cs="Arial"/>
          <w:sz w:val="22"/>
          <w:szCs w:val="22"/>
        </w:rPr>
      </w:pPr>
      <w:r w:rsidRPr="008531E8">
        <w:rPr>
          <w:rFonts w:ascii="Arial" w:hAnsi="Arial" w:cs="Arial"/>
          <w:sz w:val="22"/>
          <w:szCs w:val="22"/>
        </w:rPr>
        <w:t>Podstatným porušením této smlouvy se rozumí zejména</w:t>
      </w:r>
      <w:r>
        <w:rPr>
          <w:rFonts w:ascii="Arial" w:hAnsi="Arial" w:cs="Arial"/>
          <w:sz w:val="22"/>
          <w:szCs w:val="22"/>
        </w:rPr>
        <w:t>:</w:t>
      </w:r>
    </w:p>
    <w:p w:rsidR="00F052F5" w:rsidRDefault="00F052F5" w:rsidP="00F052F5">
      <w:pPr>
        <w:numPr>
          <w:ilvl w:val="0"/>
          <w:numId w:val="9"/>
        </w:numPr>
        <w:tabs>
          <w:tab w:val="clear" w:pos="717"/>
          <w:tab w:val="left" w:pos="851"/>
        </w:tabs>
        <w:spacing w:before="40"/>
        <w:ind w:left="850"/>
        <w:rPr>
          <w:rFonts w:ascii="Arial" w:hAnsi="Arial" w:cs="Arial"/>
          <w:sz w:val="22"/>
          <w:szCs w:val="22"/>
        </w:rPr>
      </w:pPr>
      <w:r w:rsidRPr="008531E8">
        <w:rPr>
          <w:rFonts w:ascii="Arial" w:hAnsi="Arial" w:cs="Arial"/>
          <w:sz w:val="22"/>
          <w:szCs w:val="22"/>
        </w:rPr>
        <w:t>zastavení či přerušení prací Zhotovitelem na zhotovovaném díle z důvodů ležících na straně Zhotovitele</w:t>
      </w:r>
    </w:p>
    <w:p w:rsidR="00F052F5" w:rsidRDefault="00F052F5" w:rsidP="00F052F5">
      <w:pPr>
        <w:numPr>
          <w:ilvl w:val="0"/>
          <w:numId w:val="9"/>
        </w:numPr>
        <w:tabs>
          <w:tab w:val="clear" w:pos="717"/>
          <w:tab w:val="left" w:pos="851"/>
        </w:tabs>
        <w:spacing w:before="40"/>
        <w:ind w:left="850"/>
        <w:rPr>
          <w:rFonts w:ascii="Arial" w:hAnsi="Arial" w:cs="Arial"/>
          <w:sz w:val="22"/>
          <w:szCs w:val="22"/>
        </w:rPr>
      </w:pPr>
      <w:r w:rsidRPr="008531E8">
        <w:rPr>
          <w:rFonts w:ascii="Arial" w:hAnsi="Arial" w:cs="Arial"/>
          <w:sz w:val="22"/>
          <w:szCs w:val="22"/>
        </w:rPr>
        <w:t>prodlení Zhotovitele se splněním termínu</w:t>
      </w:r>
      <w:r>
        <w:rPr>
          <w:rFonts w:ascii="Arial" w:hAnsi="Arial" w:cs="Arial"/>
          <w:sz w:val="22"/>
          <w:szCs w:val="22"/>
        </w:rPr>
        <w:t xml:space="preserve"> a</w:t>
      </w:r>
      <w:r w:rsidRPr="008531E8">
        <w:rPr>
          <w:rFonts w:ascii="Arial" w:hAnsi="Arial" w:cs="Arial"/>
          <w:sz w:val="22"/>
          <w:szCs w:val="22"/>
        </w:rPr>
        <w:t xml:space="preserve"> dokončení díla delším než 30 dnů, nebo s plněním dohodnutých termínů dle harmonogramu delším než 15 dnů z důvodu ležících na straně Zhotovitele</w:t>
      </w:r>
      <w:r>
        <w:rPr>
          <w:rFonts w:ascii="Arial" w:hAnsi="Arial" w:cs="Arial"/>
          <w:sz w:val="22"/>
          <w:szCs w:val="22"/>
        </w:rPr>
        <w:t>,</w:t>
      </w:r>
    </w:p>
    <w:p w:rsidR="00F052F5" w:rsidRDefault="00F052F5" w:rsidP="00F052F5">
      <w:pPr>
        <w:numPr>
          <w:ilvl w:val="0"/>
          <w:numId w:val="9"/>
        </w:numPr>
        <w:tabs>
          <w:tab w:val="clear" w:pos="717"/>
          <w:tab w:val="left" w:pos="851"/>
        </w:tabs>
        <w:spacing w:before="40"/>
        <w:ind w:left="850"/>
        <w:rPr>
          <w:rFonts w:ascii="Arial" w:hAnsi="Arial" w:cs="Arial"/>
          <w:sz w:val="22"/>
          <w:szCs w:val="22"/>
        </w:rPr>
      </w:pPr>
      <w:r>
        <w:rPr>
          <w:rFonts w:ascii="Arial" w:hAnsi="Arial" w:cs="Arial"/>
          <w:sz w:val="22"/>
          <w:szCs w:val="22"/>
        </w:rPr>
        <w:t>přes písemné upozornění objednatele provádí dílo s nedostatečnou odbornou péčí, v rozporu platnými technickými normami, obecně závaznými právními předpisy, případně pokyny objednatele,</w:t>
      </w:r>
    </w:p>
    <w:p w:rsidR="00F052F5" w:rsidRDefault="00F052F5" w:rsidP="00F052F5">
      <w:pPr>
        <w:numPr>
          <w:ilvl w:val="0"/>
          <w:numId w:val="9"/>
        </w:numPr>
        <w:tabs>
          <w:tab w:val="clear" w:pos="717"/>
          <w:tab w:val="left" w:pos="851"/>
        </w:tabs>
        <w:spacing w:before="40"/>
        <w:ind w:left="850"/>
        <w:rPr>
          <w:rFonts w:ascii="Arial" w:hAnsi="Arial" w:cs="Arial"/>
          <w:sz w:val="22"/>
          <w:szCs w:val="22"/>
        </w:rPr>
      </w:pPr>
      <w:r w:rsidRPr="008531E8">
        <w:rPr>
          <w:rFonts w:ascii="Arial" w:hAnsi="Arial" w:cs="Arial"/>
          <w:sz w:val="22"/>
          <w:szCs w:val="22"/>
        </w:rPr>
        <w:t>provádění prací Zhotovitelem v rozp</w:t>
      </w:r>
      <w:r>
        <w:rPr>
          <w:rFonts w:ascii="Arial" w:hAnsi="Arial" w:cs="Arial"/>
          <w:sz w:val="22"/>
          <w:szCs w:val="22"/>
        </w:rPr>
        <w:t>oru s Projektovou dokumentací a </w:t>
      </w:r>
      <w:r w:rsidRPr="008531E8">
        <w:rPr>
          <w:rFonts w:ascii="Arial" w:hAnsi="Arial" w:cs="Arial"/>
          <w:sz w:val="22"/>
          <w:szCs w:val="22"/>
        </w:rPr>
        <w:t>v rozporu s touto smlouvou</w:t>
      </w:r>
    </w:p>
    <w:p w:rsidR="00F052F5" w:rsidRPr="0099361B" w:rsidRDefault="00F052F5" w:rsidP="009B62AB">
      <w:pPr>
        <w:numPr>
          <w:ilvl w:val="0"/>
          <w:numId w:val="19"/>
        </w:numPr>
        <w:tabs>
          <w:tab w:val="clear" w:pos="720"/>
        </w:tabs>
        <w:ind w:left="426" w:hanging="437"/>
        <w:rPr>
          <w:rFonts w:ascii="Arial" w:hAnsi="Arial" w:cs="Arial"/>
          <w:sz w:val="22"/>
          <w:szCs w:val="22"/>
        </w:rPr>
      </w:pPr>
      <w:r w:rsidRPr="008531E8">
        <w:rPr>
          <w:rFonts w:ascii="Arial" w:hAnsi="Arial" w:cs="Arial"/>
          <w:sz w:val="22"/>
          <w:szCs w:val="22"/>
        </w:rPr>
        <w:t>Pokud před dokončením díla dojde k odstoupení od smlouvy</w:t>
      </w:r>
      <w:r>
        <w:rPr>
          <w:rFonts w:ascii="Arial" w:hAnsi="Arial" w:cs="Arial"/>
          <w:sz w:val="22"/>
          <w:szCs w:val="22"/>
        </w:rPr>
        <w:t>, předá Zhotovitel nedokončené D</w:t>
      </w:r>
      <w:r w:rsidRPr="008531E8">
        <w:rPr>
          <w:rFonts w:ascii="Arial" w:hAnsi="Arial" w:cs="Arial"/>
          <w:sz w:val="22"/>
          <w:szCs w:val="22"/>
        </w:rPr>
        <w:t xml:space="preserve">ílo Objednateli písemným protokolem, ve kterém bude popsán stupeň rozpracovanosti stavebních prací a současně předá Objednateli stavební deníky, případně doklady uvedené </w:t>
      </w:r>
      <w:r w:rsidRPr="00A522EC">
        <w:rPr>
          <w:rFonts w:ascii="Arial" w:hAnsi="Arial" w:cs="Arial"/>
          <w:sz w:val="22"/>
          <w:szCs w:val="22"/>
        </w:rPr>
        <w:t xml:space="preserve">v čl. I. odstavec </w:t>
      </w:r>
      <w:r>
        <w:rPr>
          <w:rFonts w:ascii="Arial" w:hAnsi="Arial" w:cs="Arial"/>
          <w:sz w:val="22"/>
          <w:szCs w:val="22"/>
        </w:rPr>
        <w:t>6</w:t>
      </w:r>
      <w:r w:rsidRPr="008531E8">
        <w:rPr>
          <w:rFonts w:ascii="Arial" w:hAnsi="Arial" w:cs="Arial"/>
          <w:sz w:val="22"/>
          <w:szCs w:val="22"/>
        </w:rPr>
        <w:t>. Po vyhotovení tohoto protokolu bude provedeno finanční vyrovnání smluvních stran. Objednatel uhradí Zhotoviteli provedenou část díla podle podmínek této smlouvy a v souladu s ustanovením článku V. této smlouvy</w:t>
      </w:r>
      <w:r w:rsidRPr="0099361B">
        <w:rPr>
          <w:rFonts w:ascii="Arial" w:hAnsi="Arial" w:cs="Arial"/>
          <w:sz w:val="22"/>
          <w:szCs w:val="22"/>
        </w:rPr>
        <w:t>.</w:t>
      </w:r>
    </w:p>
    <w:p w:rsidR="000967DD" w:rsidRDefault="00F052F5" w:rsidP="009B62AB">
      <w:pPr>
        <w:numPr>
          <w:ilvl w:val="0"/>
          <w:numId w:val="19"/>
        </w:numPr>
        <w:tabs>
          <w:tab w:val="clear" w:pos="720"/>
          <w:tab w:val="num" w:pos="426"/>
        </w:tabs>
        <w:ind w:left="426" w:hanging="437"/>
        <w:rPr>
          <w:rFonts w:ascii="Arial" w:hAnsi="Arial" w:cs="Arial"/>
          <w:sz w:val="22"/>
          <w:szCs w:val="22"/>
        </w:rPr>
      </w:pPr>
      <w:r w:rsidRPr="008531E8">
        <w:rPr>
          <w:rFonts w:ascii="Arial" w:hAnsi="Arial" w:cs="Arial"/>
          <w:sz w:val="22"/>
          <w:szCs w:val="22"/>
        </w:rPr>
        <w:t xml:space="preserve">Ode dne podpisu protokolu dle bodu </w:t>
      </w:r>
      <w:r>
        <w:rPr>
          <w:rFonts w:ascii="Arial" w:hAnsi="Arial" w:cs="Arial"/>
          <w:sz w:val="22"/>
          <w:szCs w:val="22"/>
        </w:rPr>
        <w:t>3</w:t>
      </w:r>
      <w:r w:rsidRPr="008531E8">
        <w:rPr>
          <w:rFonts w:ascii="Arial" w:hAnsi="Arial" w:cs="Arial"/>
          <w:sz w:val="22"/>
          <w:szCs w:val="22"/>
        </w:rPr>
        <w:t>. tohoto článku začne běžet záruční lhůta u provedených částí díla. Zhotoviteli zůstává zachována odpovědnost za vady dle této smlouvy u provedených částí díla a rovněž tak odpovědnost za škody způsobené vadným plněním</w:t>
      </w:r>
      <w:r>
        <w:rPr>
          <w:rFonts w:ascii="Arial" w:hAnsi="Arial" w:cs="Arial"/>
          <w:sz w:val="22"/>
          <w:szCs w:val="22"/>
        </w:rPr>
        <w:t>.</w:t>
      </w:r>
    </w:p>
    <w:p w:rsidR="000967DD" w:rsidRDefault="000967DD">
      <w:pPr>
        <w:ind w:left="426"/>
        <w:rPr>
          <w:rFonts w:ascii="Arial" w:hAnsi="Arial" w:cs="Arial"/>
          <w:sz w:val="22"/>
          <w:szCs w:val="22"/>
        </w:rPr>
      </w:pPr>
    </w:p>
    <w:p w:rsidR="000967DD" w:rsidRDefault="000967DD" w:rsidP="009B62AB">
      <w:pPr>
        <w:numPr>
          <w:ilvl w:val="0"/>
          <w:numId w:val="20"/>
        </w:numPr>
        <w:tabs>
          <w:tab w:val="left" w:pos="0"/>
        </w:tabs>
        <w:jc w:val="center"/>
        <w:rPr>
          <w:rFonts w:ascii="Arial" w:hAnsi="Arial" w:cs="Arial"/>
          <w:sz w:val="22"/>
          <w:szCs w:val="22"/>
        </w:rPr>
      </w:pPr>
      <w:r>
        <w:rPr>
          <w:rFonts w:ascii="Arial" w:hAnsi="Arial" w:cs="Arial"/>
          <w:b/>
          <w:bCs/>
          <w:sz w:val="22"/>
          <w:szCs w:val="22"/>
        </w:rPr>
        <w:t>Platnost a účinnost smlouvy</w:t>
      </w:r>
    </w:p>
    <w:p w:rsidR="000967DD" w:rsidRPr="000E2586" w:rsidRDefault="000E2586" w:rsidP="009B62AB">
      <w:pPr>
        <w:numPr>
          <w:ilvl w:val="0"/>
          <w:numId w:val="11"/>
        </w:numPr>
        <w:tabs>
          <w:tab w:val="clear" w:pos="720"/>
          <w:tab w:val="num" w:pos="426"/>
        </w:tabs>
        <w:ind w:left="426" w:hanging="426"/>
        <w:rPr>
          <w:rFonts w:ascii="Arial" w:hAnsi="Arial" w:cs="Arial"/>
          <w:sz w:val="22"/>
          <w:szCs w:val="22"/>
        </w:rPr>
      </w:pPr>
      <w:r w:rsidRPr="000E2586">
        <w:rPr>
          <w:rFonts w:ascii="Arial" w:hAnsi="Arial" w:cs="Arial"/>
          <w:sz w:val="22"/>
          <w:szCs w:val="22"/>
        </w:rPr>
        <w:t>Smlouva nabývá platnosti okamžikem podpisu oběma stranami, účinnosti dnem jejího zveřejnění v registru smluv v souladu s § 6 zákona č.  340/2015 Sb., zákon o registru smluv, ve znění pozdějších předpisů. V případě, že potvrzení o zveřejnění nezašle Zhotoviteli přímo Registr smluv do datové schránky Zhotovitele, zašle toto potvrzení Zhotoviteli Objednatel bez zbytečného odkladu po jeho obdržení od Registru smluv. Zveřejnění smlouvy provede Objednatel</w:t>
      </w:r>
      <w:r w:rsidR="000967DD" w:rsidRPr="000E2586">
        <w:rPr>
          <w:rFonts w:ascii="Arial" w:hAnsi="Arial" w:cs="Arial"/>
          <w:sz w:val="22"/>
          <w:szCs w:val="22"/>
        </w:rPr>
        <w:t>.</w:t>
      </w:r>
    </w:p>
    <w:p w:rsidR="000967DD" w:rsidRDefault="000967D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spacing w:before="0" w:line="240" w:lineRule="atLeast"/>
        <w:rPr>
          <w:rFonts w:ascii="Arial" w:hAnsi="Arial" w:cs="Arial"/>
          <w:sz w:val="22"/>
          <w:szCs w:val="22"/>
        </w:rPr>
      </w:pPr>
    </w:p>
    <w:p w:rsidR="000967DD" w:rsidRDefault="000967DD" w:rsidP="009B62AB">
      <w:pPr>
        <w:numPr>
          <w:ilvl w:val="0"/>
          <w:numId w:val="20"/>
        </w:numPr>
        <w:tabs>
          <w:tab w:val="left" w:pos="0"/>
        </w:tabs>
        <w:jc w:val="center"/>
        <w:rPr>
          <w:rFonts w:ascii="Arial" w:hAnsi="Arial" w:cs="Arial"/>
          <w:sz w:val="22"/>
          <w:szCs w:val="22"/>
        </w:rPr>
      </w:pPr>
      <w:r>
        <w:rPr>
          <w:rFonts w:ascii="Arial" w:hAnsi="Arial" w:cs="Arial"/>
          <w:b/>
          <w:bCs/>
          <w:sz w:val="22"/>
          <w:szCs w:val="22"/>
        </w:rPr>
        <w:t>Závěrečná ustanovení</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je úplnou dohodou smluvních stran o předmětu smlouvy a vyjadřuje soulad mezi smluvními stranami.</w:t>
      </w:r>
    </w:p>
    <w:p w:rsidR="006B5E77" w:rsidRPr="006B5E77" w:rsidRDefault="006B5E77" w:rsidP="006B5E77">
      <w:pPr>
        <w:numPr>
          <w:ilvl w:val="0"/>
          <w:numId w:val="2"/>
        </w:numPr>
        <w:ind w:left="426" w:hanging="437"/>
        <w:rPr>
          <w:rFonts w:ascii="Arial" w:hAnsi="Arial" w:cs="Arial"/>
          <w:sz w:val="22"/>
          <w:szCs w:val="22"/>
        </w:rPr>
      </w:pPr>
      <w:r w:rsidRPr="006B5E77">
        <w:rPr>
          <w:rFonts w:ascii="Arial" w:hAnsi="Arial" w:cs="Arial"/>
          <w:sz w:val="22"/>
          <w:szCs w:val="22"/>
        </w:rPr>
        <w:t>Zhotovitel s ohledem na povinnosti Objednatele vyplývající zejména ze zákona č. 340/2015 Sb., zákon o registru smluv ve znění pozdějších předpisů, souhlasí se zveřejněním veškerých informací týkajících se závazkového vztahu založeného mezi oběma smluvními stranami touto smlouvou, zejména vlastního obsahu této smlouvy. Zveřejnění provede Objednatel. Ustanovení zákona č. 89/2012 Sb., občanský zákoník, v platném znění, o obchodním tajemství, se nepoužije.</w:t>
      </w:r>
    </w:p>
    <w:p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se řídí právním řádem České republiky. Vztahy mezi stranami se řídí občanským zákoníkem, pokud není ve smlouvě stanoveno jinak.</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může být ukončena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majetkové pokuty podle smlouvy.</w:t>
      </w:r>
    </w:p>
    <w:p w:rsidR="000967DD" w:rsidRDefault="000967DD">
      <w:pPr>
        <w:numPr>
          <w:ilvl w:val="0"/>
          <w:numId w:val="2"/>
        </w:numPr>
        <w:ind w:left="426" w:hanging="437"/>
        <w:rPr>
          <w:rFonts w:ascii="Arial" w:hAnsi="Arial" w:cs="Arial"/>
          <w:sz w:val="22"/>
          <w:szCs w:val="22"/>
        </w:rPr>
      </w:pPr>
      <w:r>
        <w:rPr>
          <w:rFonts w:ascii="Arial" w:hAnsi="Arial" w:cs="Arial"/>
          <w:sz w:val="22"/>
          <w:szCs w:val="22"/>
        </w:rPr>
        <w:t>Měnit, doplňovat nebo zrušit tuto smlouvu je možné jen formou písemných dodatků, které budou platné po podpisu oprávněných zástupců obou smluvních stran.</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je vyhotovena ve dvou stejnopisech, přičemž každá smluvní strana obdrží po jednom výtisku.</w:t>
      </w:r>
    </w:p>
    <w:p w:rsidR="00894B88" w:rsidRPr="00894B88" w:rsidRDefault="00894B88">
      <w:pPr>
        <w:numPr>
          <w:ilvl w:val="0"/>
          <w:numId w:val="2"/>
        </w:numPr>
        <w:ind w:left="426" w:hanging="437"/>
        <w:rPr>
          <w:rFonts w:ascii="Arial" w:hAnsi="Arial" w:cs="Arial"/>
          <w:sz w:val="22"/>
          <w:szCs w:val="22"/>
        </w:rPr>
      </w:pPr>
      <w:r w:rsidRPr="00894B88">
        <w:rPr>
          <w:rFonts w:ascii="Arial" w:hAnsi="Arial" w:cs="Arial"/>
          <w:sz w:val="22"/>
          <w:szCs w:val="22"/>
        </w:rPr>
        <w:t>Nedílnou součástí této smlouvy jsou</w:t>
      </w:r>
    </w:p>
    <w:p w:rsidR="00894B88" w:rsidRDefault="00894B88" w:rsidP="00894B88">
      <w:pPr>
        <w:pStyle w:val="Odstavecsmlouvy"/>
        <w:ind w:left="708" w:firstLine="0"/>
        <w:jc w:val="left"/>
      </w:pPr>
      <w:r w:rsidRPr="008F3833">
        <w:t xml:space="preserve">Příloha č. </w:t>
      </w:r>
      <w:r w:rsidR="002E0ADE" w:rsidRPr="00EB3872">
        <w:t>1</w:t>
      </w:r>
      <w:r w:rsidRPr="00EB3872">
        <w:t xml:space="preserve"> – Specifikace předmětu plnění (prací a dodávek) - položkový rozpočet</w:t>
      </w:r>
      <w:r w:rsidR="00B060CD" w:rsidRPr="00EB3872">
        <w:t>/cenová nabídka zhotovitele</w:t>
      </w:r>
      <w:r>
        <w:t xml:space="preserve"> </w:t>
      </w:r>
      <w:r w:rsidRPr="006E1835">
        <w:rPr>
          <w:highlight w:val="yellow"/>
        </w:rPr>
        <w:t>[</w:t>
      </w:r>
      <w:r>
        <w:rPr>
          <w:highlight w:val="yellow"/>
        </w:rPr>
        <w:t xml:space="preserve">OBSAH TÉTO PŘÍLOHY </w:t>
      </w:r>
      <w:r w:rsidRPr="006E1835">
        <w:rPr>
          <w:highlight w:val="yellow"/>
        </w:rPr>
        <w:t>DOPLNÍ ÚČASTNÍK]</w:t>
      </w:r>
    </w:p>
    <w:p w:rsidR="004D46D2" w:rsidRDefault="000D24AF" w:rsidP="004D46D2">
      <w:pPr>
        <w:pStyle w:val="Odstavecsmlouvy"/>
        <w:ind w:left="708" w:firstLine="0"/>
        <w:jc w:val="left"/>
      </w:pPr>
      <w:r>
        <w:t xml:space="preserve">Příloha č. 2 </w:t>
      </w:r>
      <w:r w:rsidR="004D46D2" w:rsidRPr="008F3833">
        <w:t>– Technologické a de</w:t>
      </w:r>
      <w:r w:rsidR="004D46D2">
        <w:t>z</w:t>
      </w:r>
      <w:r w:rsidR="004D46D2" w:rsidRPr="008F3833">
        <w:t>infekční postupy FN</w:t>
      </w:r>
    </w:p>
    <w:p w:rsidR="000D24AF" w:rsidRPr="008F3833" w:rsidRDefault="000D24AF" w:rsidP="004D46D2">
      <w:pPr>
        <w:pStyle w:val="Odstavecsmlouvy"/>
        <w:ind w:left="708" w:firstLine="0"/>
        <w:jc w:val="left"/>
      </w:pPr>
      <w:r>
        <w:lastRenderedPageBreak/>
        <w:t xml:space="preserve">Příloha č. 3 - </w:t>
      </w:r>
      <w:r w:rsidRPr="008F3833">
        <w:t xml:space="preserve">Harmonogram </w:t>
      </w:r>
      <w:r w:rsidRPr="00934438">
        <w:t xml:space="preserve">prací </w:t>
      </w:r>
      <w:r w:rsidRPr="006E1835">
        <w:rPr>
          <w:highlight w:val="yellow"/>
        </w:rPr>
        <w:t>[</w:t>
      </w:r>
      <w:r>
        <w:rPr>
          <w:highlight w:val="yellow"/>
        </w:rPr>
        <w:t xml:space="preserve">OBSAH TÉTO PŘÍLOHY </w:t>
      </w:r>
      <w:r w:rsidRPr="006E1835">
        <w:rPr>
          <w:highlight w:val="yellow"/>
        </w:rPr>
        <w:t>DOPLNÍ ÚČASTNÍK]</w:t>
      </w:r>
    </w:p>
    <w:p w:rsidR="00894B88" w:rsidRDefault="00894B88" w:rsidP="00894B88">
      <w:pPr>
        <w:pStyle w:val="Odstavecsmlouvy"/>
        <w:ind w:left="708" w:firstLine="0"/>
        <w:jc w:val="left"/>
      </w:pPr>
      <w:r>
        <w:t>Příloha č. 4</w:t>
      </w:r>
      <w:r w:rsidRPr="002A4C4D">
        <w:t xml:space="preserve"> – </w:t>
      </w:r>
      <w:r>
        <w:t>S</w:t>
      </w:r>
      <w:r w:rsidRPr="002A4C4D">
        <w:t>měrnice R/FN Brno/0580 Provádění činností se zvýšeným požárním nebezpečím</w:t>
      </w:r>
    </w:p>
    <w:p w:rsidR="00894B88" w:rsidRDefault="00894B88" w:rsidP="00894B88">
      <w:pPr>
        <w:pStyle w:val="Odstavecsmlouvy"/>
        <w:ind w:left="708" w:firstLine="0"/>
        <w:jc w:val="left"/>
      </w:pPr>
      <w:r>
        <w:t>Příloha č. 5 – Smluvní pokuty při porušení BOZP</w:t>
      </w:r>
    </w:p>
    <w:p w:rsidR="004D46D2" w:rsidRDefault="004D46D2" w:rsidP="00EA65B9">
      <w:pPr>
        <w:pStyle w:val="Odstavecsmlouvy"/>
        <w:numPr>
          <w:ilvl w:val="0"/>
          <w:numId w:val="2"/>
        </w:numPr>
        <w:ind w:left="709" w:hanging="709"/>
      </w:pPr>
      <w:r>
        <w:t>Smluvní strany prohlašují, že je jim znám celý obsah smlouvy a že ji uzavřely na</w:t>
      </w:r>
      <w:r w:rsidR="00EA65B9">
        <w:t> </w:t>
      </w:r>
      <w:r>
        <w:t>základě své svobodné a vážné vůle; na důkaz této skutečnosti připojují své podpisy.</w:t>
      </w:r>
    </w:p>
    <w:p w:rsidR="004D46D2" w:rsidRDefault="004D46D2" w:rsidP="004D46D2">
      <w:pPr>
        <w:pStyle w:val="Odstavecsmlouvy"/>
        <w:ind w:firstLine="0"/>
      </w:pPr>
    </w:p>
    <w:tbl>
      <w:tblPr>
        <w:tblW w:w="0" w:type="auto"/>
        <w:tblInd w:w="567" w:type="dxa"/>
        <w:tblLook w:val="04A0" w:firstRow="1" w:lastRow="0" w:firstColumn="1" w:lastColumn="0" w:noHBand="0" w:noVBand="1"/>
      </w:tblPr>
      <w:tblGrid>
        <w:gridCol w:w="3802"/>
        <w:gridCol w:w="1030"/>
        <w:gridCol w:w="3889"/>
      </w:tblGrid>
      <w:tr w:rsidR="004D46D2" w:rsidRPr="00D722DC" w:rsidTr="00894B88">
        <w:tc>
          <w:tcPr>
            <w:tcW w:w="3802" w:type="dxa"/>
            <w:shd w:val="clear" w:color="auto" w:fill="auto"/>
          </w:tcPr>
          <w:p w:rsidR="004D46D2" w:rsidRPr="00D722DC" w:rsidRDefault="004D46D2" w:rsidP="00894B88">
            <w:pPr>
              <w:pStyle w:val="slovn"/>
              <w:numPr>
                <w:ilvl w:val="0"/>
                <w:numId w:val="0"/>
              </w:numPr>
              <w:tabs>
                <w:tab w:val="num" w:pos="567"/>
              </w:tabs>
              <w:spacing w:after="0" w:line="280" w:lineRule="atLeast"/>
              <w:jc w:val="left"/>
              <w:rPr>
                <w:sz w:val="22"/>
                <w:szCs w:val="22"/>
              </w:rPr>
            </w:pPr>
            <w:r w:rsidRPr="00D722DC">
              <w:rPr>
                <w:sz w:val="22"/>
                <w:szCs w:val="22"/>
              </w:rPr>
              <w:t>V </w:t>
            </w:r>
            <w:r w:rsidRPr="00D722DC">
              <w:rPr>
                <w:sz w:val="22"/>
                <w:szCs w:val="22"/>
                <w:highlight w:val="yellow"/>
              </w:rPr>
              <w:t xml:space="preserve">[DOPLNÍ </w:t>
            </w:r>
            <w:r>
              <w:rPr>
                <w:sz w:val="22"/>
                <w:szCs w:val="22"/>
                <w:highlight w:val="yellow"/>
              </w:rPr>
              <w:t>ÚČASTNÍK</w:t>
            </w:r>
            <w:r w:rsidRPr="00D722DC">
              <w:rPr>
                <w:sz w:val="22"/>
                <w:szCs w:val="22"/>
                <w:highlight w:val="yellow"/>
              </w:rPr>
              <w:t>]</w:t>
            </w:r>
            <w:r w:rsidRPr="00D722DC">
              <w:rPr>
                <w:sz w:val="22"/>
                <w:szCs w:val="22"/>
              </w:rPr>
              <w:t xml:space="preserve"> dne</w:t>
            </w:r>
          </w:p>
        </w:tc>
        <w:tc>
          <w:tcPr>
            <w:tcW w:w="1030" w:type="dxa"/>
            <w:shd w:val="clear" w:color="auto" w:fill="auto"/>
          </w:tcPr>
          <w:p w:rsidR="004D46D2" w:rsidRPr="00D722DC" w:rsidRDefault="004D46D2" w:rsidP="00894B88">
            <w:pPr>
              <w:pStyle w:val="slovn"/>
              <w:numPr>
                <w:ilvl w:val="0"/>
                <w:numId w:val="0"/>
              </w:numPr>
              <w:tabs>
                <w:tab w:val="num" w:pos="567"/>
              </w:tabs>
              <w:spacing w:after="0" w:line="280" w:lineRule="atLeast"/>
              <w:rPr>
                <w:sz w:val="22"/>
                <w:szCs w:val="22"/>
              </w:rPr>
            </w:pPr>
          </w:p>
        </w:tc>
        <w:tc>
          <w:tcPr>
            <w:tcW w:w="3889" w:type="dxa"/>
            <w:shd w:val="clear" w:color="auto" w:fill="auto"/>
          </w:tcPr>
          <w:p w:rsidR="004D46D2" w:rsidRPr="00D722DC" w:rsidRDefault="004D46D2" w:rsidP="00894B88">
            <w:pPr>
              <w:pStyle w:val="slovn"/>
              <w:numPr>
                <w:ilvl w:val="0"/>
                <w:numId w:val="0"/>
              </w:numPr>
              <w:tabs>
                <w:tab w:val="num" w:pos="567"/>
              </w:tabs>
              <w:spacing w:after="0" w:line="280" w:lineRule="atLeast"/>
              <w:rPr>
                <w:sz w:val="22"/>
                <w:szCs w:val="22"/>
              </w:rPr>
            </w:pPr>
            <w:r w:rsidRPr="00D722DC">
              <w:rPr>
                <w:sz w:val="22"/>
                <w:szCs w:val="22"/>
              </w:rPr>
              <w:t>V Brně dne</w:t>
            </w:r>
          </w:p>
        </w:tc>
      </w:tr>
      <w:tr w:rsidR="004D46D2" w:rsidRPr="00D722DC" w:rsidTr="00894B88">
        <w:tc>
          <w:tcPr>
            <w:tcW w:w="3802" w:type="dxa"/>
            <w:tcBorders>
              <w:bottom w:val="single" w:sz="4" w:space="0" w:color="auto"/>
            </w:tcBorders>
            <w:shd w:val="clear" w:color="auto" w:fill="auto"/>
          </w:tcPr>
          <w:p w:rsidR="004D46D2" w:rsidRPr="00D722DC" w:rsidRDefault="004D46D2" w:rsidP="00894B88">
            <w:pPr>
              <w:pStyle w:val="slovn"/>
              <w:numPr>
                <w:ilvl w:val="0"/>
                <w:numId w:val="0"/>
              </w:numPr>
              <w:tabs>
                <w:tab w:val="num" w:pos="567"/>
              </w:tabs>
              <w:spacing w:after="0" w:line="280" w:lineRule="atLeast"/>
              <w:rPr>
                <w:sz w:val="22"/>
                <w:szCs w:val="22"/>
              </w:rPr>
            </w:pPr>
          </w:p>
          <w:p w:rsidR="004D46D2" w:rsidRDefault="004D46D2" w:rsidP="00894B88">
            <w:pPr>
              <w:pStyle w:val="slovn"/>
              <w:numPr>
                <w:ilvl w:val="0"/>
                <w:numId w:val="0"/>
              </w:numPr>
              <w:tabs>
                <w:tab w:val="num" w:pos="567"/>
              </w:tabs>
              <w:spacing w:after="0" w:line="280" w:lineRule="atLeast"/>
              <w:rPr>
                <w:sz w:val="22"/>
                <w:szCs w:val="22"/>
              </w:rPr>
            </w:pPr>
          </w:p>
          <w:p w:rsidR="004D46D2" w:rsidRDefault="004D46D2" w:rsidP="00894B88">
            <w:pPr>
              <w:pStyle w:val="slovn"/>
              <w:numPr>
                <w:ilvl w:val="0"/>
                <w:numId w:val="0"/>
              </w:numPr>
              <w:tabs>
                <w:tab w:val="num" w:pos="567"/>
              </w:tabs>
              <w:spacing w:after="0" w:line="280" w:lineRule="atLeast"/>
              <w:rPr>
                <w:sz w:val="22"/>
                <w:szCs w:val="22"/>
              </w:rPr>
            </w:pPr>
          </w:p>
          <w:p w:rsidR="004D46D2" w:rsidRPr="00D722DC" w:rsidRDefault="004D46D2" w:rsidP="00894B88">
            <w:pPr>
              <w:pStyle w:val="slovn"/>
              <w:numPr>
                <w:ilvl w:val="0"/>
                <w:numId w:val="0"/>
              </w:numPr>
              <w:tabs>
                <w:tab w:val="num" w:pos="567"/>
              </w:tabs>
              <w:spacing w:after="0" w:line="280" w:lineRule="atLeast"/>
              <w:rPr>
                <w:sz w:val="22"/>
                <w:szCs w:val="22"/>
              </w:rPr>
            </w:pPr>
          </w:p>
          <w:p w:rsidR="004D46D2" w:rsidRPr="00D722DC" w:rsidRDefault="004D46D2" w:rsidP="00894B88">
            <w:pPr>
              <w:pStyle w:val="slovn"/>
              <w:numPr>
                <w:ilvl w:val="0"/>
                <w:numId w:val="0"/>
              </w:numPr>
              <w:tabs>
                <w:tab w:val="num" w:pos="567"/>
              </w:tabs>
              <w:spacing w:after="0" w:line="280" w:lineRule="atLeast"/>
              <w:rPr>
                <w:sz w:val="22"/>
                <w:szCs w:val="22"/>
              </w:rPr>
            </w:pPr>
          </w:p>
        </w:tc>
        <w:tc>
          <w:tcPr>
            <w:tcW w:w="1030" w:type="dxa"/>
            <w:shd w:val="clear" w:color="auto" w:fill="auto"/>
          </w:tcPr>
          <w:p w:rsidR="004D46D2" w:rsidRPr="00D722DC" w:rsidRDefault="004D46D2" w:rsidP="00894B88">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rsidR="004D46D2" w:rsidRPr="00D722DC" w:rsidRDefault="004D46D2" w:rsidP="00894B88">
            <w:pPr>
              <w:pStyle w:val="slovn"/>
              <w:numPr>
                <w:ilvl w:val="0"/>
                <w:numId w:val="0"/>
              </w:numPr>
              <w:tabs>
                <w:tab w:val="num" w:pos="567"/>
              </w:tabs>
              <w:spacing w:after="0" w:line="280" w:lineRule="atLeast"/>
              <w:rPr>
                <w:sz w:val="22"/>
                <w:szCs w:val="22"/>
              </w:rPr>
            </w:pPr>
          </w:p>
        </w:tc>
      </w:tr>
      <w:tr w:rsidR="004D46D2" w:rsidRPr="00D722DC" w:rsidTr="00894B88">
        <w:tc>
          <w:tcPr>
            <w:tcW w:w="3802" w:type="dxa"/>
            <w:tcBorders>
              <w:top w:val="single" w:sz="4" w:space="0" w:color="auto"/>
            </w:tcBorders>
            <w:shd w:val="clear" w:color="auto" w:fill="auto"/>
          </w:tcPr>
          <w:p w:rsidR="004D46D2" w:rsidRPr="00D722DC" w:rsidRDefault="004D46D2" w:rsidP="00894B88">
            <w:pPr>
              <w:pStyle w:val="slovn"/>
              <w:numPr>
                <w:ilvl w:val="0"/>
                <w:numId w:val="0"/>
              </w:numPr>
              <w:tabs>
                <w:tab w:val="num" w:pos="567"/>
              </w:tabs>
              <w:spacing w:after="0" w:line="280" w:lineRule="atLeast"/>
              <w:jc w:val="center"/>
              <w:rPr>
                <w:b/>
                <w:sz w:val="22"/>
                <w:szCs w:val="22"/>
              </w:rPr>
            </w:pPr>
            <w:r w:rsidRPr="00D722DC">
              <w:rPr>
                <w:b/>
                <w:sz w:val="22"/>
                <w:szCs w:val="22"/>
                <w:highlight w:val="yellow"/>
              </w:rPr>
              <w:t xml:space="preserve">[DOPLNÍ </w:t>
            </w:r>
            <w:r w:rsidRPr="006E1CA9">
              <w:rPr>
                <w:b/>
                <w:sz w:val="22"/>
                <w:szCs w:val="22"/>
                <w:highlight w:val="yellow"/>
              </w:rPr>
              <w:t>ÚČASTNÍK</w:t>
            </w:r>
            <w:r w:rsidRPr="00D722DC">
              <w:rPr>
                <w:b/>
                <w:sz w:val="22"/>
                <w:szCs w:val="22"/>
                <w:highlight w:val="yellow"/>
              </w:rPr>
              <w:t>]</w:t>
            </w:r>
          </w:p>
          <w:p w:rsidR="004D46D2" w:rsidRPr="00D722DC" w:rsidRDefault="004D46D2" w:rsidP="00894B88">
            <w:pPr>
              <w:pStyle w:val="slovn"/>
              <w:numPr>
                <w:ilvl w:val="0"/>
                <w:numId w:val="0"/>
              </w:numPr>
              <w:tabs>
                <w:tab w:val="num" w:pos="567"/>
              </w:tabs>
              <w:spacing w:after="0" w:line="280" w:lineRule="atLeast"/>
              <w:jc w:val="center"/>
              <w:rPr>
                <w:sz w:val="22"/>
                <w:szCs w:val="22"/>
              </w:rPr>
            </w:pPr>
            <w:r w:rsidRPr="00D722DC">
              <w:rPr>
                <w:sz w:val="22"/>
                <w:szCs w:val="22"/>
                <w:highlight w:val="yellow"/>
              </w:rPr>
              <w:t xml:space="preserve">[DOPLNÍ </w:t>
            </w:r>
            <w:r>
              <w:rPr>
                <w:sz w:val="22"/>
                <w:szCs w:val="22"/>
                <w:highlight w:val="yellow"/>
              </w:rPr>
              <w:t>ÚČASTNÍK</w:t>
            </w:r>
            <w:r w:rsidRPr="00D722DC">
              <w:rPr>
                <w:sz w:val="22"/>
                <w:szCs w:val="22"/>
                <w:highlight w:val="yellow"/>
              </w:rPr>
              <w:t>]</w:t>
            </w:r>
          </w:p>
        </w:tc>
        <w:tc>
          <w:tcPr>
            <w:tcW w:w="1030" w:type="dxa"/>
            <w:shd w:val="clear" w:color="auto" w:fill="auto"/>
          </w:tcPr>
          <w:p w:rsidR="004D46D2" w:rsidRPr="00D722DC" w:rsidRDefault="004D46D2" w:rsidP="00894B88">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rsidR="004D46D2" w:rsidRPr="00D722DC" w:rsidRDefault="004D46D2" w:rsidP="00894B88">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rsidR="004D46D2" w:rsidRPr="00D722DC" w:rsidRDefault="004D46D2" w:rsidP="00894B88">
            <w:pPr>
              <w:pStyle w:val="slovn"/>
              <w:numPr>
                <w:ilvl w:val="0"/>
                <w:numId w:val="0"/>
              </w:numPr>
              <w:tabs>
                <w:tab w:val="num" w:pos="567"/>
              </w:tabs>
              <w:spacing w:after="0" w:line="280" w:lineRule="atLeast"/>
              <w:jc w:val="center"/>
              <w:rPr>
                <w:sz w:val="22"/>
                <w:szCs w:val="22"/>
              </w:rPr>
            </w:pPr>
            <w:r w:rsidRPr="00D722DC">
              <w:rPr>
                <w:sz w:val="22"/>
                <w:szCs w:val="22"/>
              </w:rPr>
              <w:t>MUDr. Roman Kraus, MBA, ředitel</w:t>
            </w:r>
          </w:p>
          <w:p w:rsidR="004D46D2" w:rsidRPr="00D722DC" w:rsidRDefault="004D46D2" w:rsidP="00894B88">
            <w:pPr>
              <w:pStyle w:val="slovn"/>
              <w:numPr>
                <w:ilvl w:val="0"/>
                <w:numId w:val="0"/>
              </w:numPr>
              <w:tabs>
                <w:tab w:val="num" w:pos="567"/>
              </w:tabs>
              <w:spacing w:after="0" w:line="280" w:lineRule="atLeast"/>
              <w:jc w:val="center"/>
              <w:rPr>
                <w:sz w:val="22"/>
                <w:szCs w:val="22"/>
              </w:rPr>
            </w:pPr>
          </w:p>
        </w:tc>
      </w:tr>
    </w:tbl>
    <w:p w:rsidR="004D46D2" w:rsidRDefault="004D46D2" w:rsidP="004D46D2">
      <w:pPr>
        <w:rPr>
          <w:rFonts w:ascii="Arial" w:hAnsi="Arial" w:cs="Arial"/>
          <w:sz w:val="22"/>
          <w:szCs w:val="22"/>
        </w:rPr>
      </w:pPr>
    </w:p>
    <w:p w:rsidR="004D46D2" w:rsidRDefault="004D46D2" w:rsidP="004D46D2">
      <w:pPr>
        <w:suppressAutoHyphens w:val="0"/>
        <w:spacing w:before="0"/>
        <w:jc w:val="left"/>
        <w:rPr>
          <w:rFonts w:ascii="Arial" w:hAnsi="Arial" w:cs="Arial"/>
          <w:sz w:val="22"/>
          <w:szCs w:val="22"/>
        </w:rPr>
      </w:pPr>
      <w:r>
        <w:rPr>
          <w:rFonts w:ascii="Arial" w:hAnsi="Arial" w:cs="Arial"/>
          <w:sz w:val="22"/>
          <w:szCs w:val="22"/>
        </w:rPr>
        <w:br w:type="page"/>
      </w:r>
    </w:p>
    <w:p w:rsidR="00894B88" w:rsidRPr="00344223" w:rsidRDefault="00894B88" w:rsidP="004D46D2">
      <w:pPr>
        <w:jc w:val="center"/>
        <w:rPr>
          <w:rFonts w:ascii="Arial" w:hAnsi="Arial" w:cs="Arial"/>
          <w:b/>
          <w:sz w:val="22"/>
          <w:szCs w:val="22"/>
          <w:u w:val="single"/>
        </w:rPr>
      </w:pPr>
    </w:p>
    <w:p w:rsidR="004D46D2" w:rsidRDefault="004D46D2" w:rsidP="004D46D2">
      <w:pPr>
        <w:jc w:val="center"/>
        <w:rPr>
          <w:rFonts w:ascii="Arial" w:hAnsi="Arial" w:cs="Arial"/>
          <w:b/>
          <w:sz w:val="22"/>
          <w:szCs w:val="22"/>
          <w:u w:val="single"/>
        </w:rPr>
      </w:pPr>
      <w:r w:rsidRPr="00344223">
        <w:rPr>
          <w:rFonts w:ascii="Arial" w:hAnsi="Arial" w:cs="Arial"/>
          <w:b/>
          <w:sz w:val="22"/>
          <w:szCs w:val="22"/>
          <w:u w:val="single"/>
        </w:rPr>
        <w:t xml:space="preserve">Příloha č. </w:t>
      </w:r>
      <w:r w:rsidR="002E0ADE">
        <w:rPr>
          <w:rFonts w:ascii="Arial" w:hAnsi="Arial" w:cs="Arial"/>
          <w:b/>
          <w:sz w:val="22"/>
          <w:szCs w:val="22"/>
          <w:u w:val="single"/>
        </w:rPr>
        <w:t>1</w:t>
      </w:r>
    </w:p>
    <w:p w:rsidR="00894B88" w:rsidRPr="00344223" w:rsidRDefault="00894B88" w:rsidP="00894B88">
      <w:pPr>
        <w:jc w:val="center"/>
        <w:rPr>
          <w:rFonts w:ascii="Arial" w:hAnsi="Arial" w:cs="Arial"/>
          <w:b/>
          <w:sz w:val="22"/>
          <w:szCs w:val="22"/>
          <w:u w:val="single"/>
        </w:rPr>
      </w:pPr>
      <w:r w:rsidRPr="00344223">
        <w:rPr>
          <w:rFonts w:ascii="Arial" w:hAnsi="Arial" w:cs="Arial"/>
          <w:b/>
          <w:sz w:val="22"/>
          <w:szCs w:val="22"/>
          <w:u w:val="single"/>
        </w:rPr>
        <w:t>Specifikace předmětu plnění (prací a dodávek) - položkový rozpočet</w:t>
      </w:r>
    </w:p>
    <w:p w:rsidR="00894B88" w:rsidRDefault="00894B88" w:rsidP="00894B88">
      <w:pPr>
        <w:rPr>
          <w:rFonts w:ascii="Arial" w:hAnsi="Arial" w:cs="Arial"/>
          <w:b/>
          <w:sz w:val="22"/>
          <w:szCs w:val="22"/>
        </w:rPr>
      </w:pPr>
    </w:p>
    <w:p w:rsidR="00894B88" w:rsidRDefault="00894B88" w:rsidP="00894B88">
      <w:pPr>
        <w:rPr>
          <w:rFonts w:ascii="Arial" w:hAnsi="Arial" w:cs="Arial"/>
          <w:sz w:val="22"/>
          <w:szCs w:val="22"/>
        </w:rPr>
      </w:pPr>
      <w:r w:rsidRPr="00015F5D">
        <w:rPr>
          <w:rFonts w:ascii="Arial" w:hAnsi="Arial" w:cs="Arial"/>
          <w:sz w:val="22"/>
          <w:szCs w:val="22"/>
          <w:highlight w:val="yellow"/>
        </w:rPr>
        <w:t>[DOPLNÍ ÚČASTNÍK]</w:t>
      </w:r>
      <w:r>
        <w:rPr>
          <w:rFonts w:ascii="Arial" w:hAnsi="Arial" w:cs="Arial"/>
          <w:sz w:val="22"/>
          <w:szCs w:val="22"/>
        </w:rPr>
        <w:br w:type="page"/>
      </w:r>
    </w:p>
    <w:p w:rsidR="002E0ADE" w:rsidRPr="00A724B0" w:rsidRDefault="002E0ADE" w:rsidP="002E0ADE">
      <w:pPr>
        <w:suppressAutoHyphens w:val="0"/>
        <w:spacing w:before="0"/>
        <w:jc w:val="left"/>
        <w:rPr>
          <w:rFonts w:ascii="Arial" w:hAnsi="Arial" w:cs="Arial"/>
          <w:b/>
          <w:sz w:val="22"/>
          <w:szCs w:val="22"/>
          <w:u w:val="single"/>
        </w:rPr>
        <w:sectPr w:rsidR="002E0ADE" w:rsidRPr="00A724B0">
          <w:footerReference w:type="default" r:id="rId9"/>
          <w:pgSz w:w="11906" w:h="16838"/>
          <w:pgMar w:top="1417" w:right="1417" w:bottom="1417" w:left="1417" w:header="708" w:footer="708" w:gutter="0"/>
          <w:cols w:space="708"/>
          <w:docGrid w:linePitch="600" w:charSpace="32768"/>
        </w:sectPr>
      </w:pPr>
    </w:p>
    <w:p w:rsidR="00894B88" w:rsidRPr="00344223" w:rsidRDefault="00894B88" w:rsidP="004D46D2">
      <w:pPr>
        <w:jc w:val="center"/>
        <w:rPr>
          <w:rFonts w:ascii="Arial" w:hAnsi="Arial" w:cs="Arial"/>
          <w:b/>
          <w:sz w:val="22"/>
          <w:szCs w:val="22"/>
          <w:u w:val="single"/>
        </w:rPr>
      </w:pPr>
    </w:p>
    <w:p w:rsidR="004D46D2" w:rsidRPr="00344223" w:rsidRDefault="004D46D2" w:rsidP="004D46D2">
      <w:pPr>
        <w:suppressAutoHyphens w:val="0"/>
        <w:spacing w:before="0"/>
        <w:jc w:val="center"/>
        <w:rPr>
          <w:rFonts w:ascii="Arial" w:hAnsi="Arial" w:cs="Arial"/>
          <w:b/>
          <w:sz w:val="22"/>
          <w:szCs w:val="22"/>
          <w:u w:val="single"/>
        </w:rPr>
      </w:pPr>
      <w:r w:rsidRPr="00344223">
        <w:rPr>
          <w:rFonts w:ascii="Arial" w:hAnsi="Arial" w:cs="Arial"/>
          <w:b/>
          <w:sz w:val="22"/>
          <w:szCs w:val="22"/>
          <w:u w:val="single"/>
        </w:rPr>
        <w:t xml:space="preserve">Příloha č. </w:t>
      </w:r>
      <w:r w:rsidR="00BC51D3">
        <w:rPr>
          <w:rFonts w:ascii="Arial" w:hAnsi="Arial" w:cs="Arial"/>
          <w:b/>
          <w:sz w:val="22"/>
          <w:szCs w:val="22"/>
          <w:u w:val="single"/>
        </w:rPr>
        <w:t>2</w:t>
      </w:r>
    </w:p>
    <w:p w:rsidR="004D46D2" w:rsidRPr="00344223" w:rsidRDefault="004D46D2" w:rsidP="004D46D2">
      <w:pPr>
        <w:jc w:val="center"/>
        <w:rPr>
          <w:rFonts w:ascii="Arial" w:hAnsi="Arial" w:cs="Arial"/>
          <w:sz w:val="22"/>
          <w:szCs w:val="22"/>
          <w:u w:val="single"/>
        </w:rPr>
      </w:pPr>
      <w:r w:rsidRPr="00344223">
        <w:rPr>
          <w:rFonts w:ascii="Arial" w:hAnsi="Arial" w:cs="Arial"/>
          <w:b/>
          <w:sz w:val="22"/>
          <w:szCs w:val="22"/>
          <w:u w:val="single"/>
        </w:rPr>
        <w:t>Technologické a dezinfekční postupy FN</w:t>
      </w:r>
    </w:p>
    <w:p w:rsidR="004D46D2" w:rsidRDefault="004D46D2" w:rsidP="004D46D2">
      <w:pPr>
        <w:suppressAutoHyphens w:val="0"/>
        <w:spacing w:before="0"/>
        <w:jc w:val="left"/>
        <w:rPr>
          <w:rFonts w:ascii="Arial" w:hAnsi="Arial" w:cs="Arial"/>
          <w:sz w:val="22"/>
          <w:szCs w:val="22"/>
        </w:rPr>
      </w:pPr>
    </w:p>
    <w:p w:rsidR="004D46D2" w:rsidRDefault="004D46D2" w:rsidP="004D46D2">
      <w:pPr>
        <w:suppressAutoHyphens w:val="0"/>
        <w:spacing w:before="0"/>
        <w:jc w:val="left"/>
        <w:rPr>
          <w:rFonts w:ascii="Arial" w:hAnsi="Arial" w:cs="Arial"/>
          <w:sz w:val="22"/>
          <w:szCs w:val="22"/>
        </w:rPr>
      </w:pPr>
    </w:p>
    <w:p w:rsidR="004D46D2" w:rsidRDefault="004D46D2" w:rsidP="004D46D2">
      <w:pPr>
        <w:suppressAutoHyphens w:val="0"/>
        <w:spacing w:before="0"/>
        <w:jc w:val="left"/>
        <w:rPr>
          <w:rFonts w:ascii="Arial" w:hAnsi="Arial" w:cs="Arial"/>
          <w:sz w:val="22"/>
          <w:szCs w:val="22"/>
        </w:rPr>
      </w:pPr>
      <w:r w:rsidRPr="00344223">
        <w:rPr>
          <w:noProof/>
          <w:lang w:eastAsia="cs-CZ"/>
        </w:rPr>
        <w:drawing>
          <wp:inline distT="0" distB="0" distL="0" distR="0" wp14:anchorId="3202D0D3" wp14:editId="31120100">
            <wp:extent cx="8892540" cy="4261838"/>
            <wp:effectExtent l="0" t="0" r="381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2540" cy="4261838"/>
                    </a:xfrm>
                    <a:prstGeom prst="rect">
                      <a:avLst/>
                    </a:prstGeom>
                    <a:noFill/>
                    <a:ln>
                      <a:noFill/>
                    </a:ln>
                  </pic:spPr>
                </pic:pic>
              </a:graphicData>
            </a:graphic>
          </wp:inline>
        </w:drawing>
      </w:r>
    </w:p>
    <w:p w:rsidR="004D46D2" w:rsidRDefault="004D46D2" w:rsidP="004D46D2">
      <w:pPr>
        <w:suppressAutoHyphens w:val="0"/>
        <w:spacing w:before="0"/>
        <w:jc w:val="left"/>
        <w:rPr>
          <w:rFonts w:ascii="Arial" w:hAnsi="Arial" w:cs="Arial"/>
          <w:sz w:val="22"/>
          <w:szCs w:val="22"/>
        </w:rPr>
      </w:pPr>
    </w:p>
    <w:p w:rsidR="004D46D2" w:rsidRDefault="004D46D2" w:rsidP="004D46D2">
      <w:pPr>
        <w:jc w:val="center"/>
        <w:rPr>
          <w:rFonts w:ascii="Arial" w:hAnsi="Arial" w:cs="Arial"/>
          <w:b/>
          <w:sz w:val="22"/>
          <w:szCs w:val="22"/>
          <w:u w:val="single"/>
        </w:rPr>
      </w:pPr>
    </w:p>
    <w:p w:rsidR="004D46D2" w:rsidRDefault="004D46D2" w:rsidP="004D46D2">
      <w:pPr>
        <w:jc w:val="center"/>
        <w:rPr>
          <w:rFonts w:ascii="Arial" w:hAnsi="Arial" w:cs="Arial"/>
          <w:b/>
          <w:sz w:val="22"/>
          <w:szCs w:val="22"/>
          <w:u w:val="single"/>
        </w:rPr>
      </w:pPr>
    </w:p>
    <w:p w:rsidR="004D46D2" w:rsidRDefault="004D46D2" w:rsidP="004D46D2">
      <w:pPr>
        <w:rPr>
          <w:rFonts w:ascii="Arial" w:hAnsi="Arial" w:cs="Arial"/>
          <w:b/>
          <w:sz w:val="22"/>
          <w:szCs w:val="22"/>
          <w:u w:val="single"/>
        </w:rPr>
      </w:pPr>
      <w:r w:rsidRPr="00344223">
        <w:rPr>
          <w:noProof/>
          <w:lang w:eastAsia="cs-CZ"/>
        </w:rPr>
        <w:drawing>
          <wp:inline distT="0" distB="0" distL="0" distR="0" wp14:anchorId="1ABD2861" wp14:editId="65C2E0BC">
            <wp:extent cx="8892540" cy="4753529"/>
            <wp:effectExtent l="0" t="0" r="381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2540" cy="4753529"/>
                    </a:xfrm>
                    <a:prstGeom prst="rect">
                      <a:avLst/>
                    </a:prstGeom>
                    <a:noFill/>
                    <a:ln>
                      <a:noFill/>
                    </a:ln>
                  </pic:spPr>
                </pic:pic>
              </a:graphicData>
            </a:graphic>
          </wp:inline>
        </w:drawing>
      </w:r>
    </w:p>
    <w:p w:rsidR="004D46D2" w:rsidRDefault="004D46D2" w:rsidP="004D46D2">
      <w:pPr>
        <w:rPr>
          <w:rFonts w:ascii="Arial" w:hAnsi="Arial" w:cs="Arial"/>
          <w:b/>
          <w:sz w:val="22"/>
          <w:szCs w:val="22"/>
          <w:u w:val="single"/>
        </w:rPr>
      </w:pPr>
    </w:p>
    <w:p w:rsidR="004D46D2" w:rsidRDefault="004D46D2" w:rsidP="004D46D2">
      <w:pPr>
        <w:rPr>
          <w:rFonts w:ascii="Arial" w:hAnsi="Arial" w:cs="Arial"/>
          <w:b/>
          <w:sz w:val="22"/>
          <w:szCs w:val="22"/>
          <w:u w:val="single"/>
        </w:rPr>
      </w:pPr>
    </w:p>
    <w:p w:rsidR="004D46D2" w:rsidRDefault="004D46D2" w:rsidP="004D46D2">
      <w:pPr>
        <w:rPr>
          <w:rFonts w:ascii="Arial" w:hAnsi="Arial" w:cs="Arial"/>
          <w:b/>
          <w:sz w:val="22"/>
          <w:szCs w:val="22"/>
          <w:u w:val="single"/>
        </w:rPr>
      </w:pPr>
    </w:p>
    <w:p w:rsidR="004D46D2" w:rsidRDefault="004D46D2" w:rsidP="004D46D2">
      <w:pPr>
        <w:rPr>
          <w:rFonts w:ascii="Arial" w:hAnsi="Arial" w:cs="Arial"/>
          <w:b/>
          <w:sz w:val="22"/>
          <w:szCs w:val="22"/>
          <w:u w:val="single"/>
        </w:rPr>
      </w:pPr>
      <w:r w:rsidRPr="00344223">
        <w:rPr>
          <w:noProof/>
          <w:lang w:eastAsia="cs-CZ"/>
        </w:rPr>
        <w:drawing>
          <wp:inline distT="0" distB="0" distL="0" distR="0" wp14:anchorId="003481CA" wp14:editId="7963CEAA">
            <wp:extent cx="8892540" cy="5039675"/>
            <wp:effectExtent l="0" t="0" r="3810" b="889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5039675"/>
                    </a:xfrm>
                    <a:prstGeom prst="rect">
                      <a:avLst/>
                    </a:prstGeom>
                    <a:noFill/>
                    <a:ln>
                      <a:noFill/>
                    </a:ln>
                  </pic:spPr>
                </pic:pic>
              </a:graphicData>
            </a:graphic>
          </wp:inline>
        </w:drawing>
      </w:r>
    </w:p>
    <w:p w:rsidR="004D46D2" w:rsidRDefault="004D46D2" w:rsidP="004D46D2">
      <w:pPr>
        <w:rPr>
          <w:rFonts w:ascii="Arial" w:hAnsi="Arial" w:cs="Arial"/>
          <w:b/>
          <w:sz w:val="22"/>
          <w:szCs w:val="22"/>
          <w:u w:val="single"/>
        </w:rPr>
      </w:pPr>
    </w:p>
    <w:p w:rsidR="004D46D2" w:rsidRDefault="004D46D2" w:rsidP="004D46D2">
      <w:pPr>
        <w:rPr>
          <w:rFonts w:ascii="Arial" w:hAnsi="Arial" w:cs="Arial"/>
          <w:b/>
          <w:sz w:val="22"/>
          <w:szCs w:val="22"/>
          <w:u w:val="single"/>
        </w:rPr>
      </w:pPr>
    </w:p>
    <w:p w:rsidR="004D46D2" w:rsidRDefault="004D46D2" w:rsidP="004D46D2">
      <w:pPr>
        <w:rPr>
          <w:rFonts w:ascii="Arial" w:hAnsi="Arial" w:cs="Arial"/>
          <w:b/>
          <w:sz w:val="22"/>
          <w:szCs w:val="22"/>
          <w:u w:val="single"/>
        </w:rPr>
      </w:pPr>
      <w:r w:rsidRPr="00344223">
        <w:rPr>
          <w:noProof/>
          <w:lang w:eastAsia="cs-CZ"/>
        </w:rPr>
        <w:drawing>
          <wp:inline distT="0" distB="0" distL="0" distR="0" wp14:anchorId="04FC3704" wp14:editId="5AD73B7D">
            <wp:extent cx="8892540" cy="1772958"/>
            <wp:effectExtent l="0" t="0" r="381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1772958"/>
                    </a:xfrm>
                    <a:prstGeom prst="rect">
                      <a:avLst/>
                    </a:prstGeom>
                    <a:noFill/>
                    <a:ln>
                      <a:noFill/>
                    </a:ln>
                  </pic:spPr>
                </pic:pic>
              </a:graphicData>
            </a:graphic>
          </wp:inline>
        </w:drawing>
      </w:r>
    </w:p>
    <w:p w:rsidR="004D46D2" w:rsidRDefault="004D46D2" w:rsidP="004D46D2">
      <w:pPr>
        <w:jc w:val="center"/>
        <w:rPr>
          <w:rFonts w:ascii="Arial" w:hAnsi="Arial" w:cs="Arial"/>
          <w:b/>
          <w:sz w:val="22"/>
          <w:szCs w:val="22"/>
          <w:u w:val="single"/>
        </w:rPr>
        <w:sectPr w:rsidR="004D46D2" w:rsidSect="00894B88">
          <w:footerReference w:type="default" r:id="rId14"/>
          <w:pgSz w:w="16838" w:h="11906" w:orient="landscape"/>
          <w:pgMar w:top="1417" w:right="1417" w:bottom="1417" w:left="1417" w:header="708" w:footer="708" w:gutter="0"/>
          <w:cols w:space="708"/>
          <w:docGrid w:linePitch="600" w:charSpace="32768"/>
        </w:sectPr>
      </w:pPr>
    </w:p>
    <w:p w:rsidR="00BC51D3" w:rsidRPr="00344223" w:rsidRDefault="00BC51D3" w:rsidP="00BC51D3">
      <w:pPr>
        <w:jc w:val="center"/>
        <w:rPr>
          <w:rFonts w:ascii="Arial" w:hAnsi="Arial" w:cs="Arial"/>
          <w:b/>
          <w:sz w:val="22"/>
          <w:szCs w:val="22"/>
          <w:u w:val="single"/>
        </w:rPr>
      </w:pPr>
      <w:r w:rsidRPr="00344223">
        <w:rPr>
          <w:rFonts w:ascii="Arial" w:hAnsi="Arial" w:cs="Arial"/>
          <w:b/>
          <w:sz w:val="22"/>
          <w:szCs w:val="22"/>
          <w:u w:val="single"/>
        </w:rPr>
        <w:lastRenderedPageBreak/>
        <w:t xml:space="preserve">Příloha č. </w:t>
      </w:r>
      <w:r>
        <w:rPr>
          <w:rFonts w:ascii="Arial" w:hAnsi="Arial" w:cs="Arial"/>
          <w:b/>
          <w:sz w:val="22"/>
          <w:szCs w:val="22"/>
          <w:u w:val="single"/>
        </w:rPr>
        <w:t>3</w:t>
      </w:r>
    </w:p>
    <w:p w:rsidR="00BC51D3" w:rsidRPr="00344223" w:rsidRDefault="00BC51D3" w:rsidP="00BC51D3">
      <w:pPr>
        <w:jc w:val="center"/>
        <w:rPr>
          <w:rFonts w:ascii="Arial" w:hAnsi="Arial" w:cs="Arial"/>
          <w:sz w:val="22"/>
          <w:szCs w:val="22"/>
          <w:u w:val="single"/>
        </w:rPr>
      </w:pPr>
      <w:r>
        <w:rPr>
          <w:rFonts w:ascii="Arial" w:hAnsi="Arial" w:cs="Arial"/>
          <w:b/>
          <w:sz w:val="22"/>
          <w:szCs w:val="22"/>
          <w:u w:val="single"/>
        </w:rPr>
        <w:t>Harmonogram prací</w:t>
      </w:r>
    </w:p>
    <w:p w:rsidR="00BC51D3" w:rsidRDefault="00BC51D3" w:rsidP="00BC51D3">
      <w:pPr>
        <w:rPr>
          <w:rFonts w:ascii="Arial" w:hAnsi="Arial" w:cs="Arial"/>
          <w:sz w:val="22"/>
          <w:szCs w:val="22"/>
        </w:rPr>
      </w:pPr>
    </w:p>
    <w:p w:rsidR="00BC51D3" w:rsidRPr="00015F5D" w:rsidRDefault="00BC51D3" w:rsidP="00BC51D3">
      <w:pPr>
        <w:rPr>
          <w:rFonts w:ascii="Arial" w:hAnsi="Arial" w:cs="Arial"/>
          <w:sz w:val="22"/>
          <w:szCs w:val="22"/>
        </w:rPr>
      </w:pPr>
      <w:r w:rsidRPr="00015F5D">
        <w:rPr>
          <w:rFonts w:ascii="Arial" w:hAnsi="Arial" w:cs="Arial"/>
          <w:sz w:val="22"/>
          <w:szCs w:val="22"/>
          <w:highlight w:val="yellow"/>
        </w:rPr>
        <w:t>[DOPLNÍ ÚČASTNÍK]</w:t>
      </w:r>
    </w:p>
    <w:p w:rsidR="00BC51D3" w:rsidRDefault="00BC51D3" w:rsidP="004D46D2">
      <w:pPr>
        <w:jc w:val="center"/>
        <w:rPr>
          <w:rFonts w:ascii="Arial" w:hAnsi="Arial" w:cs="Arial"/>
          <w:b/>
          <w:sz w:val="22"/>
          <w:szCs w:val="22"/>
          <w:u w:val="single"/>
        </w:rPr>
      </w:pPr>
    </w:p>
    <w:p w:rsidR="00BC51D3" w:rsidRDefault="00BC51D3" w:rsidP="004D46D2">
      <w:pPr>
        <w:jc w:val="center"/>
        <w:rPr>
          <w:rFonts w:ascii="Arial" w:hAnsi="Arial" w:cs="Arial"/>
          <w:b/>
          <w:sz w:val="22"/>
          <w:szCs w:val="22"/>
          <w:u w:val="single"/>
        </w:rPr>
      </w:pPr>
    </w:p>
    <w:p w:rsidR="00BC51D3" w:rsidRDefault="00BC51D3" w:rsidP="004D46D2">
      <w:pPr>
        <w:jc w:val="center"/>
        <w:rPr>
          <w:rFonts w:ascii="Arial" w:hAnsi="Arial" w:cs="Arial"/>
          <w:b/>
          <w:sz w:val="22"/>
          <w:szCs w:val="22"/>
          <w:u w:val="single"/>
        </w:rPr>
      </w:pPr>
    </w:p>
    <w:p w:rsidR="00BC51D3" w:rsidRDefault="00BC51D3" w:rsidP="004D46D2">
      <w:pPr>
        <w:jc w:val="center"/>
        <w:rPr>
          <w:rFonts w:ascii="Arial" w:hAnsi="Arial" w:cs="Arial"/>
          <w:b/>
          <w:sz w:val="22"/>
          <w:szCs w:val="22"/>
          <w:u w:val="single"/>
        </w:rPr>
      </w:pPr>
    </w:p>
    <w:p w:rsidR="00BC51D3" w:rsidRDefault="00BC51D3" w:rsidP="004D46D2">
      <w:pPr>
        <w:jc w:val="center"/>
        <w:rPr>
          <w:rFonts w:ascii="Arial" w:hAnsi="Arial" w:cs="Arial"/>
          <w:b/>
          <w:sz w:val="22"/>
          <w:szCs w:val="22"/>
          <w:u w:val="single"/>
        </w:rPr>
      </w:pPr>
    </w:p>
    <w:p w:rsidR="00BC51D3" w:rsidRDefault="00BC51D3" w:rsidP="004D46D2">
      <w:pPr>
        <w:jc w:val="center"/>
        <w:rPr>
          <w:rFonts w:ascii="Arial" w:hAnsi="Arial" w:cs="Arial"/>
          <w:b/>
          <w:sz w:val="22"/>
          <w:szCs w:val="22"/>
          <w:u w:val="single"/>
        </w:rPr>
      </w:pPr>
    </w:p>
    <w:p w:rsidR="00BC51D3" w:rsidRDefault="00BC51D3" w:rsidP="004D46D2">
      <w:pPr>
        <w:jc w:val="center"/>
        <w:rPr>
          <w:rFonts w:ascii="Arial" w:hAnsi="Arial" w:cs="Arial"/>
          <w:b/>
          <w:sz w:val="22"/>
          <w:szCs w:val="22"/>
          <w:u w:val="single"/>
        </w:rPr>
      </w:pPr>
    </w:p>
    <w:p w:rsidR="00BC51D3" w:rsidRDefault="00BC51D3" w:rsidP="004D46D2">
      <w:pPr>
        <w:jc w:val="center"/>
        <w:rPr>
          <w:rFonts w:ascii="Arial" w:hAnsi="Arial" w:cs="Arial"/>
          <w:b/>
          <w:sz w:val="22"/>
          <w:szCs w:val="22"/>
          <w:u w:val="single"/>
        </w:rPr>
      </w:pPr>
    </w:p>
    <w:p w:rsidR="00BC51D3" w:rsidRDefault="00BC51D3" w:rsidP="004D46D2">
      <w:pPr>
        <w:jc w:val="center"/>
        <w:rPr>
          <w:rFonts w:ascii="Arial" w:hAnsi="Arial" w:cs="Arial"/>
          <w:b/>
          <w:sz w:val="22"/>
          <w:szCs w:val="22"/>
          <w:u w:val="single"/>
        </w:rPr>
      </w:pPr>
    </w:p>
    <w:p w:rsidR="00BC51D3" w:rsidRDefault="00BC51D3" w:rsidP="004D46D2">
      <w:pPr>
        <w:jc w:val="center"/>
        <w:rPr>
          <w:rFonts w:ascii="Arial" w:hAnsi="Arial" w:cs="Arial"/>
          <w:b/>
          <w:sz w:val="22"/>
          <w:szCs w:val="22"/>
          <w:u w:val="single"/>
        </w:rPr>
      </w:pPr>
    </w:p>
    <w:p w:rsidR="00BC51D3" w:rsidRDefault="00BC51D3" w:rsidP="004D46D2">
      <w:pPr>
        <w:jc w:val="center"/>
        <w:rPr>
          <w:rFonts w:ascii="Arial" w:hAnsi="Arial" w:cs="Arial"/>
          <w:b/>
          <w:sz w:val="22"/>
          <w:szCs w:val="22"/>
          <w:u w:val="single"/>
        </w:rPr>
      </w:pPr>
    </w:p>
    <w:p w:rsidR="00BC51D3" w:rsidRDefault="00BC51D3" w:rsidP="004D46D2">
      <w:pPr>
        <w:jc w:val="center"/>
        <w:rPr>
          <w:rFonts w:ascii="Arial" w:hAnsi="Arial" w:cs="Arial"/>
          <w:b/>
          <w:sz w:val="22"/>
          <w:szCs w:val="22"/>
          <w:u w:val="single"/>
        </w:rPr>
      </w:pPr>
    </w:p>
    <w:p w:rsidR="00BC51D3" w:rsidRDefault="00BC51D3" w:rsidP="004D46D2">
      <w:pPr>
        <w:jc w:val="center"/>
        <w:rPr>
          <w:rFonts w:ascii="Arial" w:hAnsi="Arial" w:cs="Arial"/>
          <w:b/>
          <w:sz w:val="22"/>
          <w:szCs w:val="22"/>
          <w:u w:val="single"/>
        </w:rPr>
      </w:pPr>
    </w:p>
    <w:p w:rsidR="00BC51D3" w:rsidRDefault="00BC51D3" w:rsidP="004D46D2">
      <w:pPr>
        <w:jc w:val="center"/>
        <w:rPr>
          <w:rFonts w:ascii="Arial" w:hAnsi="Arial" w:cs="Arial"/>
          <w:b/>
          <w:sz w:val="22"/>
          <w:szCs w:val="22"/>
          <w:u w:val="single"/>
        </w:rPr>
      </w:pPr>
    </w:p>
    <w:p w:rsidR="00BC51D3" w:rsidRDefault="00BC51D3" w:rsidP="004D46D2">
      <w:pPr>
        <w:jc w:val="center"/>
        <w:rPr>
          <w:rFonts w:ascii="Arial" w:hAnsi="Arial" w:cs="Arial"/>
          <w:b/>
          <w:sz w:val="22"/>
          <w:szCs w:val="22"/>
          <w:u w:val="single"/>
        </w:rPr>
      </w:pPr>
    </w:p>
    <w:p w:rsidR="00BC51D3" w:rsidRDefault="00BC51D3" w:rsidP="004D46D2">
      <w:pPr>
        <w:jc w:val="center"/>
        <w:rPr>
          <w:rFonts w:ascii="Arial" w:hAnsi="Arial" w:cs="Arial"/>
          <w:b/>
          <w:sz w:val="22"/>
          <w:szCs w:val="22"/>
          <w:u w:val="single"/>
        </w:rPr>
      </w:pPr>
    </w:p>
    <w:p w:rsidR="00BC51D3" w:rsidRDefault="00BC51D3" w:rsidP="004D46D2">
      <w:pPr>
        <w:jc w:val="center"/>
        <w:rPr>
          <w:rFonts w:ascii="Arial" w:hAnsi="Arial" w:cs="Arial"/>
          <w:b/>
          <w:sz w:val="22"/>
          <w:szCs w:val="22"/>
          <w:u w:val="single"/>
        </w:rPr>
      </w:pPr>
    </w:p>
    <w:p w:rsidR="00BC51D3" w:rsidRDefault="00BC51D3" w:rsidP="004D46D2">
      <w:pPr>
        <w:jc w:val="center"/>
        <w:rPr>
          <w:rFonts w:ascii="Arial" w:hAnsi="Arial" w:cs="Arial"/>
          <w:b/>
          <w:sz w:val="22"/>
          <w:szCs w:val="22"/>
          <w:u w:val="single"/>
        </w:rPr>
      </w:pPr>
    </w:p>
    <w:p w:rsidR="00BC51D3" w:rsidRDefault="00BC51D3" w:rsidP="004D46D2">
      <w:pPr>
        <w:jc w:val="center"/>
        <w:rPr>
          <w:rFonts w:ascii="Arial" w:hAnsi="Arial" w:cs="Arial"/>
          <w:b/>
          <w:sz w:val="22"/>
          <w:szCs w:val="22"/>
          <w:u w:val="single"/>
        </w:rPr>
      </w:pPr>
    </w:p>
    <w:p w:rsidR="00BC51D3" w:rsidRDefault="00BC51D3" w:rsidP="004D46D2">
      <w:pPr>
        <w:jc w:val="center"/>
        <w:rPr>
          <w:rFonts w:ascii="Arial" w:hAnsi="Arial" w:cs="Arial"/>
          <w:b/>
          <w:sz w:val="22"/>
          <w:szCs w:val="22"/>
          <w:u w:val="single"/>
        </w:rPr>
      </w:pPr>
    </w:p>
    <w:p w:rsidR="00BC51D3" w:rsidRDefault="00BC51D3" w:rsidP="004D46D2">
      <w:pPr>
        <w:jc w:val="center"/>
        <w:rPr>
          <w:rFonts w:ascii="Arial" w:hAnsi="Arial" w:cs="Arial"/>
          <w:b/>
          <w:sz w:val="22"/>
          <w:szCs w:val="22"/>
          <w:u w:val="single"/>
        </w:rPr>
      </w:pPr>
    </w:p>
    <w:p w:rsidR="00BC51D3" w:rsidRDefault="00BC51D3" w:rsidP="004D46D2">
      <w:pPr>
        <w:jc w:val="center"/>
        <w:rPr>
          <w:rFonts w:ascii="Arial" w:hAnsi="Arial" w:cs="Arial"/>
          <w:b/>
          <w:sz w:val="22"/>
          <w:szCs w:val="22"/>
          <w:u w:val="single"/>
        </w:rPr>
      </w:pPr>
    </w:p>
    <w:p w:rsidR="00BC51D3" w:rsidRDefault="00BC51D3" w:rsidP="004D46D2">
      <w:pPr>
        <w:jc w:val="center"/>
        <w:rPr>
          <w:rFonts w:ascii="Arial" w:hAnsi="Arial" w:cs="Arial"/>
          <w:b/>
          <w:sz w:val="22"/>
          <w:szCs w:val="22"/>
          <w:u w:val="single"/>
        </w:rPr>
      </w:pPr>
    </w:p>
    <w:p w:rsidR="00BC51D3" w:rsidRDefault="00BC51D3" w:rsidP="004D46D2">
      <w:pPr>
        <w:jc w:val="center"/>
        <w:rPr>
          <w:rFonts w:ascii="Arial" w:hAnsi="Arial" w:cs="Arial"/>
          <w:b/>
          <w:sz w:val="22"/>
          <w:szCs w:val="22"/>
          <w:u w:val="single"/>
        </w:rPr>
      </w:pPr>
    </w:p>
    <w:p w:rsidR="00BC51D3" w:rsidRDefault="00BC51D3" w:rsidP="004D46D2">
      <w:pPr>
        <w:jc w:val="center"/>
        <w:rPr>
          <w:rFonts w:ascii="Arial" w:hAnsi="Arial" w:cs="Arial"/>
          <w:b/>
          <w:sz w:val="22"/>
          <w:szCs w:val="22"/>
          <w:u w:val="single"/>
        </w:rPr>
      </w:pPr>
    </w:p>
    <w:p w:rsidR="00BC51D3" w:rsidRDefault="00BC51D3" w:rsidP="004D46D2">
      <w:pPr>
        <w:jc w:val="center"/>
        <w:rPr>
          <w:rFonts w:ascii="Arial" w:hAnsi="Arial" w:cs="Arial"/>
          <w:b/>
          <w:sz w:val="22"/>
          <w:szCs w:val="22"/>
          <w:u w:val="single"/>
        </w:rPr>
      </w:pPr>
    </w:p>
    <w:p w:rsidR="00BC51D3" w:rsidRDefault="00BC51D3" w:rsidP="004D46D2">
      <w:pPr>
        <w:jc w:val="center"/>
        <w:rPr>
          <w:rFonts w:ascii="Arial" w:hAnsi="Arial" w:cs="Arial"/>
          <w:b/>
          <w:sz w:val="22"/>
          <w:szCs w:val="22"/>
          <w:u w:val="single"/>
        </w:rPr>
      </w:pPr>
    </w:p>
    <w:p w:rsidR="00BC51D3" w:rsidRDefault="00BC51D3" w:rsidP="004D46D2">
      <w:pPr>
        <w:jc w:val="center"/>
        <w:rPr>
          <w:rFonts w:ascii="Arial" w:hAnsi="Arial" w:cs="Arial"/>
          <w:b/>
          <w:sz w:val="22"/>
          <w:szCs w:val="22"/>
          <w:u w:val="single"/>
        </w:rPr>
      </w:pPr>
    </w:p>
    <w:p w:rsidR="00BC51D3" w:rsidRDefault="00BC51D3" w:rsidP="004D46D2">
      <w:pPr>
        <w:jc w:val="center"/>
        <w:rPr>
          <w:rFonts w:ascii="Arial" w:hAnsi="Arial" w:cs="Arial"/>
          <w:b/>
          <w:sz w:val="22"/>
          <w:szCs w:val="22"/>
          <w:u w:val="single"/>
        </w:rPr>
      </w:pPr>
    </w:p>
    <w:p w:rsidR="00BC51D3" w:rsidRDefault="00BC51D3" w:rsidP="004D46D2">
      <w:pPr>
        <w:jc w:val="center"/>
        <w:rPr>
          <w:rFonts w:ascii="Arial" w:hAnsi="Arial" w:cs="Arial"/>
          <w:b/>
          <w:sz w:val="22"/>
          <w:szCs w:val="22"/>
          <w:u w:val="single"/>
        </w:rPr>
      </w:pPr>
    </w:p>
    <w:p w:rsidR="00BC51D3" w:rsidRDefault="00BC51D3" w:rsidP="004D46D2">
      <w:pPr>
        <w:jc w:val="center"/>
        <w:rPr>
          <w:rFonts w:ascii="Arial" w:hAnsi="Arial" w:cs="Arial"/>
          <w:b/>
          <w:sz w:val="22"/>
          <w:szCs w:val="22"/>
          <w:u w:val="single"/>
        </w:rPr>
      </w:pPr>
    </w:p>
    <w:p w:rsidR="00BC51D3" w:rsidRDefault="00BC51D3" w:rsidP="004D46D2">
      <w:pPr>
        <w:jc w:val="center"/>
        <w:rPr>
          <w:rFonts w:ascii="Arial" w:hAnsi="Arial" w:cs="Arial"/>
          <w:b/>
          <w:sz w:val="22"/>
          <w:szCs w:val="22"/>
          <w:u w:val="single"/>
        </w:rPr>
      </w:pPr>
    </w:p>
    <w:p w:rsidR="00BC51D3" w:rsidRDefault="00BC51D3" w:rsidP="004D46D2">
      <w:pPr>
        <w:jc w:val="center"/>
        <w:rPr>
          <w:rFonts w:ascii="Arial" w:hAnsi="Arial" w:cs="Arial"/>
          <w:b/>
          <w:sz w:val="22"/>
          <w:szCs w:val="22"/>
          <w:u w:val="single"/>
        </w:rPr>
      </w:pPr>
    </w:p>
    <w:p w:rsidR="004D46D2" w:rsidRPr="00344223" w:rsidRDefault="004D46D2" w:rsidP="004D46D2">
      <w:pPr>
        <w:jc w:val="center"/>
        <w:rPr>
          <w:rFonts w:ascii="Arial" w:hAnsi="Arial" w:cs="Arial"/>
          <w:b/>
          <w:sz w:val="22"/>
          <w:szCs w:val="22"/>
          <w:u w:val="single"/>
        </w:rPr>
      </w:pPr>
      <w:r w:rsidRPr="00344223">
        <w:rPr>
          <w:rFonts w:ascii="Arial" w:hAnsi="Arial" w:cs="Arial"/>
          <w:b/>
          <w:sz w:val="22"/>
          <w:szCs w:val="22"/>
          <w:u w:val="single"/>
        </w:rPr>
        <w:lastRenderedPageBreak/>
        <w:t xml:space="preserve">Příloha č. </w:t>
      </w:r>
      <w:r w:rsidR="00894B88">
        <w:rPr>
          <w:rFonts w:ascii="Arial" w:hAnsi="Arial" w:cs="Arial"/>
          <w:b/>
          <w:sz w:val="22"/>
          <w:szCs w:val="22"/>
          <w:u w:val="single"/>
        </w:rPr>
        <w:t>4</w:t>
      </w:r>
    </w:p>
    <w:p w:rsidR="004D46D2" w:rsidRPr="00344223" w:rsidRDefault="004D46D2" w:rsidP="004D46D2">
      <w:pPr>
        <w:jc w:val="center"/>
        <w:rPr>
          <w:rFonts w:ascii="Arial" w:hAnsi="Arial" w:cs="Arial"/>
          <w:sz w:val="22"/>
          <w:szCs w:val="22"/>
          <w:u w:val="single"/>
        </w:rPr>
      </w:pPr>
      <w:r w:rsidRPr="00344223">
        <w:rPr>
          <w:rFonts w:ascii="Arial" w:hAnsi="Arial" w:cs="Arial"/>
          <w:b/>
          <w:sz w:val="22"/>
          <w:szCs w:val="22"/>
          <w:u w:val="single"/>
        </w:rPr>
        <w:t>Směrnice R/FN Brno/0580 Provádění činností se zvýšeným požárním nebezpečím</w:t>
      </w:r>
    </w:p>
    <w:p w:rsidR="004D46D2" w:rsidRPr="002526A9" w:rsidRDefault="004D46D2" w:rsidP="004D46D2">
      <w:pPr>
        <w:rPr>
          <w:rFonts w:ascii="Arial" w:hAnsi="Arial" w:cs="Arial"/>
          <w:sz w:val="22"/>
          <w:szCs w:val="22"/>
        </w:rPr>
      </w:pPr>
    </w:p>
    <w:p w:rsidR="00AB62DD" w:rsidRPr="00E14EB3" w:rsidRDefault="00AB62DD" w:rsidP="00E14EB3">
      <w:pPr>
        <w:pStyle w:val="Nadpis1"/>
        <w:tabs>
          <w:tab w:val="left" w:pos="426"/>
        </w:tabs>
        <w:ind w:left="0" w:firstLine="426"/>
        <w:rPr>
          <w:rFonts w:asciiTheme="minorHAnsi" w:hAnsiTheme="minorHAnsi" w:cstheme="minorHAnsi"/>
          <w:b/>
          <w:sz w:val="22"/>
          <w:szCs w:val="22"/>
        </w:rPr>
      </w:pPr>
      <w:bookmarkStart w:id="3" w:name="_Toc8376366"/>
      <w:r w:rsidRPr="00E14EB3">
        <w:rPr>
          <w:rFonts w:asciiTheme="minorHAnsi" w:hAnsiTheme="minorHAnsi" w:cstheme="minorHAnsi"/>
          <w:b/>
          <w:sz w:val="22"/>
          <w:szCs w:val="22"/>
        </w:rPr>
        <w:t>Účel</w:t>
      </w:r>
      <w:bookmarkEnd w:id="3"/>
    </w:p>
    <w:p w:rsidR="00AB62DD" w:rsidRPr="00E14EB3" w:rsidRDefault="00AB62DD" w:rsidP="00E14EB3">
      <w:pPr>
        <w:pStyle w:val="Odstavec"/>
        <w:tabs>
          <w:tab w:val="left" w:pos="426"/>
        </w:tabs>
        <w:spacing w:before="0"/>
        <w:ind w:left="0"/>
        <w:rPr>
          <w:rFonts w:asciiTheme="minorHAnsi" w:hAnsiTheme="minorHAnsi" w:cstheme="minorHAnsi"/>
          <w:sz w:val="22"/>
          <w:szCs w:val="22"/>
        </w:rPr>
      </w:pPr>
      <w:r w:rsidRPr="00E14EB3">
        <w:rPr>
          <w:rFonts w:asciiTheme="minorHAnsi" w:hAnsiTheme="minorHAnsi" w:cstheme="minorHAnsi"/>
          <w:sz w:val="22"/>
          <w:szCs w:val="22"/>
        </w:rPr>
        <w:t>Účelem pracovního postupu je zajistit požární bezpečnost a ochranu zdraví při pracích se zvýšeným požárním nebezpečím a nebezpečím výbuchu.</w:t>
      </w:r>
    </w:p>
    <w:p w:rsidR="00AB62DD" w:rsidRPr="00E14EB3" w:rsidRDefault="00AB62DD" w:rsidP="00E14EB3">
      <w:pPr>
        <w:pStyle w:val="Odstavec"/>
        <w:tabs>
          <w:tab w:val="left" w:pos="426"/>
        </w:tabs>
        <w:spacing w:before="0"/>
        <w:ind w:left="0"/>
        <w:rPr>
          <w:rFonts w:asciiTheme="minorHAnsi" w:hAnsiTheme="minorHAnsi" w:cstheme="minorHAnsi"/>
          <w:sz w:val="22"/>
          <w:szCs w:val="22"/>
        </w:rPr>
      </w:pPr>
      <w:r w:rsidRPr="00E14EB3">
        <w:rPr>
          <w:rFonts w:asciiTheme="minorHAnsi" w:hAnsiTheme="minorHAnsi" w:cstheme="minorHAnsi"/>
          <w:sz w:val="22"/>
          <w:szCs w:val="22"/>
        </w:rPr>
        <w:t xml:space="preserve">Pracovní postup je zpracován na základě platné legislativy v souladu se Zákoníkem práce, zákonem č. 262/2006 Sb., ve znění pozdějších předpisů, v souladu s vyhláškou č. 87/2000 Sb., kterou se stanoví podmínky požární bezpečnosti při svařování a nahřívání živic v tavných nádobách a v souladu s nařízením vlády 406/2004 Sb., o bližších požadavcích na zajištění bezpečnosti a ochrany zdraví při práci v prostředí s nebezpečím výbuchu.  </w:t>
      </w:r>
    </w:p>
    <w:p w:rsidR="00AB62DD" w:rsidRPr="00E14EB3" w:rsidRDefault="00AB62DD" w:rsidP="00E14EB3">
      <w:pPr>
        <w:pStyle w:val="Odstavec"/>
        <w:tabs>
          <w:tab w:val="left" w:pos="426"/>
        </w:tabs>
        <w:spacing w:before="0"/>
        <w:ind w:left="0"/>
        <w:rPr>
          <w:rFonts w:asciiTheme="minorHAnsi" w:hAnsiTheme="minorHAnsi" w:cstheme="minorHAnsi"/>
          <w:sz w:val="22"/>
          <w:szCs w:val="22"/>
        </w:rPr>
      </w:pPr>
      <w:r w:rsidRPr="00E14EB3">
        <w:rPr>
          <w:rFonts w:asciiTheme="minorHAnsi" w:hAnsiTheme="minorHAnsi" w:cstheme="minorHAnsi"/>
          <w:sz w:val="22"/>
          <w:szCs w:val="22"/>
        </w:rPr>
        <w:t>Cílem pracovního postupu je vyloučit možné poškození majetku FN Brno, životů a zdraví zaměstnanců, pacientů a ostatních osob vyskytujících se v prostorách FN Brno, externích firem a životního prostředí, před požáry a výbuchy, při provádění prací se zvýšeným nebezpečím.</w:t>
      </w:r>
    </w:p>
    <w:p w:rsidR="00AB62DD" w:rsidRPr="00E14EB3" w:rsidRDefault="00AB62DD" w:rsidP="00E14EB3">
      <w:pPr>
        <w:pStyle w:val="Nadpis1"/>
        <w:numPr>
          <w:ilvl w:val="0"/>
          <w:numId w:val="0"/>
        </w:numPr>
        <w:tabs>
          <w:tab w:val="left" w:pos="426"/>
        </w:tabs>
        <w:ind w:firstLine="426"/>
        <w:rPr>
          <w:rFonts w:asciiTheme="minorHAnsi" w:hAnsiTheme="minorHAnsi" w:cstheme="minorHAnsi"/>
          <w:b/>
          <w:sz w:val="22"/>
          <w:szCs w:val="22"/>
        </w:rPr>
      </w:pPr>
      <w:bookmarkStart w:id="4" w:name="_Toc8376367"/>
      <w:r w:rsidRPr="00E14EB3">
        <w:rPr>
          <w:rFonts w:asciiTheme="minorHAnsi" w:hAnsiTheme="minorHAnsi" w:cstheme="minorHAnsi"/>
          <w:b/>
          <w:sz w:val="22"/>
          <w:szCs w:val="22"/>
        </w:rPr>
        <w:t>Oblast platnosti</w:t>
      </w:r>
      <w:bookmarkEnd w:id="4"/>
    </w:p>
    <w:p w:rsidR="00AB62DD" w:rsidRPr="00E14EB3" w:rsidRDefault="00AB62DD" w:rsidP="00E14EB3">
      <w:pPr>
        <w:tabs>
          <w:tab w:val="left" w:pos="426"/>
        </w:tabs>
        <w:rPr>
          <w:rFonts w:asciiTheme="minorHAnsi" w:hAnsiTheme="minorHAnsi" w:cstheme="minorHAnsi"/>
          <w:sz w:val="22"/>
          <w:szCs w:val="22"/>
        </w:rPr>
      </w:pPr>
      <w:r w:rsidRPr="00E14EB3">
        <w:rPr>
          <w:rFonts w:asciiTheme="minorHAnsi" w:hAnsiTheme="minorHAnsi" w:cstheme="minorHAnsi"/>
          <w:sz w:val="22"/>
          <w:szCs w:val="22"/>
        </w:rPr>
        <w:t>Pracovní postup je závazný pro všechny zaměstnance FN Brno a pro všechny externí firmy, které provádějí práce se zvýšeným požárním nebezpečím v prostorách FN Brno.</w:t>
      </w:r>
    </w:p>
    <w:p w:rsidR="00AB62DD" w:rsidRPr="00E14EB3" w:rsidRDefault="00AB62DD" w:rsidP="00E14EB3">
      <w:pPr>
        <w:tabs>
          <w:tab w:val="left" w:pos="426"/>
        </w:tabs>
        <w:rPr>
          <w:rFonts w:asciiTheme="minorHAnsi" w:hAnsiTheme="minorHAnsi" w:cstheme="minorHAnsi"/>
          <w:sz w:val="22"/>
          <w:szCs w:val="22"/>
        </w:rPr>
      </w:pPr>
      <w:r w:rsidRPr="00E14EB3">
        <w:rPr>
          <w:rFonts w:asciiTheme="minorHAnsi" w:hAnsiTheme="minorHAnsi" w:cstheme="minorHAnsi"/>
          <w:sz w:val="22"/>
          <w:szCs w:val="22"/>
        </w:rPr>
        <w:t xml:space="preserve">S obsahem této směrnice musí být seznámeny všechny výše uvedené osoby v rámci školení o požární ochraně nebo v rámci seznámení s požárně bezpečnostními riziky na pracovišti. </w:t>
      </w:r>
    </w:p>
    <w:p w:rsidR="00AB62DD" w:rsidRPr="00E14EB3" w:rsidRDefault="00AB62DD" w:rsidP="00E14EB3">
      <w:pPr>
        <w:tabs>
          <w:tab w:val="left" w:pos="426"/>
        </w:tabs>
        <w:rPr>
          <w:rFonts w:asciiTheme="minorHAnsi" w:hAnsiTheme="minorHAnsi" w:cstheme="minorHAnsi"/>
          <w:sz w:val="22"/>
          <w:szCs w:val="22"/>
        </w:rPr>
      </w:pPr>
      <w:r w:rsidRPr="00E14EB3">
        <w:rPr>
          <w:rFonts w:asciiTheme="minorHAnsi" w:hAnsiTheme="minorHAnsi" w:cstheme="minorHAnsi"/>
          <w:sz w:val="22"/>
          <w:szCs w:val="22"/>
        </w:rPr>
        <w:t>Tento pracovní postup platí pro všechna pracoviště Fakultní nemocnice Brno.</w:t>
      </w:r>
    </w:p>
    <w:p w:rsidR="00AB62DD" w:rsidRPr="00E14EB3" w:rsidRDefault="00AB62DD" w:rsidP="00E14EB3">
      <w:pPr>
        <w:tabs>
          <w:tab w:val="left" w:pos="426"/>
        </w:tabs>
        <w:rPr>
          <w:rFonts w:asciiTheme="minorHAnsi" w:hAnsiTheme="minorHAnsi" w:cstheme="minorHAnsi"/>
          <w:sz w:val="22"/>
          <w:szCs w:val="22"/>
        </w:rPr>
      </w:pPr>
    </w:p>
    <w:p w:rsidR="00AB62DD" w:rsidRPr="00E14EB3" w:rsidRDefault="00AB62DD" w:rsidP="009B62AB">
      <w:pPr>
        <w:pStyle w:val="Nadpis1"/>
        <w:numPr>
          <w:ilvl w:val="0"/>
          <w:numId w:val="35"/>
        </w:numPr>
        <w:tabs>
          <w:tab w:val="left" w:pos="426"/>
        </w:tabs>
        <w:suppressAutoHyphens w:val="0"/>
        <w:spacing w:before="0" w:after="0"/>
        <w:ind w:left="0" w:right="0" w:firstLine="0"/>
        <w:jc w:val="left"/>
        <w:rPr>
          <w:rFonts w:asciiTheme="minorHAnsi" w:hAnsiTheme="minorHAnsi" w:cstheme="minorHAnsi"/>
          <w:b/>
          <w:bCs/>
          <w:sz w:val="22"/>
          <w:szCs w:val="22"/>
        </w:rPr>
      </w:pPr>
      <w:bookmarkStart w:id="5" w:name="_Toc8376368"/>
      <w:r w:rsidRPr="00E14EB3">
        <w:rPr>
          <w:rFonts w:asciiTheme="minorHAnsi" w:hAnsiTheme="minorHAnsi" w:cstheme="minorHAnsi"/>
          <w:b/>
          <w:bCs/>
          <w:sz w:val="22"/>
          <w:szCs w:val="22"/>
        </w:rPr>
        <w:t>Pojmy</w:t>
      </w:r>
      <w:bookmarkEnd w:id="5"/>
      <w:r w:rsidRPr="00E14EB3">
        <w:rPr>
          <w:rFonts w:asciiTheme="minorHAnsi" w:hAnsiTheme="minorHAnsi" w:cstheme="minorHAnsi"/>
          <w:b/>
          <w:bCs/>
          <w:sz w:val="22"/>
          <w:szCs w:val="22"/>
        </w:rPr>
        <w:t xml:space="preserve"> a zkratky</w:t>
      </w:r>
    </w:p>
    <w:p w:rsidR="00AB62DD" w:rsidRPr="00E14EB3" w:rsidRDefault="00AB62DD" w:rsidP="009B62AB">
      <w:pPr>
        <w:pStyle w:val="Nadpis2"/>
        <w:keepNext/>
        <w:numPr>
          <w:ilvl w:val="1"/>
          <w:numId w:val="37"/>
        </w:numPr>
        <w:tabs>
          <w:tab w:val="left" w:pos="426"/>
        </w:tabs>
        <w:suppressAutoHyphens w:val="0"/>
        <w:spacing w:before="240" w:after="120"/>
        <w:ind w:left="0" w:firstLine="0"/>
        <w:rPr>
          <w:rFonts w:asciiTheme="minorHAnsi" w:hAnsiTheme="minorHAnsi" w:cstheme="minorHAnsi"/>
          <w:sz w:val="22"/>
          <w:szCs w:val="22"/>
        </w:rPr>
      </w:pPr>
      <w:r w:rsidRPr="00E14EB3">
        <w:rPr>
          <w:rFonts w:asciiTheme="minorHAnsi" w:hAnsiTheme="minorHAnsi" w:cstheme="minorHAnsi"/>
          <w:sz w:val="22"/>
          <w:szCs w:val="22"/>
        </w:rPr>
        <w:t>Pojmy</w:t>
      </w:r>
    </w:p>
    <w:p w:rsidR="00AB62DD" w:rsidRPr="00E14EB3" w:rsidRDefault="00AB62DD" w:rsidP="00AB62DD">
      <w:pPr>
        <w:ind w:left="1418" w:hanging="1418"/>
        <w:rPr>
          <w:rFonts w:asciiTheme="minorHAnsi" w:hAnsiTheme="minorHAnsi" w:cstheme="minorHAnsi"/>
          <w:sz w:val="22"/>
          <w:szCs w:val="22"/>
        </w:rPr>
      </w:pPr>
      <w:r w:rsidRPr="00E14EB3">
        <w:rPr>
          <w:rFonts w:asciiTheme="minorHAnsi" w:hAnsiTheme="minorHAnsi" w:cstheme="minorHAnsi"/>
          <w:sz w:val="22"/>
          <w:szCs w:val="22"/>
          <w:u w:val="single"/>
        </w:rPr>
        <w:t>Práce se ZN</w:t>
      </w:r>
      <w:r w:rsidRPr="00E14EB3">
        <w:rPr>
          <w:rFonts w:asciiTheme="minorHAnsi" w:hAnsiTheme="minorHAnsi" w:cstheme="minorHAnsi"/>
          <w:sz w:val="22"/>
          <w:szCs w:val="22"/>
        </w:rPr>
        <w:tab/>
        <w:t xml:space="preserve">Za práce se ZN se považují práce se zvýšeným nebezpečím požáru, případně výbuchu s následným požárem na pracovištích, která pro tento druh prací nejsou trvale přímo určená a náležitě zabezpečená. </w:t>
      </w:r>
    </w:p>
    <w:p w:rsidR="00AB62DD" w:rsidRPr="00E14EB3" w:rsidRDefault="00AB62DD" w:rsidP="00AB62DD">
      <w:pPr>
        <w:ind w:left="1418" w:hanging="1418"/>
        <w:rPr>
          <w:rFonts w:asciiTheme="minorHAnsi" w:hAnsiTheme="minorHAnsi" w:cstheme="minorHAnsi"/>
          <w:sz w:val="22"/>
          <w:szCs w:val="22"/>
        </w:rPr>
      </w:pPr>
      <w:r w:rsidRPr="00E14EB3">
        <w:rPr>
          <w:rFonts w:asciiTheme="minorHAnsi" w:hAnsiTheme="minorHAnsi" w:cstheme="minorHAnsi"/>
          <w:sz w:val="22"/>
          <w:szCs w:val="22"/>
          <w:u w:val="single"/>
        </w:rPr>
        <w:t>Příkaz</w:t>
      </w:r>
      <w:r w:rsidRPr="00E14EB3">
        <w:rPr>
          <w:rFonts w:asciiTheme="minorHAnsi" w:hAnsiTheme="minorHAnsi" w:cstheme="minorHAnsi"/>
          <w:sz w:val="22"/>
          <w:szCs w:val="22"/>
        </w:rPr>
        <w:tab/>
        <w:t xml:space="preserve">Písemný, náležitě vyplněný a všemi zúčastněnými podepsaný doklad </w:t>
      </w:r>
      <w:proofErr w:type="gramStart"/>
      <w:r w:rsidRPr="00E14EB3">
        <w:rPr>
          <w:rFonts w:asciiTheme="minorHAnsi" w:hAnsiTheme="minorHAnsi" w:cstheme="minorHAnsi"/>
          <w:sz w:val="22"/>
          <w:szCs w:val="22"/>
        </w:rPr>
        <w:t>viz. příloha</w:t>
      </w:r>
      <w:proofErr w:type="gramEnd"/>
      <w:r w:rsidRPr="00E14EB3">
        <w:rPr>
          <w:rFonts w:asciiTheme="minorHAnsi" w:hAnsiTheme="minorHAnsi" w:cstheme="minorHAnsi"/>
          <w:sz w:val="22"/>
          <w:szCs w:val="22"/>
        </w:rPr>
        <w:t xml:space="preserve"> 1</w:t>
      </w:r>
    </w:p>
    <w:p w:rsidR="00AB62DD" w:rsidRPr="00E14EB3" w:rsidRDefault="00AB62DD" w:rsidP="00AB62DD">
      <w:pPr>
        <w:rPr>
          <w:rFonts w:asciiTheme="minorHAnsi" w:hAnsiTheme="minorHAnsi" w:cstheme="minorHAnsi"/>
          <w:sz w:val="22"/>
          <w:szCs w:val="22"/>
        </w:rPr>
      </w:pPr>
    </w:p>
    <w:p w:rsidR="00AB62DD" w:rsidRPr="00E14EB3" w:rsidRDefault="00AB62DD" w:rsidP="009B62AB">
      <w:pPr>
        <w:pStyle w:val="Nadpis2"/>
        <w:keepNext/>
        <w:numPr>
          <w:ilvl w:val="1"/>
          <w:numId w:val="35"/>
        </w:numPr>
        <w:suppressAutoHyphens w:val="0"/>
        <w:spacing w:before="0" w:after="120"/>
        <w:ind w:left="0" w:firstLine="0"/>
        <w:rPr>
          <w:rFonts w:asciiTheme="minorHAnsi" w:hAnsiTheme="minorHAnsi" w:cstheme="minorHAnsi"/>
          <w:sz w:val="22"/>
          <w:szCs w:val="22"/>
        </w:rPr>
      </w:pPr>
      <w:bookmarkStart w:id="6" w:name="_Toc8376369"/>
      <w:r w:rsidRPr="00E14EB3">
        <w:rPr>
          <w:rFonts w:asciiTheme="minorHAnsi" w:hAnsiTheme="minorHAnsi" w:cstheme="minorHAnsi"/>
          <w:sz w:val="22"/>
          <w:szCs w:val="22"/>
        </w:rPr>
        <w:t>Zkratky</w:t>
      </w:r>
      <w:bookmarkEnd w:id="6"/>
    </w:p>
    <w:p w:rsidR="00AB62DD" w:rsidRPr="00E14EB3" w:rsidRDefault="00AB62DD" w:rsidP="00AB62DD">
      <w:pPr>
        <w:spacing w:before="0"/>
        <w:rPr>
          <w:rFonts w:asciiTheme="minorHAnsi" w:hAnsiTheme="minorHAnsi" w:cstheme="minorHAnsi"/>
          <w:sz w:val="22"/>
          <w:szCs w:val="22"/>
        </w:rPr>
      </w:pPr>
      <w:r w:rsidRPr="00E14EB3">
        <w:rPr>
          <w:rFonts w:asciiTheme="minorHAnsi" w:hAnsiTheme="minorHAnsi" w:cstheme="minorHAnsi"/>
          <w:sz w:val="22"/>
          <w:szCs w:val="22"/>
        </w:rPr>
        <w:t>BOZP</w:t>
      </w:r>
      <w:r w:rsidRPr="00E14EB3">
        <w:rPr>
          <w:rFonts w:asciiTheme="minorHAnsi" w:hAnsiTheme="minorHAnsi" w:cstheme="minorHAnsi"/>
          <w:sz w:val="22"/>
          <w:szCs w:val="22"/>
        </w:rPr>
        <w:tab/>
      </w:r>
      <w:r w:rsidRPr="00E14EB3">
        <w:rPr>
          <w:rFonts w:asciiTheme="minorHAnsi" w:hAnsiTheme="minorHAnsi" w:cstheme="minorHAnsi"/>
          <w:sz w:val="22"/>
          <w:szCs w:val="22"/>
        </w:rPr>
        <w:tab/>
        <w:t>- Bezpečnost a ochrana zdraví při práci</w:t>
      </w:r>
    </w:p>
    <w:p w:rsidR="00AB62DD" w:rsidRPr="00E14EB3" w:rsidRDefault="00AB62DD" w:rsidP="00AB62DD">
      <w:pPr>
        <w:spacing w:before="0"/>
        <w:rPr>
          <w:rFonts w:asciiTheme="minorHAnsi" w:hAnsiTheme="minorHAnsi" w:cstheme="minorHAnsi"/>
          <w:sz w:val="22"/>
          <w:szCs w:val="22"/>
        </w:rPr>
      </w:pPr>
      <w:r w:rsidRPr="00E14EB3">
        <w:rPr>
          <w:rFonts w:asciiTheme="minorHAnsi" w:hAnsiTheme="minorHAnsi" w:cstheme="minorHAnsi"/>
          <w:sz w:val="22"/>
          <w:szCs w:val="22"/>
        </w:rPr>
        <w:t>FN Brno</w:t>
      </w:r>
      <w:r w:rsidRPr="00E14EB3">
        <w:rPr>
          <w:rFonts w:asciiTheme="minorHAnsi" w:hAnsiTheme="minorHAnsi" w:cstheme="minorHAnsi"/>
          <w:sz w:val="22"/>
          <w:szCs w:val="22"/>
        </w:rPr>
        <w:tab/>
        <w:t>- Fakultní nemocnice Brno</w:t>
      </w:r>
    </w:p>
    <w:p w:rsidR="00AB62DD" w:rsidRPr="00E14EB3" w:rsidRDefault="00AB62DD" w:rsidP="00AB62DD">
      <w:pPr>
        <w:spacing w:before="0"/>
        <w:rPr>
          <w:rFonts w:asciiTheme="minorHAnsi" w:hAnsiTheme="minorHAnsi" w:cstheme="minorHAnsi"/>
          <w:sz w:val="22"/>
          <w:szCs w:val="22"/>
        </w:rPr>
      </w:pPr>
      <w:r w:rsidRPr="00E14EB3">
        <w:rPr>
          <w:rFonts w:asciiTheme="minorHAnsi" w:hAnsiTheme="minorHAnsi" w:cstheme="minorHAnsi"/>
          <w:sz w:val="22"/>
          <w:szCs w:val="22"/>
        </w:rPr>
        <w:t xml:space="preserve">HZS </w:t>
      </w:r>
      <w:proofErr w:type="spellStart"/>
      <w:r w:rsidRPr="00E14EB3">
        <w:rPr>
          <w:rFonts w:asciiTheme="minorHAnsi" w:hAnsiTheme="minorHAnsi" w:cstheme="minorHAnsi"/>
          <w:sz w:val="22"/>
          <w:szCs w:val="22"/>
        </w:rPr>
        <w:t>JmK</w:t>
      </w:r>
      <w:proofErr w:type="spellEnd"/>
      <w:r w:rsidRPr="00E14EB3">
        <w:rPr>
          <w:rFonts w:asciiTheme="minorHAnsi" w:hAnsiTheme="minorHAnsi" w:cstheme="minorHAnsi"/>
          <w:sz w:val="22"/>
          <w:szCs w:val="22"/>
        </w:rPr>
        <w:tab/>
        <w:t>- Hasičský záchranný sbor Jihomoravského kraje</w:t>
      </w:r>
    </w:p>
    <w:p w:rsidR="00AB62DD" w:rsidRPr="00E14EB3" w:rsidRDefault="00AB62DD" w:rsidP="00AB62DD">
      <w:pPr>
        <w:spacing w:before="0"/>
        <w:rPr>
          <w:rFonts w:asciiTheme="minorHAnsi" w:hAnsiTheme="minorHAnsi" w:cstheme="minorHAnsi"/>
          <w:sz w:val="22"/>
          <w:szCs w:val="22"/>
        </w:rPr>
      </w:pPr>
      <w:r w:rsidRPr="00E14EB3">
        <w:rPr>
          <w:rFonts w:asciiTheme="minorHAnsi" w:hAnsiTheme="minorHAnsi" w:cstheme="minorHAnsi"/>
          <w:sz w:val="22"/>
          <w:szCs w:val="22"/>
        </w:rPr>
        <w:t>HTS</w:t>
      </w:r>
      <w:r w:rsidRPr="00E14EB3">
        <w:rPr>
          <w:rFonts w:asciiTheme="minorHAnsi" w:hAnsiTheme="minorHAnsi" w:cstheme="minorHAnsi"/>
          <w:sz w:val="22"/>
          <w:szCs w:val="22"/>
        </w:rPr>
        <w:tab/>
      </w:r>
      <w:r w:rsidRPr="00E14EB3">
        <w:rPr>
          <w:rFonts w:asciiTheme="minorHAnsi" w:hAnsiTheme="minorHAnsi" w:cstheme="minorHAnsi"/>
          <w:sz w:val="22"/>
          <w:szCs w:val="22"/>
        </w:rPr>
        <w:tab/>
        <w:t xml:space="preserve">- </w:t>
      </w:r>
      <w:proofErr w:type="spellStart"/>
      <w:r w:rsidRPr="00E14EB3">
        <w:rPr>
          <w:rFonts w:asciiTheme="minorHAnsi" w:hAnsiTheme="minorHAnsi" w:cstheme="minorHAnsi"/>
          <w:sz w:val="22"/>
          <w:szCs w:val="22"/>
        </w:rPr>
        <w:t>Hospodářsko</w:t>
      </w:r>
      <w:proofErr w:type="spellEnd"/>
      <w:r w:rsidRPr="00E14EB3">
        <w:rPr>
          <w:rFonts w:asciiTheme="minorHAnsi" w:hAnsiTheme="minorHAnsi" w:cstheme="minorHAnsi"/>
          <w:sz w:val="22"/>
          <w:szCs w:val="22"/>
        </w:rPr>
        <w:t xml:space="preserve"> technická správa</w:t>
      </w:r>
    </w:p>
    <w:p w:rsidR="00AB62DD" w:rsidRPr="00E14EB3" w:rsidRDefault="00AB62DD" w:rsidP="00AB62DD">
      <w:pPr>
        <w:spacing w:before="0"/>
        <w:rPr>
          <w:rFonts w:asciiTheme="minorHAnsi" w:hAnsiTheme="minorHAnsi" w:cstheme="minorHAnsi"/>
          <w:sz w:val="22"/>
          <w:szCs w:val="22"/>
        </w:rPr>
      </w:pPr>
      <w:r w:rsidRPr="00E14EB3">
        <w:rPr>
          <w:rFonts w:asciiTheme="minorHAnsi" w:hAnsiTheme="minorHAnsi" w:cstheme="minorHAnsi"/>
          <w:sz w:val="22"/>
          <w:szCs w:val="22"/>
        </w:rPr>
        <w:t>OBPT</w:t>
      </w:r>
      <w:r w:rsidRPr="00E14EB3">
        <w:rPr>
          <w:rFonts w:asciiTheme="minorHAnsi" w:hAnsiTheme="minorHAnsi" w:cstheme="minorHAnsi"/>
          <w:sz w:val="22"/>
          <w:szCs w:val="22"/>
        </w:rPr>
        <w:tab/>
      </w:r>
      <w:r w:rsidRPr="00E14EB3">
        <w:rPr>
          <w:rFonts w:asciiTheme="minorHAnsi" w:hAnsiTheme="minorHAnsi" w:cstheme="minorHAnsi"/>
          <w:sz w:val="22"/>
          <w:szCs w:val="22"/>
        </w:rPr>
        <w:tab/>
        <w:t>- Oddělení bezpečnostních a požárních techniků</w:t>
      </w:r>
    </w:p>
    <w:p w:rsidR="00AB62DD" w:rsidRPr="00E14EB3" w:rsidRDefault="00AB62DD" w:rsidP="00AB62DD">
      <w:pPr>
        <w:spacing w:before="0"/>
        <w:rPr>
          <w:rFonts w:asciiTheme="minorHAnsi" w:hAnsiTheme="minorHAnsi" w:cstheme="minorHAnsi"/>
          <w:sz w:val="22"/>
          <w:szCs w:val="22"/>
        </w:rPr>
      </w:pPr>
      <w:r w:rsidRPr="00E14EB3">
        <w:rPr>
          <w:rFonts w:asciiTheme="minorHAnsi" w:hAnsiTheme="minorHAnsi" w:cstheme="minorHAnsi"/>
          <w:sz w:val="22"/>
          <w:szCs w:val="22"/>
        </w:rPr>
        <w:t>OOPP</w:t>
      </w:r>
      <w:r w:rsidRPr="00E14EB3">
        <w:rPr>
          <w:rFonts w:asciiTheme="minorHAnsi" w:hAnsiTheme="minorHAnsi" w:cstheme="minorHAnsi"/>
          <w:sz w:val="22"/>
          <w:szCs w:val="22"/>
        </w:rPr>
        <w:tab/>
      </w:r>
      <w:r w:rsidRPr="00E14EB3">
        <w:rPr>
          <w:rFonts w:asciiTheme="minorHAnsi" w:hAnsiTheme="minorHAnsi" w:cstheme="minorHAnsi"/>
          <w:sz w:val="22"/>
          <w:szCs w:val="22"/>
        </w:rPr>
        <w:tab/>
        <w:t>- Osobní ochranné pracovní prostředky</w:t>
      </w:r>
    </w:p>
    <w:p w:rsidR="00AB62DD" w:rsidRPr="00E14EB3" w:rsidRDefault="00AB62DD" w:rsidP="00AB62DD">
      <w:pPr>
        <w:spacing w:before="0"/>
        <w:rPr>
          <w:rFonts w:asciiTheme="minorHAnsi" w:hAnsiTheme="minorHAnsi" w:cstheme="minorHAnsi"/>
          <w:sz w:val="22"/>
          <w:szCs w:val="22"/>
        </w:rPr>
      </w:pPr>
      <w:r w:rsidRPr="00E14EB3">
        <w:rPr>
          <w:rFonts w:asciiTheme="minorHAnsi" w:hAnsiTheme="minorHAnsi" w:cstheme="minorHAnsi"/>
          <w:sz w:val="22"/>
          <w:szCs w:val="22"/>
        </w:rPr>
        <w:t>OZO</w:t>
      </w:r>
      <w:r w:rsidRPr="00E14EB3">
        <w:rPr>
          <w:rFonts w:asciiTheme="minorHAnsi" w:hAnsiTheme="minorHAnsi" w:cstheme="minorHAnsi"/>
          <w:sz w:val="22"/>
          <w:szCs w:val="22"/>
        </w:rPr>
        <w:tab/>
      </w:r>
      <w:r w:rsidRPr="00E14EB3">
        <w:rPr>
          <w:rFonts w:asciiTheme="minorHAnsi" w:hAnsiTheme="minorHAnsi" w:cstheme="minorHAnsi"/>
          <w:sz w:val="22"/>
          <w:szCs w:val="22"/>
        </w:rPr>
        <w:tab/>
        <w:t>- Odborně způsobilá osoba</w:t>
      </w:r>
    </w:p>
    <w:p w:rsidR="00AB62DD" w:rsidRPr="00E14EB3" w:rsidRDefault="00AB62DD" w:rsidP="00AB62DD">
      <w:pPr>
        <w:spacing w:before="0"/>
        <w:rPr>
          <w:rFonts w:asciiTheme="minorHAnsi" w:hAnsiTheme="minorHAnsi" w:cstheme="minorHAnsi"/>
          <w:sz w:val="22"/>
          <w:szCs w:val="22"/>
        </w:rPr>
      </w:pPr>
      <w:r w:rsidRPr="00E14EB3">
        <w:rPr>
          <w:rFonts w:asciiTheme="minorHAnsi" w:hAnsiTheme="minorHAnsi" w:cstheme="minorHAnsi"/>
          <w:sz w:val="22"/>
          <w:szCs w:val="22"/>
        </w:rPr>
        <w:t>PHP</w:t>
      </w:r>
      <w:r w:rsidRPr="00E14EB3">
        <w:rPr>
          <w:rFonts w:asciiTheme="minorHAnsi" w:hAnsiTheme="minorHAnsi" w:cstheme="minorHAnsi"/>
          <w:sz w:val="22"/>
          <w:szCs w:val="22"/>
        </w:rPr>
        <w:tab/>
      </w:r>
      <w:r w:rsidRPr="00E14EB3">
        <w:rPr>
          <w:rFonts w:asciiTheme="minorHAnsi" w:hAnsiTheme="minorHAnsi" w:cstheme="minorHAnsi"/>
          <w:sz w:val="22"/>
          <w:szCs w:val="22"/>
        </w:rPr>
        <w:tab/>
        <w:t>- Přenosný hasicí přístroj</w:t>
      </w:r>
    </w:p>
    <w:p w:rsidR="00AB62DD" w:rsidRPr="00E14EB3" w:rsidRDefault="00AB62DD" w:rsidP="00AB62DD">
      <w:pPr>
        <w:spacing w:before="0"/>
        <w:rPr>
          <w:rFonts w:asciiTheme="minorHAnsi" w:hAnsiTheme="minorHAnsi" w:cstheme="minorHAnsi"/>
          <w:sz w:val="22"/>
          <w:szCs w:val="22"/>
        </w:rPr>
      </w:pPr>
      <w:r w:rsidRPr="00E14EB3">
        <w:rPr>
          <w:rFonts w:asciiTheme="minorHAnsi" w:hAnsiTheme="minorHAnsi" w:cstheme="minorHAnsi"/>
          <w:sz w:val="22"/>
          <w:szCs w:val="22"/>
        </w:rPr>
        <w:t>PO</w:t>
      </w:r>
      <w:r w:rsidRPr="00E14EB3">
        <w:rPr>
          <w:rFonts w:asciiTheme="minorHAnsi" w:hAnsiTheme="minorHAnsi" w:cstheme="minorHAnsi"/>
          <w:sz w:val="22"/>
          <w:szCs w:val="22"/>
        </w:rPr>
        <w:tab/>
      </w:r>
      <w:r w:rsidRPr="00E14EB3">
        <w:rPr>
          <w:rFonts w:asciiTheme="minorHAnsi" w:hAnsiTheme="minorHAnsi" w:cstheme="minorHAnsi"/>
          <w:sz w:val="22"/>
          <w:szCs w:val="22"/>
        </w:rPr>
        <w:tab/>
        <w:t>- Požární ochrana</w:t>
      </w:r>
    </w:p>
    <w:p w:rsidR="00AB62DD" w:rsidRPr="00E14EB3" w:rsidRDefault="00AB62DD" w:rsidP="00AB62DD">
      <w:pPr>
        <w:spacing w:before="0"/>
        <w:rPr>
          <w:rFonts w:asciiTheme="minorHAnsi" w:hAnsiTheme="minorHAnsi" w:cstheme="minorHAnsi"/>
          <w:sz w:val="22"/>
          <w:szCs w:val="22"/>
        </w:rPr>
      </w:pPr>
      <w:r w:rsidRPr="00E14EB3">
        <w:rPr>
          <w:rFonts w:asciiTheme="minorHAnsi" w:hAnsiTheme="minorHAnsi" w:cstheme="minorHAnsi"/>
          <w:i/>
          <w:sz w:val="22"/>
          <w:szCs w:val="22"/>
        </w:rPr>
        <w:t>ZN</w:t>
      </w:r>
      <w:r w:rsidRPr="00E14EB3">
        <w:rPr>
          <w:rFonts w:asciiTheme="minorHAnsi" w:hAnsiTheme="minorHAnsi" w:cstheme="minorHAnsi"/>
          <w:i/>
          <w:sz w:val="22"/>
          <w:szCs w:val="22"/>
        </w:rPr>
        <w:tab/>
      </w:r>
      <w:r w:rsidRPr="00E14EB3">
        <w:rPr>
          <w:rFonts w:asciiTheme="minorHAnsi" w:hAnsiTheme="minorHAnsi" w:cstheme="minorHAnsi"/>
          <w:i/>
          <w:sz w:val="22"/>
          <w:szCs w:val="22"/>
        </w:rPr>
        <w:tab/>
        <w:t>- Zvýšené požární nebezpečí</w:t>
      </w:r>
    </w:p>
    <w:p w:rsidR="00AB62DD" w:rsidRPr="00E14EB3" w:rsidRDefault="00AB62DD" w:rsidP="00AB62DD">
      <w:pPr>
        <w:rPr>
          <w:rFonts w:asciiTheme="minorHAnsi" w:hAnsiTheme="minorHAnsi" w:cstheme="minorHAnsi"/>
          <w:sz w:val="22"/>
          <w:szCs w:val="22"/>
        </w:rPr>
      </w:pPr>
    </w:p>
    <w:p w:rsidR="00AB62DD" w:rsidRPr="00E14EB3" w:rsidRDefault="00AB62DD" w:rsidP="009B62AB">
      <w:pPr>
        <w:pStyle w:val="Nadpis1"/>
        <w:numPr>
          <w:ilvl w:val="0"/>
          <w:numId w:val="35"/>
        </w:numPr>
        <w:tabs>
          <w:tab w:val="clear" w:pos="360"/>
          <w:tab w:val="left" w:pos="426"/>
        </w:tabs>
        <w:suppressAutoHyphens w:val="0"/>
        <w:spacing w:before="0" w:after="240"/>
        <w:ind w:left="425" w:right="0" w:hanging="425"/>
        <w:rPr>
          <w:rFonts w:asciiTheme="minorHAnsi" w:hAnsiTheme="minorHAnsi" w:cstheme="minorHAnsi"/>
          <w:b/>
          <w:sz w:val="22"/>
          <w:szCs w:val="22"/>
        </w:rPr>
      </w:pPr>
      <w:bookmarkStart w:id="7" w:name="_Toc8376370"/>
      <w:bookmarkStart w:id="8" w:name="_Toc19510050"/>
      <w:bookmarkStart w:id="9" w:name="_Toc215890519"/>
      <w:r w:rsidRPr="00E14EB3">
        <w:rPr>
          <w:rFonts w:asciiTheme="minorHAnsi" w:hAnsiTheme="minorHAnsi" w:cstheme="minorHAnsi"/>
          <w:b/>
          <w:sz w:val="22"/>
          <w:szCs w:val="22"/>
        </w:rPr>
        <w:t>Provádění prací se zvýšeným nebezpečím</w:t>
      </w:r>
      <w:bookmarkEnd w:id="7"/>
    </w:p>
    <w:p w:rsidR="00AB62DD" w:rsidRPr="00E14EB3" w:rsidRDefault="00AB62DD" w:rsidP="009B62AB">
      <w:pPr>
        <w:pStyle w:val="Nadpis2"/>
        <w:keepNext/>
        <w:numPr>
          <w:ilvl w:val="1"/>
          <w:numId w:val="35"/>
        </w:numPr>
        <w:tabs>
          <w:tab w:val="clear" w:pos="360"/>
          <w:tab w:val="left" w:pos="426"/>
        </w:tabs>
        <w:suppressAutoHyphens w:val="0"/>
        <w:spacing w:before="0" w:after="0"/>
        <w:ind w:left="426" w:hanging="426"/>
        <w:rPr>
          <w:rFonts w:asciiTheme="minorHAnsi" w:hAnsiTheme="minorHAnsi" w:cstheme="minorHAnsi"/>
          <w:sz w:val="22"/>
          <w:szCs w:val="22"/>
        </w:rPr>
      </w:pPr>
      <w:bookmarkStart w:id="10" w:name="_Toc8376371"/>
      <w:r w:rsidRPr="00E14EB3">
        <w:rPr>
          <w:rFonts w:asciiTheme="minorHAnsi" w:hAnsiTheme="minorHAnsi" w:cstheme="minorHAnsi"/>
          <w:sz w:val="22"/>
          <w:szCs w:val="22"/>
        </w:rPr>
        <w:t>Rozsah prací, pro které musí být ”Příkaz” vystaven</w:t>
      </w:r>
      <w:bookmarkEnd w:id="8"/>
      <w:bookmarkEnd w:id="9"/>
      <w:bookmarkEnd w:id="10"/>
    </w:p>
    <w:p w:rsidR="00AB62DD" w:rsidRPr="00E14EB3" w:rsidRDefault="00AB62DD" w:rsidP="00AB62DD">
      <w:pPr>
        <w:ind w:firstLine="426"/>
        <w:rPr>
          <w:rFonts w:asciiTheme="minorHAnsi" w:hAnsiTheme="minorHAnsi" w:cstheme="minorHAnsi"/>
          <w:sz w:val="22"/>
          <w:szCs w:val="22"/>
        </w:rPr>
      </w:pPr>
      <w:r w:rsidRPr="00E14EB3">
        <w:rPr>
          <w:rFonts w:asciiTheme="minorHAnsi" w:hAnsiTheme="minorHAnsi" w:cstheme="minorHAnsi"/>
          <w:sz w:val="22"/>
          <w:szCs w:val="22"/>
        </w:rPr>
        <w:t>- v prostředí s nebezpečím požáru hořlavých hmot,</w:t>
      </w:r>
    </w:p>
    <w:p w:rsidR="00AB62DD" w:rsidRPr="00E14EB3" w:rsidRDefault="00AB62DD" w:rsidP="00AB62DD">
      <w:pPr>
        <w:ind w:firstLine="426"/>
        <w:rPr>
          <w:rFonts w:asciiTheme="minorHAnsi" w:hAnsiTheme="minorHAnsi" w:cstheme="minorHAnsi"/>
          <w:sz w:val="22"/>
          <w:szCs w:val="22"/>
        </w:rPr>
      </w:pPr>
      <w:r w:rsidRPr="00E14EB3">
        <w:rPr>
          <w:rFonts w:asciiTheme="minorHAnsi" w:hAnsiTheme="minorHAnsi" w:cstheme="minorHAnsi"/>
          <w:sz w:val="22"/>
          <w:szCs w:val="22"/>
        </w:rPr>
        <w:lastRenderedPageBreak/>
        <w:t>- v prostředí s nebezpečím požáru hořlavých prachů,</w:t>
      </w:r>
    </w:p>
    <w:p w:rsidR="00AB62DD" w:rsidRPr="00E14EB3" w:rsidRDefault="00AB62DD" w:rsidP="00AB62DD">
      <w:pPr>
        <w:ind w:firstLine="426"/>
        <w:rPr>
          <w:rFonts w:asciiTheme="minorHAnsi" w:hAnsiTheme="minorHAnsi" w:cstheme="minorHAnsi"/>
          <w:sz w:val="22"/>
          <w:szCs w:val="22"/>
        </w:rPr>
      </w:pPr>
      <w:r w:rsidRPr="00E14EB3">
        <w:rPr>
          <w:rFonts w:asciiTheme="minorHAnsi" w:hAnsiTheme="minorHAnsi" w:cstheme="minorHAnsi"/>
          <w:sz w:val="22"/>
          <w:szCs w:val="22"/>
        </w:rPr>
        <w:t>- v prostředí s nebezpečím požáru hořlavých kapalin,</w:t>
      </w:r>
    </w:p>
    <w:p w:rsidR="00AB62DD" w:rsidRPr="00E14EB3" w:rsidRDefault="00AB62DD" w:rsidP="00AB62DD">
      <w:pPr>
        <w:ind w:firstLine="426"/>
        <w:rPr>
          <w:rFonts w:asciiTheme="minorHAnsi" w:hAnsiTheme="minorHAnsi" w:cstheme="minorHAnsi"/>
          <w:sz w:val="22"/>
          <w:szCs w:val="22"/>
        </w:rPr>
      </w:pPr>
      <w:r w:rsidRPr="00E14EB3">
        <w:rPr>
          <w:rFonts w:asciiTheme="minorHAnsi" w:hAnsiTheme="minorHAnsi" w:cstheme="minorHAnsi"/>
          <w:sz w:val="22"/>
          <w:szCs w:val="22"/>
        </w:rPr>
        <w:t>- v prostředí s nebezpečím výbuchu hořlavých prachů,</w:t>
      </w:r>
    </w:p>
    <w:p w:rsidR="00AB62DD" w:rsidRPr="00E14EB3" w:rsidRDefault="00AB62DD" w:rsidP="00AB62DD">
      <w:pPr>
        <w:ind w:firstLine="426"/>
        <w:rPr>
          <w:rFonts w:asciiTheme="minorHAnsi" w:hAnsiTheme="minorHAnsi" w:cstheme="minorHAnsi"/>
          <w:sz w:val="22"/>
          <w:szCs w:val="22"/>
        </w:rPr>
      </w:pPr>
      <w:r w:rsidRPr="00E14EB3">
        <w:rPr>
          <w:rFonts w:asciiTheme="minorHAnsi" w:hAnsiTheme="minorHAnsi" w:cstheme="minorHAnsi"/>
          <w:sz w:val="22"/>
          <w:szCs w:val="22"/>
        </w:rPr>
        <w:t>- v prostředí s nebezpečím výbuchu hořlavých plynů a par</w:t>
      </w:r>
    </w:p>
    <w:p w:rsidR="00AB62DD" w:rsidRPr="00E14EB3" w:rsidRDefault="00AB62DD" w:rsidP="00AB62DD">
      <w:pPr>
        <w:ind w:firstLine="426"/>
        <w:rPr>
          <w:rFonts w:asciiTheme="minorHAnsi" w:hAnsiTheme="minorHAnsi" w:cstheme="minorHAnsi"/>
          <w:sz w:val="22"/>
          <w:szCs w:val="22"/>
        </w:rPr>
      </w:pPr>
      <w:r w:rsidRPr="00E14EB3">
        <w:rPr>
          <w:rFonts w:asciiTheme="minorHAnsi" w:hAnsiTheme="minorHAnsi" w:cstheme="minorHAnsi"/>
          <w:sz w:val="22"/>
          <w:szCs w:val="22"/>
        </w:rPr>
        <w:t xml:space="preserve">- v prostředí s nebezpečím otravy zplodinami </w:t>
      </w:r>
    </w:p>
    <w:p w:rsidR="00AB62DD" w:rsidRPr="00E14EB3" w:rsidRDefault="00AB62DD" w:rsidP="00AB62DD">
      <w:pPr>
        <w:ind w:firstLine="426"/>
        <w:rPr>
          <w:rFonts w:asciiTheme="minorHAnsi" w:hAnsiTheme="minorHAnsi" w:cstheme="minorHAnsi"/>
          <w:sz w:val="22"/>
          <w:szCs w:val="22"/>
        </w:rPr>
      </w:pPr>
      <w:r w:rsidRPr="00E14EB3">
        <w:rPr>
          <w:rFonts w:asciiTheme="minorHAnsi" w:hAnsiTheme="minorHAnsi" w:cstheme="minorHAnsi"/>
          <w:sz w:val="22"/>
          <w:szCs w:val="22"/>
        </w:rPr>
        <w:t>- v prostředí s nebezpečím poškození životního prostředí</w:t>
      </w:r>
    </w:p>
    <w:p w:rsidR="00AB62DD" w:rsidRPr="00E14EB3" w:rsidRDefault="00AB62DD" w:rsidP="00AB62DD">
      <w:pPr>
        <w:ind w:firstLine="425"/>
        <w:jc w:val="center"/>
        <w:rPr>
          <w:rFonts w:asciiTheme="minorHAnsi" w:hAnsiTheme="minorHAnsi" w:cstheme="minorHAnsi"/>
          <w:b/>
          <w:sz w:val="22"/>
          <w:szCs w:val="22"/>
        </w:rPr>
      </w:pPr>
    </w:p>
    <w:p w:rsidR="00AB62DD" w:rsidRPr="00E14EB3" w:rsidRDefault="00AB62DD" w:rsidP="00AB62DD">
      <w:pPr>
        <w:ind w:firstLine="425"/>
        <w:jc w:val="center"/>
        <w:rPr>
          <w:rFonts w:asciiTheme="minorHAnsi" w:hAnsiTheme="minorHAnsi" w:cstheme="minorHAnsi"/>
          <w:b/>
          <w:color w:val="FF0000"/>
          <w:sz w:val="22"/>
          <w:szCs w:val="22"/>
        </w:rPr>
      </w:pPr>
      <w:r w:rsidRPr="00E14EB3">
        <w:rPr>
          <w:rFonts w:asciiTheme="minorHAnsi" w:hAnsiTheme="minorHAnsi" w:cstheme="minorHAnsi"/>
          <w:b/>
          <w:color w:val="FF0000"/>
          <w:sz w:val="22"/>
          <w:szCs w:val="22"/>
        </w:rPr>
        <w:t>Bez platného příkazu k práci se zvýšeným nebezpečím</w:t>
      </w:r>
      <w:r w:rsidRPr="00E14EB3">
        <w:rPr>
          <w:rFonts w:asciiTheme="minorHAnsi" w:hAnsiTheme="minorHAnsi" w:cstheme="minorHAnsi"/>
          <w:color w:val="FF0000"/>
          <w:sz w:val="22"/>
          <w:szCs w:val="22"/>
        </w:rPr>
        <w:t xml:space="preserve"> </w:t>
      </w:r>
      <w:r w:rsidRPr="00E14EB3">
        <w:rPr>
          <w:rFonts w:asciiTheme="minorHAnsi" w:hAnsiTheme="minorHAnsi" w:cstheme="minorHAnsi"/>
          <w:b/>
          <w:color w:val="FF0000"/>
          <w:sz w:val="22"/>
          <w:szCs w:val="22"/>
        </w:rPr>
        <w:t>- nesmí být práce zahájeny!!</w:t>
      </w:r>
    </w:p>
    <w:p w:rsidR="00AB62DD" w:rsidRPr="00E14EB3" w:rsidRDefault="00AB62DD" w:rsidP="00AB62DD">
      <w:pPr>
        <w:ind w:firstLine="425"/>
        <w:rPr>
          <w:rFonts w:asciiTheme="minorHAnsi" w:hAnsiTheme="minorHAnsi" w:cstheme="minorHAnsi"/>
          <w:sz w:val="22"/>
          <w:szCs w:val="22"/>
        </w:rPr>
      </w:pPr>
    </w:p>
    <w:p w:rsidR="00AB62DD" w:rsidRPr="00E14EB3" w:rsidRDefault="00AB62DD" w:rsidP="009B62AB">
      <w:pPr>
        <w:pStyle w:val="Nadpis2"/>
        <w:keepNext/>
        <w:numPr>
          <w:ilvl w:val="1"/>
          <w:numId w:val="35"/>
        </w:numPr>
        <w:suppressAutoHyphens w:val="0"/>
        <w:spacing w:before="0" w:after="0"/>
        <w:ind w:left="567" w:hanging="567"/>
        <w:rPr>
          <w:rFonts w:asciiTheme="minorHAnsi" w:hAnsiTheme="minorHAnsi" w:cstheme="minorHAnsi"/>
          <w:bCs w:val="0"/>
          <w:iCs/>
          <w:sz w:val="22"/>
          <w:szCs w:val="22"/>
        </w:rPr>
      </w:pPr>
      <w:bookmarkStart w:id="11" w:name="_Toc19510052"/>
      <w:bookmarkStart w:id="12" w:name="_Toc215890521"/>
      <w:bookmarkStart w:id="13" w:name="_Toc8376372"/>
      <w:r w:rsidRPr="00E14EB3">
        <w:rPr>
          <w:rFonts w:asciiTheme="minorHAnsi" w:hAnsiTheme="minorHAnsi" w:cstheme="minorHAnsi"/>
          <w:bCs w:val="0"/>
          <w:iCs/>
          <w:sz w:val="22"/>
          <w:szCs w:val="22"/>
        </w:rPr>
        <w:t>Činnosti, které se ve smyslu této směrnice považují za Práce se ZN</w:t>
      </w:r>
      <w:bookmarkEnd w:id="11"/>
      <w:bookmarkEnd w:id="12"/>
      <w:bookmarkEnd w:id="13"/>
    </w:p>
    <w:p w:rsidR="00AB62DD" w:rsidRPr="00E14EB3" w:rsidRDefault="00AB62DD" w:rsidP="00AB62DD">
      <w:pPr>
        <w:rPr>
          <w:rFonts w:asciiTheme="minorHAnsi" w:hAnsiTheme="minorHAnsi" w:cstheme="minorHAnsi"/>
          <w:sz w:val="22"/>
          <w:szCs w:val="22"/>
        </w:rPr>
      </w:pPr>
    </w:p>
    <w:p w:rsidR="00AB62DD" w:rsidRPr="00E14EB3" w:rsidRDefault="00AB62DD" w:rsidP="009B62AB">
      <w:pPr>
        <w:numPr>
          <w:ilvl w:val="0"/>
          <w:numId w:val="33"/>
        </w:numPr>
        <w:tabs>
          <w:tab w:val="clear" w:pos="1146"/>
          <w:tab w:val="num" w:pos="851"/>
        </w:tabs>
        <w:suppressAutoHyphens w:val="0"/>
        <w:spacing w:before="0"/>
        <w:ind w:left="851"/>
        <w:rPr>
          <w:rFonts w:asciiTheme="minorHAnsi" w:hAnsiTheme="minorHAnsi" w:cstheme="minorHAnsi"/>
          <w:sz w:val="22"/>
          <w:szCs w:val="22"/>
        </w:rPr>
      </w:pPr>
      <w:r w:rsidRPr="00E14EB3">
        <w:rPr>
          <w:rFonts w:asciiTheme="minorHAnsi" w:hAnsiTheme="minorHAnsi" w:cstheme="minorHAnsi"/>
          <w:sz w:val="22"/>
          <w:szCs w:val="22"/>
        </w:rPr>
        <w:t>svařování a řezání plamenem,</w:t>
      </w:r>
    </w:p>
    <w:p w:rsidR="00AB62DD" w:rsidRPr="00E14EB3" w:rsidRDefault="00AB62DD" w:rsidP="009B62AB">
      <w:pPr>
        <w:numPr>
          <w:ilvl w:val="0"/>
          <w:numId w:val="33"/>
        </w:numPr>
        <w:tabs>
          <w:tab w:val="clear" w:pos="1146"/>
          <w:tab w:val="num" w:pos="851"/>
        </w:tabs>
        <w:suppressAutoHyphens w:val="0"/>
        <w:spacing w:before="0"/>
        <w:ind w:left="851"/>
        <w:rPr>
          <w:rFonts w:asciiTheme="minorHAnsi" w:hAnsiTheme="minorHAnsi" w:cstheme="minorHAnsi"/>
          <w:sz w:val="22"/>
          <w:szCs w:val="22"/>
        </w:rPr>
      </w:pPr>
      <w:r w:rsidRPr="00E14EB3">
        <w:rPr>
          <w:rFonts w:asciiTheme="minorHAnsi" w:hAnsiTheme="minorHAnsi" w:cstheme="minorHAnsi"/>
          <w:sz w:val="22"/>
          <w:szCs w:val="22"/>
        </w:rPr>
        <w:t>broušení a </w:t>
      </w:r>
      <w:proofErr w:type="spellStart"/>
      <w:r w:rsidRPr="00E14EB3">
        <w:rPr>
          <w:rFonts w:asciiTheme="minorHAnsi" w:hAnsiTheme="minorHAnsi" w:cstheme="minorHAnsi"/>
          <w:sz w:val="22"/>
          <w:szCs w:val="22"/>
        </w:rPr>
        <w:t>rozbrušování</w:t>
      </w:r>
      <w:proofErr w:type="spellEnd"/>
      <w:r w:rsidRPr="00E14EB3">
        <w:rPr>
          <w:rFonts w:asciiTheme="minorHAnsi" w:hAnsiTheme="minorHAnsi" w:cstheme="minorHAnsi"/>
          <w:sz w:val="22"/>
          <w:szCs w:val="22"/>
        </w:rPr>
        <w:t xml:space="preserve"> materiálu,</w:t>
      </w:r>
    </w:p>
    <w:p w:rsidR="00AB62DD" w:rsidRPr="00E14EB3" w:rsidRDefault="00AB62DD" w:rsidP="009B62AB">
      <w:pPr>
        <w:numPr>
          <w:ilvl w:val="0"/>
          <w:numId w:val="33"/>
        </w:numPr>
        <w:tabs>
          <w:tab w:val="clear" w:pos="1146"/>
          <w:tab w:val="num" w:pos="851"/>
        </w:tabs>
        <w:suppressAutoHyphens w:val="0"/>
        <w:spacing w:before="0"/>
        <w:ind w:left="851"/>
        <w:rPr>
          <w:rFonts w:asciiTheme="minorHAnsi" w:hAnsiTheme="minorHAnsi" w:cstheme="minorHAnsi"/>
          <w:sz w:val="22"/>
          <w:szCs w:val="22"/>
        </w:rPr>
      </w:pPr>
      <w:r w:rsidRPr="00E14EB3">
        <w:rPr>
          <w:rFonts w:asciiTheme="minorHAnsi" w:hAnsiTheme="minorHAnsi" w:cstheme="minorHAnsi"/>
          <w:sz w:val="22"/>
          <w:szCs w:val="22"/>
        </w:rPr>
        <w:t>ohřívání, žíhání a kalení,</w:t>
      </w:r>
    </w:p>
    <w:p w:rsidR="00AB62DD" w:rsidRPr="00E14EB3" w:rsidRDefault="00AB62DD" w:rsidP="009B62AB">
      <w:pPr>
        <w:numPr>
          <w:ilvl w:val="0"/>
          <w:numId w:val="33"/>
        </w:numPr>
        <w:tabs>
          <w:tab w:val="clear" w:pos="1146"/>
          <w:tab w:val="num" w:pos="851"/>
        </w:tabs>
        <w:suppressAutoHyphens w:val="0"/>
        <w:spacing w:before="0"/>
        <w:ind w:left="851"/>
        <w:rPr>
          <w:rFonts w:asciiTheme="minorHAnsi" w:hAnsiTheme="minorHAnsi" w:cstheme="minorHAnsi"/>
          <w:sz w:val="22"/>
          <w:szCs w:val="22"/>
        </w:rPr>
      </w:pPr>
      <w:r w:rsidRPr="00E14EB3">
        <w:rPr>
          <w:rFonts w:asciiTheme="minorHAnsi" w:hAnsiTheme="minorHAnsi" w:cstheme="minorHAnsi"/>
          <w:sz w:val="22"/>
          <w:szCs w:val="22"/>
        </w:rPr>
        <w:t>pájení a jiné zpracování kovů s použitím hořlavého plynu s kyslíkem nebo stlačeným plynem,</w:t>
      </w:r>
    </w:p>
    <w:p w:rsidR="00AB62DD" w:rsidRPr="00E14EB3" w:rsidRDefault="00AB62DD" w:rsidP="009B62AB">
      <w:pPr>
        <w:numPr>
          <w:ilvl w:val="0"/>
          <w:numId w:val="33"/>
        </w:numPr>
        <w:tabs>
          <w:tab w:val="clear" w:pos="1146"/>
          <w:tab w:val="num" w:pos="851"/>
        </w:tabs>
        <w:suppressAutoHyphens w:val="0"/>
        <w:spacing w:before="0"/>
        <w:ind w:left="851"/>
        <w:rPr>
          <w:rFonts w:asciiTheme="minorHAnsi" w:hAnsiTheme="minorHAnsi" w:cstheme="minorHAnsi"/>
          <w:sz w:val="22"/>
          <w:szCs w:val="22"/>
        </w:rPr>
      </w:pPr>
      <w:r w:rsidRPr="00E14EB3">
        <w:rPr>
          <w:rFonts w:asciiTheme="minorHAnsi" w:hAnsiTheme="minorHAnsi" w:cstheme="minorHAnsi"/>
          <w:sz w:val="22"/>
          <w:szCs w:val="22"/>
        </w:rPr>
        <w:t>sváření elektrickým obloukem,</w:t>
      </w:r>
    </w:p>
    <w:p w:rsidR="00AB62DD" w:rsidRPr="00E14EB3" w:rsidRDefault="00AB62DD" w:rsidP="009B62AB">
      <w:pPr>
        <w:numPr>
          <w:ilvl w:val="0"/>
          <w:numId w:val="33"/>
        </w:numPr>
        <w:tabs>
          <w:tab w:val="clear" w:pos="1146"/>
          <w:tab w:val="num" w:pos="851"/>
        </w:tabs>
        <w:suppressAutoHyphens w:val="0"/>
        <w:spacing w:before="0"/>
        <w:ind w:left="851"/>
        <w:rPr>
          <w:rFonts w:asciiTheme="minorHAnsi" w:hAnsiTheme="minorHAnsi" w:cstheme="minorHAnsi"/>
          <w:sz w:val="22"/>
          <w:szCs w:val="22"/>
        </w:rPr>
      </w:pPr>
      <w:r w:rsidRPr="00E14EB3">
        <w:rPr>
          <w:rFonts w:asciiTheme="minorHAnsi" w:hAnsiTheme="minorHAnsi" w:cstheme="minorHAnsi"/>
          <w:sz w:val="22"/>
          <w:szCs w:val="22"/>
        </w:rPr>
        <w:t>sváření elektrickým odporem,</w:t>
      </w:r>
    </w:p>
    <w:p w:rsidR="00AB62DD" w:rsidRPr="00E14EB3" w:rsidRDefault="00AB62DD" w:rsidP="009B62AB">
      <w:pPr>
        <w:numPr>
          <w:ilvl w:val="0"/>
          <w:numId w:val="33"/>
        </w:numPr>
        <w:tabs>
          <w:tab w:val="clear" w:pos="1146"/>
          <w:tab w:val="num" w:pos="851"/>
        </w:tabs>
        <w:suppressAutoHyphens w:val="0"/>
        <w:spacing w:before="0"/>
        <w:ind w:left="851"/>
        <w:rPr>
          <w:rFonts w:asciiTheme="minorHAnsi" w:hAnsiTheme="minorHAnsi" w:cstheme="minorHAnsi"/>
          <w:sz w:val="22"/>
          <w:szCs w:val="22"/>
        </w:rPr>
      </w:pPr>
      <w:r w:rsidRPr="00E14EB3">
        <w:rPr>
          <w:rFonts w:asciiTheme="minorHAnsi" w:hAnsiTheme="minorHAnsi" w:cstheme="minorHAnsi"/>
          <w:sz w:val="22"/>
          <w:szCs w:val="22"/>
        </w:rPr>
        <w:t>letování letovací lampou nebo elektrickou lampou,</w:t>
      </w:r>
    </w:p>
    <w:p w:rsidR="00AB62DD" w:rsidRPr="00E14EB3" w:rsidRDefault="00AB62DD" w:rsidP="009B62AB">
      <w:pPr>
        <w:numPr>
          <w:ilvl w:val="0"/>
          <w:numId w:val="33"/>
        </w:numPr>
        <w:tabs>
          <w:tab w:val="clear" w:pos="1146"/>
          <w:tab w:val="num" w:pos="851"/>
        </w:tabs>
        <w:suppressAutoHyphens w:val="0"/>
        <w:spacing w:before="0"/>
        <w:ind w:left="851"/>
        <w:rPr>
          <w:rFonts w:asciiTheme="minorHAnsi" w:hAnsiTheme="minorHAnsi" w:cstheme="minorHAnsi"/>
          <w:sz w:val="22"/>
          <w:szCs w:val="22"/>
        </w:rPr>
      </w:pPr>
      <w:r w:rsidRPr="00E14EB3">
        <w:rPr>
          <w:rFonts w:asciiTheme="minorHAnsi" w:hAnsiTheme="minorHAnsi" w:cstheme="minorHAnsi"/>
          <w:sz w:val="22"/>
          <w:szCs w:val="22"/>
        </w:rPr>
        <w:t>sváření plazmovou technologií,</w:t>
      </w:r>
    </w:p>
    <w:p w:rsidR="00AB62DD" w:rsidRPr="00E14EB3" w:rsidRDefault="00AB62DD" w:rsidP="009B62AB">
      <w:pPr>
        <w:numPr>
          <w:ilvl w:val="0"/>
          <w:numId w:val="33"/>
        </w:numPr>
        <w:tabs>
          <w:tab w:val="clear" w:pos="1146"/>
          <w:tab w:val="num" w:pos="851"/>
        </w:tabs>
        <w:suppressAutoHyphens w:val="0"/>
        <w:spacing w:before="0"/>
        <w:ind w:left="851"/>
        <w:rPr>
          <w:rFonts w:asciiTheme="minorHAnsi" w:hAnsiTheme="minorHAnsi" w:cstheme="minorHAnsi"/>
          <w:sz w:val="22"/>
          <w:szCs w:val="22"/>
        </w:rPr>
      </w:pPr>
      <w:r w:rsidRPr="00E14EB3">
        <w:rPr>
          <w:rFonts w:asciiTheme="minorHAnsi" w:hAnsiTheme="minorHAnsi" w:cstheme="minorHAnsi"/>
          <w:sz w:val="22"/>
          <w:szCs w:val="22"/>
        </w:rPr>
        <w:t>opalování nátěrů,</w:t>
      </w:r>
    </w:p>
    <w:p w:rsidR="00AB62DD" w:rsidRPr="00E14EB3" w:rsidRDefault="00AB62DD" w:rsidP="009B62AB">
      <w:pPr>
        <w:numPr>
          <w:ilvl w:val="0"/>
          <w:numId w:val="33"/>
        </w:numPr>
        <w:tabs>
          <w:tab w:val="clear" w:pos="1146"/>
          <w:tab w:val="num" w:pos="851"/>
        </w:tabs>
        <w:suppressAutoHyphens w:val="0"/>
        <w:spacing w:before="0"/>
        <w:ind w:left="851"/>
        <w:rPr>
          <w:rFonts w:asciiTheme="minorHAnsi" w:hAnsiTheme="minorHAnsi" w:cstheme="minorHAnsi"/>
          <w:sz w:val="22"/>
          <w:szCs w:val="22"/>
        </w:rPr>
      </w:pPr>
      <w:r w:rsidRPr="00E14EB3">
        <w:rPr>
          <w:rFonts w:asciiTheme="minorHAnsi" w:hAnsiTheme="minorHAnsi" w:cstheme="minorHAnsi"/>
          <w:sz w:val="22"/>
          <w:szCs w:val="22"/>
        </w:rPr>
        <w:t>práce ovlivňující životní prostředí, (přelévání ropných produktů a rozřezávání starého potrubí, odstraňování izolace apod.)</w:t>
      </w:r>
    </w:p>
    <w:p w:rsidR="00AB62DD" w:rsidRPr="00E14EB3" w:rsidRDefault="00AB62DD" w:rsidP="009B62AB">
      <w:pPr>
        <w:numPr>
          <w:ilvl w:val="0"/>
          <w:numId w:val="33"/>
        </w:numPr>
        <w:tabs>
          <w:tab w:val="clear" w:pos="1146"/>
          <w:tab w:val="num" w:pos="851"/>
        </w:tabs>
        <w:suppressAutoHyphens w:val="0"/>
        <w:spacing w:before="0"/>
        <w:ind w:left="851"/>
        <w:rPr>
          <w:rFonts w:asciiTheme="minorHAnsi" w:hAnsiTheme="minorHAnsi" w:cstheme="minorHAnsi"/>
          <w:sz w:val="22"/>
          <w:szCs w:val="22"/>
        </w:rPr>
      </w:pPr>
      <w:r w:rsidRPr="00E14EB3">
        <w:rPr>
          <w:rFonts w:asciiTheme="minorHAnsi" w:hAnsiTheme="minorHAnsi" w:cstheme="minorHAnsi"/>
          <w:sz w:val="22"/>
          <w:szCs w:val="22"/>
        </w:rPr>
        <w:t>rozehřívání živic a pokládání asfaltových, dehtových (dehtovaných) hydroizolačních pásů,</w:t>
      </w:r>
    </w:p>
    <w:p w:rsidR="00AB62DD" w:rsidRPr="00E14EB3" w:rsidRDefault="00AB62DD" w:rsidP="009B62AB">
      <w:pPr>
        <w:numPr>
          <w:ilvl w:val="0"/>
          <w:numId w:val="33"/>
        </w:numPr>
        <w:tabs>
          <w:tab w:val="clear" w:pos="1146"/>
          <w:tab w:val="num" w:pos="851"/>
        </w:tabs>
        <w:suppressAutoHyphens w:val="0"/>
        <w:spacing w:before="0"/>
        <w:ind w:left="851"/>
        <w:rPr>
          <w:rFonts w:asciiTheme="minorHAnsi" w:hAnsiTheme="minorHAnsi" w:cstheme="minorHAnsi"/>
          <w:sz w:val="22"/>
          <w:szCs w:val="22"/>
        </w:rPr>
      </w:pPr>
      <w:r w:rsidRPr="00E14EB3">
        <w:rPr>
          <w:rFonts w:asciiTheme="minorHAnsi" w:hAnsiTheme="minorHAnsi" w:cstheme="minorHAnsi"/>
          <w:sz w:val="22"/>
          <w:szCs w:val="22"/>
        </w:rPr>
        <w:t>volné spalování odpadového materiálu a látek,</w:t>
      </w:r>
    </w:p>
    <w:p w:rsidR="00AB62DD" w:rsidRPr="00E14EB3" w:rsidRDefault="00AB62DD" w:rsidP="009B62AB">
      <w:pPr>
        <w:numPr>
          <w:ilvl w:val="0"/>
          <w:numId w:val="33"/>
        </w:numPr>
        <w:tabs>
          <w:tab w:val="clear" w:pos="1146"/>
          <w:tab w:val="num" w:pos="851"/>
        </w:tabs>
        <w:suppressAutoHyphens w:val="0"/>
        <w:spacing w:before="0"/>
        <w:ind w:left="851"/>
        <w:rPr>
          <w:rFonts w:asciiTheme="minorHAnsi" w:hAnsiTheme="minorHAnsi" w:cstheme="minorHAnsi"/>
          <w:sz w:val="22"/>
          <w:szCs w:val="22"/>
        </w:rPr>
      </w:pPr>
      <w:r w:rsidRPr="00E14EB3">
        <w:rPr>
          <w:rFonts w:asciiTheme="minorHAnsi" w:hAnsiTheme="minorHAnsi" w:cstheme="minorHAnsi"/>
          <w:sz w:val="22"/>
          <w:szCs w:val="22"/>
        </w:rPr>
        <w:t>svařování plastů,</w:t>
      </w:r>
    </w:p>
    <w:p w:rsidR="00AB62DD" w:rsidRPr="00E14EB3" w:rsidRDefault="00AB62DD" w:rsidP="009B62AB">
      <w:pPr>
        <w:numPr>
          <w:ilvl w:val="0"/>
          <w:numId w:val="33"/>
        </w:numPr>
        <w:tabs>
          <w:tab w:val="clear" w:pos="1146"/>
          <w:tab w:val="num" w:pos="851"/>
        </w:tabs>
        <w:suppressAutoHyphens w:val="0"/>
        <w:spacing w:before="0"/>
        <w:ind w:left="851"/>
        <w:rPr>
          <w:rFonts w:asciiTheme="minorHAnsi" w:hAnsiTheme="minorHAnsi" w:cstheme="minorHAnsi"/>
          <w:sz w:val="22"/>
          <w:szCs w:val="22"/>
        </w:rPr>
      </w:pPr>
      <w:r w:rsidRPr="00E14EB3">
        <w:rPr>
          <w:rFonts w:asciiTheme="minorHAnsi" w:hAnsiTheme="minorHAnsi" w:cstheme="minorHAnsi"/>
          <w:sz w:val="22"/>
          <w:szCs w:val="22"/>
        </w:rPr>
        <w:t>práce se spalovacím motorem, jehož krytí neodpovídá stanovenému prostředí pracoviště,</w:t>
      </w:r>
    </w:p>
    <w:p w:rsidR="00AB62DD" w:rsidRPr="00E14EB3" w:rsidRDefault="00AB62DD" w:rsidP="009B62AB">
      <w:pPr>
        <w:numPr>
          <w:ilvl w:val="0"/>
          <w:numId w:val="33"/>
        </w:numPr>
        <w:tabs>
          <w:tab w:val="clear" w:pos="1146"/>
          <w:tab w:val="num" w:pos="851"/>
        </w:tabs>
        <w:suppressAutoHyphens w:val="0"/>
        <w:spacing w:before="0"/>
        <w:ind w:left="851"/>
        <w:rPr>
          <w:rFonts w:asciiTheme="minorHAnsi" w:hAnsiTheme="minorHAnsi" w:cstheme="minorHAnsi"/>
          <w:sz w:val="22"/>
          <w:szCs w:val="22"/>
        </w:rPr>
      </w:pPr>
      <w:r w:rsidRPr="00E14EB3">
        <w:rPr>
          <w:rFonts w:asciiTheme="minorHAnsi" w:hAnsiTheme="minorHAnsi" w:cstheme="minorHAnsi"/>
          <w:sz w:val="22"/>
          <w:szCs w:val="22"/>
        </w:rPr>
        <w:t>práce s elektrickým zařízením a elektromechanickými nástroji, jejichž krytí neodpovídá, stanovenému prostředí pracoviště,</w:t>
      </w:r>
    </w:p>
    <w:p w:rsidR="00AB62DD" w:rsidRPr="00E14EB3" w:rsidRDefault="00AB62DD" w:rsidP="009B62AB">
      <w:pPr>
        <w:numPr>
          <w:ilvl w:val="0"/>
          <w:numId w:val="33"/>
        </w:numPr>
        <w:tabs>
          <w:tab w:val="clear" w:pos="1146"/>
          <w:tab w:val="num" w:pos="851"/>
        </w:tabs>
        <w:suppressAutoHyphens w:val="0"/>
        <w:spacing w:before="0"/>
        <w:ind w:left="851"/>
        <w:rPr>
          <w:rFonts w:asciiTheme="minorHAnsi" w:hAnsiTheme="minorHAnsi" w:cstheme="minorHAnsi"/>
          <w:sz w:val="22"/>
          <w:szCs w:val="22"/>
        </w:rPr>
      </w:pPr>
      <w:r w:rsidRPr="00E14EB3">
        <w:rPr>
          <w:rFonts w:asciiTheme="minorHAnsi" w:hAnsiTheme="minorHAnsi" w:cstheme="minorHAnsi"/>
          <w:sz w:val="22"/>
          <w:szCs w:val="22"/>
        </w:rPr>
        <w:t xml:space="preserve">práce v místech, kde je stanoveno prostředí s nebezpečím výbuchu, s mechanickými nástroji, které </w:t>
      </w:r>
      <w:proofErr w:type="gramStart"/>
      <w:r w:rsidRPr="00E14EB3">
        <w:rPr>
          <w:rFonts w:asciiTheme="minorHAnsi" w:hAnsiTheme="minorHAnsi" w:cstheme="minorHAnsi"/>
          <w:sz w:val="22"/>
          <w:szCs w:val="22"/>
        </w:rPr>
        <w:t>nemají  nejiskřivou</w:t>
      </w:r>
      <w:proofErr w:type="gramEnd"/>
      <w:r w:rsidRPr="00E14EB3">
        <w:rPr>
          <w:rFonts w:asciiTheme="minorHAnsi" w:hAnsiTheme="minorHAnsi" w:cstheme="minorHAnsi"/>
          <w:sz w:val="22"/>
          <w:szCs w:val="22"/>
        </w:rPr>
        <w:t>  úpravu,</w:t>
      </w:r>
    </w:p>
    <w:p w:rsidR="00AB62DD" w:rsidRPr="00E14EB3" w:rsidRDefault="00AB62DD" w:rsidP="009B62AB">
      <w:pPr>
        <w:numPr>
          <w:ilvl w:val="0"/>
          <w:numId w:val="33"/>
        </w:numPr>
        <w:tabs>
          <w:tab w:val="clear" w:pos="1146"/>
          <w:tab w:val="num" w:pos="851"/>
        </w:tabs>
        <w:suppressAutoHyphens w:val="0"/>
        <w:spacing w:before="0"/>
        <w:ind w:left="851"/>
        <w:rPr>
          <w:rFonts w:asciiTheme="minorHAnsi" w:hAnsiTheme="minorHAnsi" w:cstheme="minorHAnsi"/>
          <w:sz w:val="22"/>
          <w:szCs w:val="22"/>
        </w:rPr>
      </w:pPr>
      <w:r w:rsidRPr="00E14EB3">
        <w:rPr>
          <w:rFonts w:asciiTheme="minorHAnsi" w:hAnsiTheme="minorHAnsi" w:cstheme="minorHAnsi"/>
          <w:sz w:val="22"/>
          <w:szCs w:val="22"/>
        </w:rPr>
        <w:t xml:space="preserve">práce v uzavřených a těsných prostorách, prostorách špatně větratelných (nebezpečí vysoké koncentrace hoř. </w:t>
      </w:r>
      <w:proofErr w:type="gramStart"/>
      <w:r w:rsidRPr="00E14EB3">
        <w:rPr>
          <w:rFonts w:asciiTheme="minorHAnsi" w:hAnsiTheme="minorHAnsi" w:cstheme="minorHAnsi"/>
          <w:sz w:val="22"/>
          <w:szCs w:val="22"/>
        </w:rPr>
        <w:t>plynů</w:t>
      </w:r>
      <w:proofErr w:type="gramEnd"/>
      <w:r w:rsidRPr="00E14EB3">
        <w:rPr>
          <w:rFonts w:asciiTheme="minorHAnsi" w:hAnsiTheme="minorHAnsi" w:cstheme="minorHAnsi"/>
          <w:sz w:val="22"/>
          <w:szCs w:val="22"/>
        </w:rPr>
        <w:t xml:space="preserve"> a par, chemicky nebezpečných látek, snížení koncentrace kyslíku v pracovním prostředí),</w:t>
      </w:r>
    </w:p>
    <w:p w:rsidR="00AB62DD" w:rsidRPr="00E14EB3" w:rsidRDefault="00AB62DD" w:rsidP="009B62AB">
      <w:pPr>
        <w:numPr>
          <w:ilvl w:val="0"/>
          <w:numId w:val="33"/>
        </w:numPr>
        <w:tabs>
          <w:tab w:val="clear" w:pos="1146"/>
          <w:tab w:val="num" w:pos="851"/>
        </w:tabs>
        <w:suppressAutoHyphens w:val="0"/>
        <w:spacing w:before="0"/>
        <w:ind w:left="851"/>
        <w:rPr>
          <w:rFonts w:asciiTheme="minorHAnsi" w:hAnsiTheme="minorHAnsi" w:cstheme="minorHAnsi"/>
          <w:sz w:val="22"/>
          <w:szCs w:val="22"/>
        </w:rPr>
      </w:pPr>
      <w:r w:rsidRPr="00E14EB3">
        <w:rPr>
          <w:rFonts w:asciiTheme="minorHAnsi" w:hAnsiTheme="minorHAnsi" w:cstheme="minorHAnsi"/>
          <w:sz w:val="22"/>
          <w:szCs w:val="22"/>
        </w:rPr>
        <w:t>na nádobách, potrubích a přístrojích pod tlakem, které obsahovaly hořlavé nebo hoření podporující látky (zde platí plynárenské předpisy) nebo uvnitř nádob, potrubí, zařízení a přístrojů.</w:t>
      </w:r>
    </w:p>
    <w:p w:rsidR="00AB62DD" w:rsidRPr="00E14EB3" w:rsidRDefault="00AB62DD" w:rsidP="00AB62DD">
      <w:pPr>
        <w:pStyle w:val="Text"/>
        <w:spacing w:after="0"/>
        <w:rPr>
          <w:rFonts w:asciiTheme="minorHAnsi" w:hAnsiTheme="minorHAnsi" w:cstheme="minorHAnsi"/>
          <w:snapToGrid/>
          <w:sz w:val="22"/>
          <w:szCs w:val="22"/>
        </w:rPr>
      </w:pPr>
      <w:r w:rsidRPr="00E14EB3">
        <w:rPr>
          <w:rFonts w:asciiTheme="minorHAnsi" w:hAnsiTheme="minorHAnsi" w:cstheme="minorHAnsi"/>
          <w:snapToGrid/>
          <w:sz w:val="22"/>
          <w:szCs w:val="22"/>
        </w:rPr>
        <w:t>Pokud je vedoucí pracoviště na pochybách o charakteru prováděné práce, projedná tuto</w:t>
      </w:r>
    </w:p>
    <w:p w:rsidR="00AB62DD" w:rsidRPr="00E14EB3" w:rsidRDefault="00AB62DD" w:rsidP="00AB62DD">
      <w:pPr>
        <w:ind w:left="426"/>
        <w:rPr>
          <w:rFonts w:asciiTheme="minorHAnsi" w:hAnsiTheme="minorHAnsi" w:cstheme="minorHAnsi"/>
          <w:i/>
          <w:color w:val="FF0000"/>
          <w:sz w:val="22"/>
          <w:szCs w:val="22"/>
        </w:rPr>
      </w:pPr>
      <w:r w:rsidRPr="00E14EB3">
        <w:rPr>
          <w:rFonts w:asciiTheme="minorHAnsi" w:hAnsiTheme="minorHAnsi" w:cstheme="minorHAnsi"/>
          <w:sz w:val="22"/>
          <w:szCs w:val="22"/>
        </w:rPr>
        <w:t>nejasnost se zaměstnancem OBPT, tel.: 3264, 3565, 3564</w:t>
      </w:r>
      <w:r w:rsidRPr="00E14EB3">
        <w:rPr>
          <w:rFonts w:asciiTheme="minorHAnsi" w:hAnsiTheme="minorHAnsi" w:cstheme="minorHAnsi"/>
          <w:i/>
          <w:sz w:val="22"/>
          <w:szCs w:val="22"/>
        </w:rPr>
        <w:t>, 2770, 2740.</w:t>
      </w:r>
    </w:p>
    <w:p w:rsidR="00AB62DD" w:rsidRPr="00E14EB3" w:rsidRDefault="00AB62DD" w:rsidP="00AB62DD">
      <w:pPr>
        <w:ind w:left="426"/>
        <w:rPr>
          <w:rFonts w:asciiTheme="minorHAnsi" w:hAnsiTheme="minorHAnsi" w:cstheme="minorHAnsi"/>
          <w:sz w:val="22"/>
          <w:szCs w:val="22"/>
        </w:rPr>
      </w:pPr>
    </w:p>
    <w:p w:rsidR="00AB62DD" w:rsidRPr="00E14EB3" w:rsidRDefault="00AB62DD" w:rsidP="009B62AB">
      <w:pPr>
        <w:pStyle w:val="Nadpis2"/>
        <w:keepNext/>
        <w:numPr>
          <w:ilvl w:val="1"/>
          <w:numId w:val="35"/>
        </w:numPr>
        <w:suppressAutoHyphens w:val="0"/>
        <w:spacing w:before="0" w:after="0"/>
        <w:ind w:left="567" w:hanging="567"/>
        <w:rPr>
          <w:rFonts w:asciiTheme="minorHAnsi" w:hAnsiTheme="minorHAnsi" w:cstheme="minorHAnsi"/>
          <w:bCs w:val="0"/>
          <w:iCs/>
          <w:sz w:val="22"/>
          <w:szCs w:val="22"/>
        </w:rPr>
      </w:pPr>
      <w:bookmarkStart w:id="14" w:name="_Toc19510053"/>
      <w:bookmarkStart w:id="15" w:name="_Toc215890522"/>
      <w:bookmarkStart w:id="16" w:name="_Toc8376373"/>
      <w:r w:rsidRPr="00E14EB3">
        <w:rPr>
          <w:rFonts w:asciiTheme="minorHAnsi" w:hAnsiTheme="minorHAnsi" w:cstheme="minorHAnsi"/>
          <w:bCs w:val="0"/>
          <w:iCs/>
          <w:sz w:val="22"/>
          <w:szCs w:val="22"/>
        </w:rPr>
        <w:t>Požadavky na pracovníky provádějící Práce se ZN</w:t>
      </w:r>
      <w:bookmarkEnd w:id="14"/>
      <w:bookmarkEnd w:id="15"/>
      <w:bookmarkEnd w:id="16"/>
    </w:p>
    <w:p w:rsidR="00AB62DD" w:rsidRPr="00E14EB3" w:rsidRDefault="00AB62DD" w:rsidP="00AB62DD">
      <w:pPr>
        <w:rPr>
          <w:rFonts w:asciiTheme="minorHAnsi" w:hAnsiTheme="minorHAnsi" w:cstheme="minorHAnsi"/>
          <w:sz w:val="22"/>
          <w:szCs w:val="22"/>
        </w:rPr>
      </w:pPr>
    </w:p>
    <w:p w:rsidR="00AB62DD" w:rsidRPr="00E14EB3" w:rsidRDefault="00AB62DD" w:rsidP="009B62AB">
      <w:pPr>
        <w:pStyle w:val="Zkladntext22"/>
        <w:numPr>
          <w:ilvl w:val="0"/>
          <w:numId w:val="32"/>
        </w:numPr>
        <w:tabs>
          <w:tab w:val="clear" w:pos="786"/>
        </w:tabs>
        <w:ind w:left="0" w:right="0" w:firstLine="0"/>
        <w:jc w:val="both"/>
        <w:rPr>
          <w:rFonts w:asciiTheme="minorHAnsi" w:hAnsiTheme="minorHAnsi" w:cstheme="minorHAnsi"/>
          <w:sz w:val="22"/>
          <w:szCs w:val="22"/>
        </w:rPr>
      </w:pPr>
      <w:r w:rsidRPr="00E14EB3">
        <w:rPr>
          <w:rFonts w:asciiTheme="minorHAnsi" w:hAnsiTheme="minorHAnsi" w:cstheme="minorHAnsi"/>
          <w:sz w:val="22"/>
          <w:szCs w:val="22"/>
        </w:rPr>
        <w:t>Práce se ZN smí provádět jen odborně, zdravotně a psychicky způsobilý pracovník, a pokud je pro danou práci požadováno oprávnění o odborné způsobilosti (svářeč a pod.), musí mít toto oprávnění platné,</w:t>
      </w:r>
    </w:p>
    <w:p w:rsidR="00AB62DD" w:rsidRPr="00E14EB3" w:rsidRDefault="00AB62DD" w:rsidP="009B62AB">
      <w:pPr>
        <w:pStyle w:val="Zkladntext22"/>
        <w:numPr>
          <w:ilvl w:val="0"/>
          <w:numId w:val="32"/>
        </w:numPr>
        <w:tabs>
          <w:tab w:val="clear" w:pos="360"/>
          <w:tab w:val="clear" w:pos="786"/>
        </w:tabs>
        <w:ind w:left="0" w:right="0" w:firstLine="0"/>
        <w:jc w:val="both"/>
        <w:rPr>
          <w:rFonts w:asciiTheme="minorHAnsi" w:hAnsiTheme="minorHAnsi" w:cstheme="minorHAnsi"/>
          <w:i/>
          <w:sz w:val="22"/>
          <w:szCs w:val="22"/>
        </w:rPr>
      </w:pPr>
      <w:r w:rsidRPr="00E14EB3">
        <w:rPr>
          <w:rFonts w:asciiTheme="minorHAnsi" w:hAnsiTheme="minorHAnsi" w:cstheme="minorHAnsi"/>
          <w:i/>
          <w:sz w:val="22"/>
          <w:szCs w:val="22"/>
        </w:rPr>
        <w:lastRenderedPageBreak/>
        <w:t>pracovník, který bude provádět práce se ZN, se musí prokázat platným osvědčením, svářečským průkazem</w:t>
      </w:r>
    </w:p>
    <w:p w:rsidR="00AB62DD" w:rsidRPr="00E14EB3" w:rsidRDefault="00AB62DD" w:rsidP="009B62AB">
      <w:pPr>
        <w:pStyle w:val="Zkladntext22"/>
        <w:numPr>
          <w:ilvl w:val="0"/>
          <w:numId w:val="32"/>
        </w:numPr>
        <w:tabs>
          <w:tab w:val="clear" w:pos="360"/>
          <w:tab w:val="clear" w:pos="786"/>
        </w:tabs>
        <w:ind w:left="0" w:right="0" w:firstLine="0"/>
        <w:jc w:val="both"/>
        <w:rPr>
          <w:rFonts w:asciiTheme="minorHAnsi" w:hAnsiTheme="minorHAnsi" w:cstheme="minorHAnsi"/>
          <w:i/>
          <w:sz w:val="22"/>
          <w:szCs w:val="22"/>
        </w:rPr>
      </w:pPr>
      <w:r w:rsidRPr="00E14EB3">
        <w:rPr>
          <w:rFonts w:asciiTheme="minorHAnsi" w:hAnsiTheme="minorHAnsi" w:cstheme="minorHAnsi"/>
          <w:i/>
          <w:sz w:val="22"/>
          <w:szCs w:val="22"/>
        </w:rPr>
        <w:t>číslo průkazu se zapisuje do povolení ke sváření</w:t>
      </w:r>
    </w:p>
    <w:p w:rsidR="00AB62DD" w:rsidRPr="00E14EB3" w:rsidRDefault="00AB62DD" w:rsidP="00AB62DD">
      <w:pPr>
        <w:ind w:firstLine="425"/>
        <w:rPr>
          <w:rFonts w:asciiTheme="minorHAnsi" w:hAnsiTheme="minorHAnsi" w:cstheme="minorHAnsi"/>
          <w:b/>
          <w:sz w:val="22"/>
          <w:szCs w:val="22"/>
        </w:rPr>
      </w:pPr>
    </w:p>
    <w:p w:rsidR="00AB62DD" w:rsidRPr="00E14EB3" w:rsidRDefault="00AB62DD" w:rsidP="00AB62DD">
      <w:pPr>
        <w:ind w:firstLine="425"/>
        <w:jc w:val="center"/>
        <w:rPr>
          <w:rFonts w:asciiTheme="minorHAnsi" w:hAnsiTheme="minorHAnsi" w:cstheme="minorHAnsi"/>
          <w:b/>
          <w:color w:val="FF0000"/>
          <w:sz w:val="22"/>
          <w:szCs w:val="22"/>
        </w:rPr>
      </w:pPr>
      <w:r w:rsidRPr="00E14EB3">
        <w:rPr>
          <w:rFonts w:asciiTheme="minorHAnsi" w:hAnsiTheme="minorHAnsi" w:cstheme="minorHAnsi"/>
          <w:b/>
          <w:color w:val="FF0000"/>
          <w:sz w:val="22"/>
          <w:szCs w:val="22"/>
        </w:rPr>
        <w:t>Bez tohoto dokladu nesmí být povoleno pracovníkovi pokračovat v práci!</w:t>
      </w:r>
    </w:p>
    <w:p w:rsidR="00AB62DD" w:rsidRPr="00E14EB3" w:rsidRDefault="00AB62DD" w:rsidP="00AB62DD">
      <w:pPr>
        <w:ind w:left="426"/>
        <w:rPr>
          <w:rFonts w:asciiTheme="minorHAnsi" w:hAnsiTheme="minorHAnsi" w:cstheme="minorHAnsi"/>
          <w:sz w:val="22"/>
          <w:szCs w:val="22"/>
        </w:rPr>
      </w:pPr>
    </w:p>
    <w:p w:rsidR="00AB62DD" w:rsidRPr="00E14EB3" w:rsidRDefault="00AB62DD" w:rsidP="009B62AB">
      <w:pPr>
        <w:pStyle w:val="Nadpis2"/>
        <w:keepNext/>
        <w:numPr>
          <w:ilvl w:val="1"/>
          <w:numId w:val="35"/>
        </w:numPr>
        <w:suppressAutoHyphens w:val="0"/>
        <w:spacing w:before="0" w:after="240"/>
        <w:ind w:left="567" w:hanging="567"/>
        <w:rPr>
          <w:rFonts w:asciiTheme="minorHAnsi" w:hAnsiTheme="minorHAnsi" w:cstheme="minorHAnsi"/>
          <w:bCs w:val="0"/>
          <w:iCs/>
          <w:sz w:val="22"/>
          <w:szCs w:val="22"/>
        </w:rPr>
      </w:pPr>
      <w:bookmarkStart w:id="17" w:name="_Toc19510054"/>
      <w:bookmarkStart w:id="18" w:name="_Toc215890523"/>
      <w:bookmarkStart w:id="19" w:name="_Toc8376374"/>
      <w:r w:rsidRPr="00E14EB3">
        <w:rPr>
          <w:rFonts w:asciiTheme="minorHAnsi" w:hAnsiTheme="minorHAnsi" w:cstheme="minorHAnsi"/>
          <w:bCs w:val="0"/>
          <w:iCs/>
          <w:sz w:val="22"/>
          <w:szCs w:val="22"/>
        </w:rPr>
        <w:t>Vystavování Příkazu se ZN</w:t>
      </w:r>
      <w:bookmarkEnd w:id="17"/>
      <w:bookmarkEnd w:id="18"/>
      <w:bookmarkEnd w:id="19"/>
    </w:p>
    <w:p w:rsidR="00AB62DD" w:rsidRPr="00E14EB3" w:rsidRDefault="00AB62DD" w:rsidP="009B62AB">
      <w:pPr>
        <w:numPr>
          <w:ilvl w:val="0"/>
          <w:numId w:val="31"/>
        </w:numPr>
        <w:tabs>
          <w:tab w:val="clear" w:pos="360"/>
          <w:tab w:val="num" w:pos="851"/>
        </w:tabs>
        <w:suppressAutoHyphens w:val="0"/>
        <w:spacing w:before="0"/>
        <w:ind w:left="851"/>
        <w:rPr>
          <w:rFonts w:asciiTheme="minorHAnsi" w:hAnsiTheme="minorHAnsi" w:cstheme="minorHAnsi"/>
          <w:sz w:val="22"/>
          <w:szCs w:val="22"/>
        </w:rPr>
      </w:pPr>
      <w:r w:rsidRPr="00E14EB3">
        <w:rPr>
          <w:rFonts w:asciiTheme="minorHAnsi" w:hAnsiTheme="minorHAnsi" w:cstheme="minorHAnsi"/>
          <w:sz w:val="22"/>
          <w:szCs w:val="22"/>
        </w:rPr>
        <w:t xml:space="preserve">„Příkaz” je povinen vystavit v celém rozsahu (v souladu se zněním této směrnice) vedoucí útvaru/pracoviště, jehož pracovník bude práce vykonávat. </w:t>
      </w:r>
      <w:r w:rsidRPr="00E14EB3">
        <w:rPr>
          <w:rFonts w:asciiTheme="minorHAnsi" w:hAnsiTheme="minorHAnsi" w:cstheme="minorHAnsi"/>
          <w:sz w:val="22"/>
          <w:szCs w:val="22"/>
          <w:u w:val="single"/>
        </w:rPr>
        <w:t>O vystaveném příkazu je povinen vždy telefonicky, e-mailem nebo osobně informovat OBPT</w:t>
      </w:r>
    </w:p>
    <w:p w:rsidR="00AB62DD" w:rsidRPr="00E14EB3" w:rsidRDefault="00AB62DD" w:rsidP="009B62AB">
      <w:pPr>
        <w:numPr>
          <w:ilvl w:val="0"/>
          <w:numId w:val="31"/>
        </w:numPr>
        <w:tabs>
          <w:tab w:val="clear" w:pos="360"/>
          <w:tab w:val="num" w:pos="851"/>
        </w:tabs>
        <w:suppressAutoHyphens w:val="0"/>
        <w:spacing w:before="0"/>
        <w:ind w:left="851"/>
        <w:rPr>
          <w:rFonts w:asciiTheme="minorHAnsi" w:hAnsiTheme="minorHAnsi" w:cstheme="minorHAnsi"/>
          <w:sz w:val="22"/>
          <w:szCs w:val="22"/>
        </w:rPr>
      </w:pPr>
      <w:r w:rsidRPr="00E14EB3">
        <w:rPr>
          <w:rFonts w:asciiTheme="minorHAnsi" w:hAnsiTheme="minorHAnsi" w:cstheme="minorHAnsi"/>
          <w:sz w:val="22"/>
          <w:szCs w:val="22"/>
        </w:rPr>
        <w:t xml:space="preserve">Vystavovatel příkazu posoudí požární riziko pracoviště, charakter zamýšlené práce s ohledem na ohrožení osob, majetku a životní prostředí, stanoví podmínky a opatření, po jejichž splnění budou práce se ZN prováděny. </w:t>
      </w:r>
    </w:p>
    <w:p w:rsidR="00AB62DD" w:rsidRPr="00E14EB3" w:rsidRDefault="00AB62DD" w:rsidP="009B62AB">
      <w:pPr>
        <w:numPr>
          <w:ilvl w:val="0"/>
          <w:numId w:val="31"/>
        </w:numPr>
        <w:tabs>
          <w:tab w:val="clear" w:pos="360"/>
          <w:tab w:val="num" w:pos="851"/>
        </w:tabs>
        <w:suppressAutoHyphens w:val="0"/>
        <w:spacing w:before="0"/>
        <w:ind w:left="851"/>
        <w:rPr>
          <w:rFonts w:asciiTheme="minorHAnsi" w:hAnsiTheme="minorHAnsi" w:cstheme="minorHAnsi"/>
          <w:sz w:val="22"/>
          <w:szCs w:val="22"/>
        </w:rPr>
      </w:pPr>
      <w:r w:rsidRPr="00E14EB3">
        <w:rPr>
          <w:rFonts w:asciiTheme="minorHAnsi" w:hAnsiTheme="minorHAnsi" w:cstheme="minorHAnsi"/>
          <w:sz w:val="22"/>
          <w:szCs w:val="22"/>
        </w:rPr>
        <w:t xml:space="preserve">Při stanovování podmínek a opatření, spolupracuje s pracovníkem provádějícím práce se ZN a vedoucím pracoviště, na kterém budou práce prováděny. </w:t>
      </w:r>
    </w:p>
    <w:p w:rsidR="00AB62DD" w:rsidRPr="00E14EB3" w:rsidRDefault="00AB62DD" w:rsidP="009B62AB">
      <w:pPr>
        <w:numPr>
          <w:ilvl w:val="0"/>
          <w:numId w:val="31"/>
        </w:numPr>
        <w:tabs>
          <w:tab w:val="clear" w:pos="360"/>
          <w:tab w:val="num" w:pos="851"/>
        </w:tabs>
        <w:suppressAutoHyphens w:val="0"/>
        <w:spacing w:before="0"/>
        <w:ind w:left="851"/>
        <w:rPr>
          <w:rFonts w:asciiTheme="minorHAnsi" w:hAnsiTheme="minorHAnsi" w:cstheme="minorHAnsi"/>
          <w:sz w:val="22"/>
          <w:szCs w:val="22"/>
        </w:rPr>
      </w:pPr>
      <w:r w:rsidRPr="00E14EB3">
        <w:rPr>
          <w:rFonts w:asciiTheme="minorHAnsi" w:hAnsiTheme="minorHAnsi" w:cstheme="minorHAnsi"/>
          <w:sz w:val="22"/>
          <w:szCs w:val="22"/>
        </w:rPr>
        <w:t xml:space="preserve">Pro posouzení podmínek požární bezpečnosti a stanovení dostatečných opatření, může přizvat osobu odborně způsobilou v PO (zaměstnance OBPT), případně další odborníky. </w:t>
      </w:r>
    </w:p>
    <w:p w:rsidR="00AB62DD" w:rsidRPr="00E14EB3" w:rsidRDefault="00AB62DD" w:rsidP="009B62AB">
      <w:pPr>
        <w:numPr>
          <w:ilvl w:val="0"/>
          <w:numId w:val="31"/>
        </w:numPr>
        <w:tabs>
          <w:tab w:val="clear" w:pos="360"/>
          <w:tab w:val="num" w:pos="851"/>
        </w:tabs>
        <w:suppressAutoHyphens w:val="0"/>
        <w:spacing w:before="0"/>
        <w:ind w:left="851"/>
        <w:rPr>
          <w:rFonts w:asciiTheme="minorHAnsi" w:hAnsiTheme="minorHAnsi" w:cstheme="minorHAnsi"/>
          <w:sz w:val="22"/>
          <w:szCs w:val="22"/>
        </w:rPr>
      </w:pPr>
      <w:r w:rsidRPr="00E14EB3">
        <w:rPr>
          <w:rFonts w:asciiTheme="minorHAnsi" w:hAnsiTheme="minorHAnsi" w:cstheme="minorHAnsi"/>
          <w:sz w:val="22"/>
          <w:szCs w:val="22"/>
        </w:rPr>
        <w:t>Je-li to nutné, zvláště v problematických případech, musí být stanoven podrobný pracovní postup přípravných prací a vlastní Práce se ZN.</w:t>
      </w:r>
    </w:p>
    <w:p w:rsidR="00AB62DD" w:rsidRPr="00E14EB3" w:rsidRDefault="00AB62DD" w:rsidP="009B62AB">
      <w:pPr>
        <w:numPr>
          <w:ilvl w:val="0"/>
          <w:numId w:val="31"/>
        </w:numPr>
        <w:tabs>
          <w:tab w:val="clear" w:pos="360"/>
          <w:tab w:val="num" w:pos="851"/>
        </w:tabs>
        <w:suppressAutoHyphens w:val="0"/>
        <w:spacing w:before="0"/>
        <w:ind w:left="851"/>
        <w:rPr>
          <w:rFonts w:asciiTheme="minorHAnsi" w:hAnsiTheme="minorHAnsi" w:cstheme="minorHAnsi"/>
          <w:sz w:val="22"/>
          <w:szCs w:val="22"/>
        </w:rPr>
      </w:pPr>
      <w:r w:rsidRPr="00E14EB3">
        <w:rPr>
          <w:rFonts w:asciiTheme="minorHAnsi" w:hAnsiTheme="minorHAnsi" w:cstheme="minorHAnsi"/>
          <w:sz w:val="22"/>
          <w:szCs w:val="22"/>
        </w:rPr>
        <w:t>Vystavený a řádně vyplněný příkaz pro provádění práce se ZN, je platný až po podpisu všech dotčených pracovníků.</w:t>
      </w:r>
    </w:p>
    <w:p w:rsidR="00AB62DD" w:rsidRPr="00E14EB3" w:rsidRDefault="00AB62DD" w:rsidP="009B62AB">
      <w:pPr>
        <w:numPr>
          <w:ilvl w:val="0"/>
          <w:numId w:val="31"/>
        </w:numPr>
        <w:tabs>
          <w:tab w:val="clear" w:pos="360"/>
          <w:tab w:val="num" w:pos="851"/>
        </w:tabs>
        <w:suppressAutoHyphens w:val="0"/>
        <w:spacing w:before="0"/>
        <w:ind w:left="851"/>
        <w:rPr>
          <w:rFonts w:asciiTheme="minorHAnsi" w:hAnsiTheme="minorHAnsi" w:cstheme="minorHAnsi"/>
          <w:b/>
          <w:sz w:val="22"/>
          <w:szCs w:val="22"/>
        </w:rPr>
      </w:pPr>
      <w:r w:rsidRPr="00E14EB3">
        <w:rPr>
          <w:rFonts w:asciiTheme="minorHAnsi" w:hAnsiTheme="minorHAnsi" w:cstheme="minorHAnsi"/>
          <w:b/>
          <w:sz w:val="22"/>
          <w:szCs w:val="22"/>
        </w:rPr>
        <w:t>Pracovník provádějící práce se ZN musí mít po dobu práce tento příkaz u sebe.</w:t>
      </w:r>
    </w:p>
    <w:p w:rsidR="00AB62DD" w:rsidRPr="00E14EB3" w:rsidRDefault="00AB62DD" w:rsidP="009B62AB">
      <w:pPr>
        <w:numPr>
          <w:ilvl w:val="0"/>
          <w:numId w:val="31"/>
        </w:numPr>
        <w:tabs>
          <w:tab w:val="clear" w:pos="360"/>
          <w:tab w:val="num" w:pos="851"/>
        </w:tabs>
        <w:suppressAutoHyphens w:val="0"/>
        <w:spacing w:before="0"/>
        <w:ind w:left="851"/>
        <w:rPr>
          <w:rFonts w:asciiTheme="minorHAnsi" w:hAnsiTheme="minorHAnsi" w:cstheme="minorHAnsi"/>
          <w:b/>
          <w:sz w:val="22"/>
          <w:szCs w:val="22"/>
          <w:u w:val="single"/>
        </w:rPr>
      </w:pPr>
      <w:r w:rsidRPr="00E14EB3">
        <w:rPr>
          <w:rFonts w:asciiTheme="minorHAnsi" w:hAnsiTheme="minorHAnsi" w:cstheme="minorHAnsi"/>
          <w:sz w:val="22"/>
          <w:szCs w:val="22"/>
          <w:u w:val="single"/>
        </w:rPr>
        <w:t>Po ukončení práce se ZN a ukončení následného dohledu, předá zaměstnanec, který příkaz se ZN vydal, tento příkaz na OBPT k archivaci!</w:t>
      </w:r>
    </w:p>
    <w:p w:rsidR="00AB62DD" w:rsidRPr="00E14EB3" w:rsidRDefault="00AB62DD" w:rsidP="00AB62DD">
      <w:pPr>
        <w:ind w:left="426"/>
        <w:rPr>
          <w:rFonts w:asciiTheme="minorHAnsi" w:hAnsiTheme="minorHAnsi" w:cstheme="minorHAnsi"/>
          <w:sz w:val="22"/>
          <w:szCs w:val="22"/>
        </w:rPr>
      </w:pPr>
    </w:p>
    <w:p w:rsidR="00AB62DD" w:rsidRPr="00E14EB3" w:rsidRDefault="00AB62DD" w:rsidP="009B62AB">
      <w:pPr>
        <w:pStyle w:val="Nadpis2"/>
        <w:keepNext/>
        <w:numPr>
          <w:ilvl w:val="1"/>
          <w:numId w:val="35"/>
        </w:numPr>
        <w:suppressAutoHyphens w:val="0"/>
        <w:spacing w:before="0" w:after="0"/>
        <w:ind w:left="567" w:hanging="567"/>
        <w:rPr>
          <w:rFonts w:asciiTheme="minorHAnsi" w:hAnsiTheme="minorHAnsi" w:cstheme="minorHAnsi"/>
          <w:bCs w:val="0"/>
          <w:iCs/>
          <w:sz w:val="22"/>
          <w:szCs w:val="22"/>
        </w:rPr>
      </w:pPr>
      <w:bookmarkStart w:id="20" w:name="_Toc8376375"/>
      <w:bookmarkStart w:id="21" w:name="_Toc19510056"/>
      <w:bookmarkStart w:id="22" w:name="_Toc215890525"/>
      <w:r w:rsidRPr="00E14EB3">
        <w:rPr>
          <w:rFonts w:asciiTheme="minorHAnsi" w:hAnsiTheme="minorHAnsi" w:cstheme="minorHAnsi"/>
          <w:bCs w:val="0"/>
          <w:iCs/>
          <w:sz w:val="22"/>
          <w:szCs w:val="22"/>
        </w:rPr>
        <w:t>Stanovení opatření pro práce se ZN</w:t>
      </w:r>
      <w:bookmarkEnd w:id="20"/>
      <w:r w:rsidRPr="00E14EB3">
        <w:rPr>
          <w:rFonts w:asciiTheme="minorHAnsi" w:hAnsiTheme="minorHAnsi" w:cstheme="minorHAnsi"/>
          <w:bCs w:val="0"/>
          <w:iCs/>
          <w:sz w:val="22"/>
          <w:szCs w:val="22"/>
        </w:rPr>
        <w:t xml:space="preserve"> </w:t>
      </w:r>
      <w:bookmarkEnd w:id="21"/>
      <w:bookmarkEnd w:id="22"/>
    </w:p>
    <w:p w:rsidR="00AB62DD" w:rsidRPr="00E14EB3" w:rsidRDefault="00AB62DD" w:rsidP="00AB62DD">
      <w:pPr>
        <w:ind w:left="426"/>
        <w:rPr>
          <w:rFonts w:asciiTheme="minorHAnsi" w:hAnsiTheme="minorHAnsi" w:cstheme="minorHAnsi"/>
          <w:sz w:val="22"/>
          <w:szCs w:val="22"/>
        </w:rPr>
      </w:pPr>
      <w:r w:rsidRPr="00E14EB3">
        <w:rPr>
          <w:rFonts w:asciiTheme="minorHAnsi" w:hAnsiTheme="minorHAnsi" w:cstheme="minorHAnsi"/>
          <w:sz w:val="22"/>
          <w:szCs w:val="22"/>
        </w:rPr>
        <w:t>Provedení všech opatření zajišťuje vystavovatel ”Příkazu” ve spolupráci s vedoucím pracoviště, na kterém jsou práce prováděny. Podle skutečné situace, stavu pracoviště (zařízení), kde budou Práce se ZN prováděny, a podle charakteru práce je nutno:</w:t>
      </w:r>
    </w:p>
    <w:p w:rsidR="00AB62DD" w:rsidRPr="00E14EB3" w:rsidRDefault="00AB62DD" w:rsidP="009B62AB">
      <w:pPr>
        <w:pStyle w:val="Text"/>
        <w:numPr>
          <w:ilvl w:val="0"/>
          <w:numId w:val="26"/>
        </w:numPr>
        <w:tabs>
          <w:tab w:val="clear" w:pos="360"/>
          <w:tab w:val="num" w:pos="785"/>
        </w:tabs>
        <w:spacing w:after="0"/>
        <w:ind w:left="785"/>
        <w:rPr>
          <w:rFonts w:asciiTheme="minorHAnsi" w:hAnsiTheme="minorHAnsi" w:cstheme="minorHAnsi"/>
          <w:sz w:val="22"/>
          <w:szCs w:val="22"/>
        </w:rPr>
      </w:pPr>
      <w:r w:rsidRPr="00E14EB3">
        <w:rPr>
          <w:rFonts w:asciiTheme="minorHAnsi" w:hAnsiTheme="minorHAnsi" w:cstheme="minorHAnsi"/>
          <w:snapToGrid/>
          <w:sz w:val="22"/>
          <w:szCs w:val="22"/>
        </w:rPr>
        <w:t xml:space="preserve">zajistit pracoviště proti rozstříkávání nebo odkapávání žhavého kovu do pracovního prostoru </w:t>
      </w:r>
      <w:r w:rsidRPr="00E14EB3">
        <w:rPr>
          <w:rFonts w:asciiTheme="minorHAnsi" w:hAnsiTheme="minorHAnsi" w:cstheme="minorHAnsi"/>
          <w:sz w:val="22"/>
          <w:szCs w:val="22"/>
        </w:rPr>
        <w:t>a prostorů souvisejících,</w:t>
      </w:r>
    </w:p>
    <w:p w:rsidR="00AB62DD" w:rsidRPr="00E14EB3" w:rsidRDefault="00AB62DD" w:rsidP="009B62AB">
      <w:pPr>
        <w:pStyle w:val="Text"/>
        <w:numPr>
          <w:ilvl w:val="0"/>
          <w:numId w:val="26"/>
        </w:numPr>
        <w:tabs>
          <w:tab w:val="clear" w:pos="360"/>
          <w:tab w:val="num" w:pos="785"/>
        </w:tabs>
        <w:spacing w:after="0"/>
        <w:ind w:left="785"/>
        <w:rPr>
          <w:rFonts w:asciiTheme="minorHAnsi" w:hAnsiTheme="minorHAnsi" w:cstheme="minorHAnsi"/>
          <w:sz w:val="22"/>
          <w:szCs w:val="22"/>
        </w:rPr>
      </w:pPr>
      <w:r w:rsidRPr="00E14EB3">
        <w:rPr>
          <w:rFonts w:asciiTheme="minorHAnsi" w:hAnsiTheme="minorHAnsi" w:cstheme="minorHAnsi"/>
          <w:sz w:val="22"/>
          <w:szCs w:val="22"/>
        </w:rPr>
        <w:t>použít proti rozstřiku nehořlavé tepelně izolační materiály,</w:t>
      </w:r>
    </w:p>
    <w:p w:rsidR="00AB62DD" w:rsidRPr="00E14EB3" w:rsidRDefault="00AB62DD" w:rsidP="009B62AB">
      <w:pPr>
        <w:pStyle w:val="Text"/>
        <w:numPr>
          <w:ilvl w:val="0"/>
          <w:numId w:val="26"/>
        </w:numPr>
        <w:tabs>
          <w:tab w:val="clear" w:pos="360"/>
          <w:tab w:val="num" w:pos="785"/>
        </w:tabs>
        <w:spacing w:after="0"/>
        <w:ind w:left="785"/>
        <w:rPr>
          <w:rFonts w:asciiTheme="minorHAnsi" w:hAnsiTheme="minorHAnsi" w:cstheme="minorHAnsi"/>
          <w:sz w:val="22"/>
          <w:szCs w:val="22"/>
        </w:rPr>
      </w:pPr>
      <w:r w:rsidRPr="00E14EB3">
        <w:rPr>
          <w:rFonts w:asciiTheme="minorHAnsi" w:hAnsiTheme="minorHAnsi" w:cstheme="minorHAnsi"/>
          <w:sz w:val="22"/>
          <w:szCs w:val="22"/>
        </w:rPr>
        <w:t>prostupy a otvory rozvodů a instalací konstrukcí (hlavně požárně dělící konstrukce) utěsnit tepelně izolační hmotou z nehořlavých materiálů, použít plenty a zástěny z nehořlavých hmot,</w:t>
      </w:r>
    </w:p>
    <w:p w:rsidR="00AB62DD" w:rsidRPr="00E14EB3" w:rsidRDefault="00AB62DD" w:rsidP="009B62AB">
      <w:pPr>
        <w:pStyle w:val="Text"/>
        <w:numPr>
          <w:ilvl w:val="0"/>
          <w:numId w:val="26"/>
        </w:numPr>
        <w:tabs>
          <w:tab w:val="clear" w:pos="360"/>
          <w:tab w:val="num" w:pos="785"/>
        </w:tabs>
        <w:spacing w:after="0"/>
        <w:ind w:left="785"/>
        <w:rPr>
          <w:rFonts w:asciiTheme="minorHAnsi" w:hAnsiTheme="minorHAnsi" w:cstheme="minorHAnsi"/>
          <w:sz w:val="22"/>
          <w:szCs w:val="22"/>
        </w:rPr>
      </w:pPr>
      <w:r w:rsidRPr="00E14EB3">
        <w:rPr>
          <w:rFonts w:asciiTheme="minorHAnsi" w:hAnsiTheme="minorHAnsi" w:cstheme="minorHAnsi"/>
          <w:sz w:val="22"/>
          <w:szCs w:val="22"/>
        </w:rPr>
        <w:t xml:space="preserve">pokrýt předměty nebo konstrukce z hořlavých nebo snadno hořlavých hmot vrstvou pěny, případně je dostatečně smočit vodou, </w:t>
      </w:r>
      <w:r w:rsidRPr="00E14EB3">
        <w:rPr>
          <w:rFonts w:asciiTheme="minorHAnsi" w:hAnsiTheme="minorHAnsi" w:cstheme="minorHAnsi"/>
          <w:i/>
          <w:sz w:val="22"/>
          <w:szCs w:val="22"/>
        </w:rPr>
        <w:t>nebo použít tepelně izolační hmotou z nehořlavých materiálů, použít plenty a zástěny z nehořlavých hmot,</w:t>
      </w:r>
    </w:p>
    <w:p w:rsidR="00AB62DD" w:rsidRPr="00E14EB3" w:rsidRDefault="00AB62DD" w:rsidP="009B62AB">
      <w:pPr>
        <w:pStyle w:val="Text"/>
        <w:numPr>
          <w:ilvl w:val="0"/>
          <w:numId w:val="26"/>
        </w:numPr>
        <w:tabs>
          <w:tab w:val="clear" w:pos="360"/>
          <w:tab w:val="num" w:pos="785"/>
        </w:tabs>
        <w:spacing w:after="0"/>
        <w:ind w:left="785"/>
        <w:rPr>
          <w:rFonts w:asciiTheme="minorHAnsi" w:hAnsiTheme="minorHAnsi" w:cstheme="minorHAnsi"/>
          <w:sz w:val="22"/>
          <w:szCs w:val="22"/>
        </w:rPr>
      </w:pPr>
      <w:r w:rsidRPr="00E14EB3">
        <w:rPr>
          <w:rFonts w:asciiTheme="minorHAnsi" w:hAnsiTheme="minorHAnsi" w:cstheme="minorHAnsi"/>
          <w:sz w:val="22"/>
          <w:szCs w:val="22"/>
        </w:rPr>
        <w:t>odstavit zařízení z provozu, vyprázdnit jeho obsah, provést odplynění, vyvětrání, profouknutí inertním plynem, vymýt, vypařit a vyčistit zařízení. Naplnit inertním plynem nebo přivádět do něj po celou dobu prováděné Práce se ZN vodní páru nebo vodu,</w:t>
      </w:r>
    </w:p>
    <w:p w:rsidR="00AB62DD" w:rsidRPr="00E14EB3" w:rsidRDefault="00AB62DD" w:rsidP="009B62AB">
      <w:pPr>
        <w:pStyle w:val="Text"/>
        <w:numPr>
          <w:ilvl w:val="0"/>
          <w:numId w:val="26"/>
        </w:numPr>
        <w:tabs>
          <w:tab w:val="clear" w:pos="360"/>
          <w:tab w:val="num" w:pos="785"/>
        </w:tabs>
        <w:spacing w:after="0"/>
        <w:ind w:left="785"/>
        <w:rPr>
          <w:rFonts w:asciiTheme="minorHAnsi" w:hAnsiTheme="minorHAnsi" w:cstheme="minorHAnsi"/>
          <w:sz w:val="22"/>
          <w:szCs w:val="22"/>
        </w:rPr>
      </w:pPr>
      <w:r w:rsidRPr="00E14EB3">
        <w:rPr>
          <w:rFonts w:asciiTheme="minorHAnsi" w:hAnsiTheme="minorHAnsi" w:cstheme="minorHAnsi"/>
          <w:sz w:val="22"/>
          <w:szCs w:val="22"/>
        </w:rPr>
        <w:t>spolehlivě oddělit zařízení, které je určeno k opravě od přívodů hořlavých kapalin, plynů, škodlivin a odpadů, které mohou být zdrojem požárního nebezpečí nebo vzniku škodlivé atmosféry a od zařízení, která jsou v provozu,</w:t>
      </w:r>
    </w:p>
    <w:p w:rsidR="00AB62DD" w:rsidRPr="00E14EB3" w:rsidRDefault="00AB62DD" w:rsidP="009B62AB">
      <w:pPr>
        <w:pStyle w:val="Text"/>
        <w:numPr>
          <w:ilvl w:val="0"/>
          <w:numId w:val="26"/>
        </w:numPr>
        <w:tabs>
          <w:tab w:val="clear" w:pos="360"/>
          <w:tab w:val="num" w:pos="785"/>
        </w:tabs>
        <w:spacing w:after="0"/>
        <w:ind w:left="785"/>
        <w:rPr>
          <w:rFonts w:asciiTheme="minorHAnsi" w:hAnsiTheme="minorHAnsi" w:cstheme="minorHAnsi"/>
          <w:sz w:val="22"/>
          <w:szCs w:val="22"/>
        </w:rPr>
      </w:pPr>
      <w:r w:rsidRPr="00E14EB3">
        <w:rPr>
          <w:rFonts w:asciiTheme="minorHAnsi" w:hAnsiTheme="minorHAnsi" w:cstheme="minorHAnsi"/>
          <w:sz w:val="22"/>
          <w:szCs w:val="22"/>
        </w:rPr>
        <w:t>potrubní uzávěry pro přívod nebo odvod hořlavých látek, škodlivin, páry, vody a odpadů nebo potrubí uzavřít nejméně dvěma armaturami a prostor mezi nimi otevřít do ovzduší,</w:t>
      </w:r>
    </w:p>
    <w:p w:rsidR="00AB62DD" w:rsidRPr="00E14EB3" w:rsidRDefault="00AB62DD" w:rsidP="009B62AB">
      <w:pPr>
        <w:pStyle w:val="Text"/>
        <w:numPr>
          <w:ilvl w:val="0"/>
          <w:numId w:val="26"/>
        </w:numPr>
        <w:tabs>
          <w:tab w:val="clear" w:pos="360"/>
          <w:tab w:val="num" w:pos="785"/>
        </w:tabs>
        <w:spacing w:after="0"/>
        <w:ind w:left="785"/>
        <w:rPr>
          <w:rFonts w:asciiTheme="minorHAnsi" w:hAnsiTheme="minorHAnsi" w:cstheme="minorHAnsi"/>
          <w:sz w:val="22"/>
          <w:szCs w:val="22"/>
        </w:rPr>
      </w:pPr>
      <w:r w:rsidRPr="00E14EB3">
        <w:rPr>
          <w:rFonts w:asciiTheme="minorHAnsi" w:hAnsiTheme="minorHAnsi" w:cstheme="minorHAnsi"/>
          <w:sz w:val="22"/>
          <w:szCs w:val="22"/>
        </w:rPr>
        <w:lastRenderedPageBreak/>
        <w:t>záslepky musí být zhotoveny z materiálu odolného působení agresivních látek, nehořlavé a dostatečně pevné,</w:t>
      </w:r>
    </w:p>
    <w:p w:rsidR="00AB62DD" w:rsidRPr="00E14EB3" w:rsidRDefault="00AB62DD" w:rsidP="009B62AB">
      <w:pPr>
        <w:pStyle w:val="Text"/>
        <w:numPr>
          <w:ilvl w:val="0"/>
          <w:numId w:val="26"/>
        </w:numPr>
        <w:tabs>
          <w:tab w:val="clear" w:pos="360"/>
          <w:tab w:val="num" w:pos="785"/>
        </w:tabs>
        <w:spacing w:after="0"/>
        <w:ind w:left="785"/>
        <w:rPr>
          <w:rFonts w:asciiTheme="minorHAnsi" w:hAnsiTheme="minorHAnsi" w:cstheme="minorHAnsi"/>
          <w:sz w:val="22"/>
          <w:szCs w:val="22"/>
        </w:rPr>
      </w:pPr>
      <w:r w:rsidRPr="00E14EB3">
        <w:rPr>
          <w:rFonts w:asciiTheme="minorHAnsi" w:hAnsiTheme="minorHAnsi" w:cstheme="minorHAnsi"/>
          <w:sz w:val="22"/>
          <w:szCs w:val="22"/>
        </w:rPr>
        <w:t>odstranit předměty, které nejsou pro práci nezbytně nutné a zvyšují pracovní riziko (lešení, obaly atp.) a zabezpečit únikové cesty pro evakuaci osob. Zabezpečit volný přístup k zařízením požární ochrany (PHP, nástěnné hydranty atp.). Musí být volné vnitřní i vnější přístupové cesty pro požární zásah,</w:t>
      </w:r>
    </w:p>
    <w:p w:rsidR="00AB62DD" w:rsidRPr="00E14EB3" w:rsidRDefault="00AB62DD" w:rsidP="009B62AB">
      <w:pPr>
        <w:pStyle w:val="Text"/>
        <w:numPr>
          <w:ilvl w:val="0"/>
          <w:numId w:val="26"/>
        </w:numPr>
        <w:tabs>
          <w:tab w:val="clear" w:pos="360"/>
          <w:tab w:val="num" w:pos="785"/>
        </w:tabs>
        <w:spacing w:after="0"/>
        <w:ind w:left="785"/>
        <w:rPr>
          <w:rFonts w:asciiTheme="minorHAnsi" w:hAnsiTheme="minorHAnsi" w:cstheme="minorHAnsi"/>
          <w:sz w:val="22"/>
          <w:szCs w:val="22"/>
        </w:rPr>
      </w:pPr>
      <w:r w:rsidRPr="00E14EB3">
        <w:rPr>
          <w:rFonts w:asciiTheme="minorHAnsi" w:hAnsiTheme="minorHAnsi" w:cstheme="minorHAnsi"/>
          <w:sz w:val="22"/>
          <w:szCs w:val="22"/>
        </w:rPr>
        <w:t>zabránit úniku hořlavých plynů při jejich manipulaci, aby nevznikla možnost utvoření výbušné směsi hořlavých par a plynů,</w:t>
      </w:r>
    </w:p>
    <w:p w:rsidR="00AB62DD" w:rsidRPr="00E14EB3" w:rsidRDefault="00AB62DD" w:rsidP="009B62AB">
      <w:pPr>
        <w:pStyle w:val="Text"/>
        <w:numPr>
          <w:ilvl w:val="0"/>
          <w:numId w:val="26"/>
        </w:numPr>
        <w:tabs>
          <w:tab w:val="clear" w:pos="360"/>
          <w:tab w:val="num" w:pos="785"/>
        </w:tabs>
        <w:spacing w:after="0"/>
        <w:ind w:left="785"/>
        <w:rPr>
          <w:rFonts w:asciiTheme="minorHAnsi" w:hAnsiTheme="minorHAnsi" w:cstheme="minorHAnsi"/>
          <w:sz w:val="22"/>
          <w:szCs w:val="22"/>
        </w:rPr>
      </w:pPr>
      <w:r w:rsidRPr="00E14EB3">
        <w:rPr>
          <w:rFonts w:asciiTheme="minorHAnsi" w:hAnsiTheme="minorHAnsi" w:cstheme="minorHAnsi"/>
          <w:sz w:val="22"/>
          <w:szCs w:val="22"/>
        </w:rPr>
        <w:t>tam, kde bylo manipulováno s hořlavou kapalinou, hořlavým plynem, nebo tam, kde hrozí jejich únik, provádět trvalou kontrolu po dobu práce se ZN. Tam, kde hrozí únik hořlavých plynů, je nutno umístit analyzátor spalitelných plynů, který signalizuje nastavenou koncentraci hořlavých plynů, par a prachů,</w:t>
      </w:r>
    </w:p>
    <w:p w:rsidR="00AB62DD" w:rsidRPr="00E14EB3" w:rsidRDefault="00AB62DD" w:rsidP="009B62AB">
      <w:pPr>
        <w:pStyle w:val="Text"/>
        <w:numPr>
          <w:ilvl w:val="0"/>
          <w:numId w:val="26"/>
        </w:numPr>
        <w:tabs>
          <w:tab w:val="clear" w:pos="360"/>
          <w:tab w:val="num" w:pos="785"/>
        </w:tabs>
        <w:spacing w:after="0"/>
        <w:ind w:left="785"/>
        <w:rPr>
          <w:rFonts w:asciiTheme="minorHAnsi" w:hAnsiTheme="minorHAnsi" w:cstheme="minorHAnsi"/>
          <w:sz w:val="22"/>
          <w:szCs w:val="22"/>
        </w:rPr>
      </w:pPr>
      <w:r w:rsidRPr="00E14EB3">
        <w:rPr>
          <w:rFonts w:asciiTheme="minorHAnsi" w:hAnsiTheme="minorHAnsi" w:cstheme="minorHAnsi"/>
          <w:sz w:val="22"/>
          <w:szCs w:val="22"/>
        </w:rPr>
        <w:t>používat nářadí z nejiskřivých materiálů tam, kde je nutno (prostředí s nebezpečím výbuchu hořlavých par, plynů a prachů),</w:t>
      </w:r>
    </w:p>
    <w:p w:rsidR="00AB62DD" w:rsidRPr="00E14EB3" w:rsidRDefault="00AB62DD" w:rsidP="009B62AB">
      <w:pPr>
        <w:pStyle w:val="Text"/>
        <w:numPr>
          <w:ilvl w:val="0"/>
          <w:numId w:val="26"/>
        </w:numPr>
        <w:tabs>
          <w:tab w:val="clear" w:pos="360"/>
          <w:tab w:val="num" w:pos="785"/>
        </w:tabs>
        <w:spacing w:after="0"/>
        <w:ind w:left="785"/>
        <w:rPr>
          <w:rFonts w:asciiTheme="minorHAnsi" w:hAnsiTheme="minorHAnsi" w:cstheme="minorHAnsi"/>
          <w:sz w:val="22"/>
          <w:szCs w:val="22"/>
        </w:rPr>
      </w:pPr>
      <w:r w:rsidRPr="00E14EB3">
        <w:rPr>
          <w:rFonts w:asciiTheme="minorHAnsi" w:hAnsiTheme="minorHAnsi" w:cstheme="minorHAnsi"/>
          <w:sz w:val="22"/>
          <w:szCs w:val="22"/>
        </w:rPr>
        <w:t>zajistit odpojení elektrického proudu, stanovit krytí používané elektrické instalace, určit připojovací místa pro agregát,</w:t>
      </w:r>
    </w:p>
    <w:p w:rsidR="00AB62DD" w:rsidRPr="00E14EB3" w:rsidRDefault="00AB62DD" w:rsidP="009B62AB">
      <w:pPr>
        <w:pStyle w:val="Text"/>
        <w:numPr>
          <w:ilvl w:val="0"/>
          <w:numId w:val="26"/>
        </w:numPr>
        <w:tabs>
          <w:tab w:val="clear" w:pos="360"/>
          <w:tab w:val="num" w:pos="785"/>
        </w:tabs>
        <w:spacing w:after="0"/>
        <w:ind w:left="785"/>
        <w:rPr>
          <w:rFonts w:asciiTheme="minorHAnsi" w:hAnsiTheme="minorHAnsi" w:cstheme="minorHAnsi"/>
          <w:sz w:val="22"/>
          <w:szCs w:val="22"/>
        </w:rPr>
      </w:pPr>
      <w:r w:rsidRPr="00E14EB3">
        <w:rPr>
          <w:rFonts w:asciiTheme="minorHAnsi" w:hAnsiTheme="minorHAnsi" w:cstheme="minorHAnsi"/>
          <w:sz w:val="22"/>
          <w:szCs w:val="22"/>
        </w:rPr>
        <w:t>prostor pro Práce se ZN musí být vybaven dostatečným počtem vhodných hasicích přístrojů nebo jiných hasebních prostředků (dostatečné množství vody, písku, požární roušky a pod.),</w:t>
      </w:r>
    </w:p>
    <w:p w:rsidR="00AB62DD" w:rsidRPr="00E14EB3" w:rsidRDefault="00AB62DD" w:rsidP="009B62AB">
      <w:pPr>
        <w:pStyle w:val="Text"/>
        <w:numPr>
          <w:ilvl w:val="0"/>
          <w:numId w:val="26"/>
        </w:numPr>
        <w:tabs>
          <w:tab w:val="clear" w:pos="360"/>
          <w:tab w:val="num" w:pos="785"/>
        </w:tabs>
        <w:spacing w:after="0"/>
        <w:ind w:left="785"/>
        <w:rPr>
          <w:rFonts w:asciiTheme="minorHAnsi" w:hAnsiTheme="minorHAnsi" w:cstheme="minorHAnsi"/>
          <w:sz w:val="22"/>
          <w:szCs w:val="22"/>
        </w:rPr>
      </w:pPr>
      <w:r w:rsidRPr="00E14EB3">
        <w:rPr>
          <w:rFonts w:asciiTheme="minorHAnsi" w:hAnsiTheme="minorHAnsi" w:cstheme="minorHAnsi"/>
          <w:i/>
          <w:sz w:val="22"/>
          <w:szCs w:val="22"/>
        </w:rPr>
        <w:t>stanovit místo a podmínky k ukládání svařovací soupravy po dobu přerušení práce a při předávání pracoviště</w:t>
      </w:r>
    </w:p>
    <w:p w:rsidR="00AB62DD" w:rsidRPr="00E14EB3" w:rsidRDefault="00AB62DD" w:rsidP="009B62AB">
      <w:pPr>
        <w:pStyle w:val="Text"/>
        <w:numPr>
          <w:ilvl w:val="0"/>
          <w:numId w:val="26"/>
        </w:numPr>
        <w:tabs>
          <w:tab w:val="clear" w:pos="360"/>
          <w:tab w:val="num" w:pos="785"/>
        </w:tabs>
        <w:spacing w:after="0"/>
        <w:ind w:left="785"/>
        <w:rPr>
          <w:rFonts w:asciiTheme="minorHAnsi" w:hAnsiTheme="minorHAnsi" w:cstheme="minorHAnsi"/>
          <w:i/>
          <w:sz w:val="22"/>
          <w:szCs w:val="22"/>
        </w:rPr>
      </w:pPr>
      <w:r w:rsidRPr="00E14EB3">
        <w:rPr>
          <w:rFonts w:asciiTheme="minorHAnsi" w:hAnsiTheme="minorHAnsi" w:cstheme="minorHAnsi"/>
          <w:i/>
          <w:sz w:val="22"/>
          <w:szCs w:val="22"/>
        </w:rPr>
        <w:t>na pracovišti ukládat jen minimální množství tlakových lahví nezbytných ke svařovací soupravě,</w:t>
      </w:r>
    </w:p>
    <w:p w:rsidR="00AB62DD" w:rsidRPr="00E14EB3" w:rsidRDefault="00AB62DD" w:rsidP="009B62AB">
      <w:pPr>
        <w:pStyle w:val="Text"/>
        <w:numPr>
          <w:ilvl w:val="0"/>
          <w:numId w:val="26"/>
        </w:numPr>
        <w:tabs>
          <w:tab w:val="clear" w:pos="360"/>
          <w:tab w:val="num" w:pos="785"/>
        </w:tabs>
        <w:spacing w:after="0"/>
        <w:ind w:left="785"/>
        <w:rPr>
          <w:rFonts w:asciiTheme="minorHAnsi" w:hAnsiTheme="minorHAnsi" w:cstheme="minorHAnsi"/>
          <w:i/>
          <w:sz w:val="22"/>
          <w:szCs w:val="22"/>
        </w:rPr>
      </w:pPr>
      <w:r w:rsidRPr="00E14EB3">
        <w:rPr>
          <w:rFonts w:asciiTheme="minorHAnsi" w:hAnsiTheme="minorHAnsi" w:cstheme="minorHAnsi"/>
          <w:i/>
          <w:sz w:val="22"/>
          <w:szCs w:val="22"/>
        </w:rPr>
        <w:t>pokud zůstane tlaková lahev/lahve na pracovišti i v mimopracovní době, je povinnost o tomto informovat ohlašovnu požárů,</w:t>
      </w:r>
    </w:p>
    <w:p w:rsidR="00AB62DD" w:rsidRPr="00E14EB3" w:rsidRDefault="00AB62DD" w:rsidP="009B62AB">
      <w:pPr>
        <w:pStyle w:val="Text"/>
        <w:numPr>
          <w:ilvl w:val="0"/>
          <w:numId w:val="26"/>
        </w:numPr>
        <w:tabs>
          <w:tab w:val="clear" w:pos="360"/>
          <w:tab w:val="num" w:pos="785"/>
        </w:tabs>
        <w:spacing w:after="0"/>
        <w:ind w:left="785"/>
        <w:rPr>
          <w:rFonts w:asciiTheme="minorHAnsi" w:hAnsiTheme="minorHAnsi" w:cstheme="minorHAnsi"/>
          <w:i/>
          <w:sz w:val="22"/>
          <w:szCs w:val="22"/>
        </w:rPr>
      </w:pPr>
      <w:r w:rsidRPr="00E14EB3">
        <w:rPr>
          <w:rFonts w:asciiTheme="minorHAnsi" w:hAnsiTheme="minorHAnsi" w:cstheme="minorHAnsi"/>
          <w:i/>
          <w:sz w:val="22"/>
          <w:szCs w:val="22"/>
        </w:rPr>
        <w:t>zaměstnanec OBPT, je v odůvodněných případech, oprávněn práce se ZN kdykoliv přerušit, nebo stanovit dodatečná opatření.</w:t>
      </w:r>
    </w:p>
    <w:p w:rsidR="00AB62DD" w:rsidRPr="00E14EB3" w:rsidRDefault="00AB62DD" w:rsidP="00AB62DD">
      <w:pPr>
        <w:pStyle w:val="Text"/>
        <w:tabs>
          <w:tab w:val="num" w:pos="785"/>
        </w:tabs>
        <w:spacing w:after="0"/>
        <w:rPr>
          <w:rFonts w:asciiTheme="minorHAnsi" w:hAnsiTheme="minorHAnsi" w:cstheme="minorHAnsi"/>
          <w:sz w:val="22"/>
          <w:szCs w:val="22"/>
        </w:rPr>
      </w:pPr>
    </w:p>
    <w:p w:rsidR="00AB62DD" w:rsidRPr="00E14EB3" w:rsidRDefault="00AB62DD" w:rsidP="009B62AB">
      <w:pPr>
        <w:pStyle w:val="Nadpis2"/>
        <w:keepNext/>
        <w:numPr>
          <w:ilvl w:val="1"/>
          <w:numId w:val="35"/>
        </w:numPr>
        <w:suppressAutoHyphens w:val="0"/>
        <w:spacing w:before="0" w:after="240"/>
        <w:ind w:left="567" w:hanging="567"/>
        <w:rPr>
          <w:rFonts w:asciiTheme="minorHAnsi" w:hAnsiTheme="minorHAnsi" w:cstheme="minorHAnsi"/>
          <w:bCs w:val="0"/>
          <w:iCs/>
          <w:sz w:val="22"/>
          <w:szCs w:val="22"/>
        </w:rPr>
      </w:pPr>
      <w:bookmarkStart w:id="23" w:name="_Toc8376376"/>
      <w:r w:rsidRPr="00E14EB3">
        <w:rPr>
          <w:rFonts w:asciiTheme="minorHAnsi" w:hAnsiTheme="minorHAnsi" w:cstheme="minorHAnsi"/>
          <w:bCs w:val="0"/>
          <w:iCs/>
          <w:sz w:val="22"/>
          <w:szCs w:val="22"/>
        </w:rPr>
        <w:t>Dohled při provádění a po ukončení práce se ZN</w:t>
      </w:r>
      <w:bookmarkEnd w:id="23"/>
    </w:p>
    <w:p w:rsidR="00AB62DD" w:rsidRPr="00E14EB3" w:rsidRDefault="00AB62DD" w:rsidP="00AB62DD">
      <w:pPr>
        <w:pStyle w:val="Odstavec"/>
        <w:spacing w:before="0" w:after="0"/>
        <w:rPr>
          <w:rFonts w:asciiTheme="minorHAnsi" w:hAnsiTheme="minorHAnsi" w:cstheme="minorHAnsi"/>
          <w:b/>
          <w:sz w:val="22"/>
          <w:szCs w:val="22"/>
        </w:rPr>
      </w:pPr>
      <w:r w:rsidRPr="00E14EB3">
        <w:rPr>
          <w:rFonts w:asciiTheme="minorHAnsi" w:hAnsiTheme="minorHAnsi" w:cstheme="minorHAnsi"/>
          <w:b/>
          <w:sz w:val="22"/>
          <w:szCs w:val="22"/>
        </w:rPr>
        <w:t>Dohled při provádění práce se ZN:</w:t>
      </w:r>
    </w:p>
    <w:p w:rsidR="00AB62DD" w:rsidRPr="00E14EB3" w:rsidRDefault="00AB62DD" w:rsidP="009B62AB">
      <w:pPr>
        <w:pStyle w:val="Odstavec"/>
        <w:numPr>
          <w:ilvl w:val="0"/>
          <w:numId w:val="28"/>
        </w:numPr>
        <w:spacing w:before="0" w:after="0"/>
        <w:rPr>
          <w:rFonts w:asciiTheme="minorHAnsi" w:hAnsiTheme="minorHAnsi" w:cstheme="minorHAnsi"/>
          <w:sz w:val="22"/>
          <w:szCs w:val="22"/>
        </w:rPr>
      </w:pPr>
      <w:r w:rsidRPr="00E14EB3">
        <w:rPr>
          <w:rFonts w:asciiTheme="minorHAnsi" w:hAnsiTheme="minorHAnsi" w:cstheme="minorHAnsi"/>
          <w:sz w:val="22"/>
          <w:szCs w:val="22"/>
        </w:rPr>
        <w:t xml:space="preserve">Při provádění prací se ZN, musí být zajištěn dohled. Dohled nesmí vykonávat pracovník, který práce se ZN přímo provádí (svářeč apod.). </w:t>
      </w:r>
    </w:p>
    <w:p w:rsidR="00AB62DD" w:rsidRPr="00E14EB3" w:rsidRDefault="00AB62DD" w:rsidP="009B62AB">
      <w:pPr>
        <w:pStyle w:val="Odstavec"/>
        <w:numPr>
          <w:ilvl w:val="0"/>
          <w:numId w:val="28"/>
        </w:numPr>
        <w:spacing w:before="0" w:after="0"/>
        <w:rPr>
          <w:rFonts w:asciiTheme="minorHAnsi" w:hAnsiTheme="minorHAnsi" w:cstheme="minorHAnsi"/>
          <w:sz w:val="22"/>
          <w:szCs w:val="22"/>
        </w:rPr>
      </w:pPr>
      <w:r w:rsidRPr="00E14EB3">
        <w:rPr>
          <w:rFonts w:asciiTheme="minorHAnsi" w:hAnsiTheme="minorHAnsi" w:cstheme="minorHAnsi"/>
          <w:sz w:val="22"/>
          <w:szCs w:val="22"/>
        </w:rPr>
        <w:t xml:space="preserve">Úkolem dohledu je včas zjistit vznikající požár nebo situaci, která by mohla mít za následek vznik požáru nebo výbuchu a uhasit vznikající požár. </w:t>
      </w:r>
    </w:p>
    <w:p w:rsidR="00AB62DD" w:rsidRPr="00E14EB3" w:rsidRDefault="00AB62DD" w:rsidP="009B62AB">
      <w:pPr>
        <w:pStyle w:val="Odstavec"/>
        <w:numPr>
          <w:ilvl w:val="0"/>
          <w:numId w:val="28"/>
        </w:numPr>
        <w:spacing w:before="0" w:after="0"/>
        <w:rPr>
          <w:rFonts w:asciiTheme="minorHAnsi" w:hAnsiTheme="minorHAnsi" w:cstheme="minorHAnsi"/>
          <w:sz w:val="22"/>
          <w:szCs w:val="22"/>
        </w:rPr>
      </w:pPr>
      <w:r w:rsidRPr="00E14EB3">
        <w:rPr>
          <w:rFonts w:asciiTheme="minorHAnsi" w:hAnsiTheme="minorHAnsi" w:cstheme="minorHAnsi"/>
          <w:sz w:val="22"/>
          <w:szCs w:val="22"/>
        </w:rPr>
        <w:t>Pracovník provádějící dohled při práci se ZN, má právo zastavit práci do doby, kdy budou vytvořena vhodná preventivní opatření.</w:t>
      </w:r>
    </w:p>
    <w:p w:rsidR="00AB62DD" w:rsidRPr="00E14EB3" w:rsidRDefault="00AB62DD" w:rsidP="009B62AB">
      <w:pPr>
        <w:pStyle w:val="Odstavec"/>
        <w:numPr>
          <w:ilvl w:val="0"/>
          <w:numId w:val="28"/>
        </w:numPr>
        <w:spacing w:before="0" w:after="0"/>
        <w:rPr>
          <w:rFonts w:asciiTheme="minorHAnsi" w:hAnsiTheme="minorHAnsi" w:cstheme="minorHAnsi"/>
          <w:sz w:val="22"/>
          <w:szCs w:val="22"/>
        </w:rPr>
      </w:pPr>
      <w:r w:rsidRPr="00E14EB3">
        <w:rPr>
          <w:rFonts w:asciiTheme="minorHAnsi" w:hAnsiTheme="minorHAnsi" w:cstheme="minorHAnsi"/>
          <w:sz w:val="22"/>
          <w:szCs w:val="22"/>
        </w:rPr>
        <w:t>Počet osob provádějících dohled se stanovuje s ohledem na velikost rizika vzniku požáru nebo výbuchu, rozlehlost pracovního prostoru a jeho dispoziční řešení. Zejména je třeba brát ohled na možnost rozšíření požáru do vedlejších místností nebo jiného podlaží.</w:t>
      </w:r>
    </w:p>
    <w:p w:rsidR="00AB62DD" w:rsidRPr="00E14EB3" w:rsidRDefault="00AB62DD" w:rsidP="009B62AB">
      <w:pPr>
        <w:pStyle w:val="Odstavec"/>
        <w:numPr>
          <w:ilvl w:val="0"/>
          <w:numId w:val="28"/>
        </w:numPr>
        <w:spacing w:before="0" w:after="0"/>
        <w:rPr>
          <w:rFonts w:asciiTheme="minorHAnsi" w:hAnsiTheme="minorHAnsi" w:cstheme="minorHAnsi"/>
          <w:sz w:val="22"/>
          <w:szCs w:val="22"/>
        </w:rPr>
      </w:pPr>
      <w:r w:rsidRPr="00E14EB3">
        <w:rPr>
          <w:rFonts w:asciiTheme="minorHAnsi" w:hAnsiTheme="minorHAnsi" w:cstheme="minorHAnsi"/>
          <w:sz w:val="22"/>
          <w:szCs w:val="22"/>
        </w:rPr>
        <w:t>Dohled musí probíhat nepřetržitě. To znamená, nesmí být přerušen v dobách přestávek.</w:t>
      </w:r>
    </w:p>
    <w:p w:rsidR="00AB62DD" w:rsidRPr="00E14EB3" w:rsidRDefault="00AB62DD" w:rsidP="00AB62DD">
      <w:pPr>
        <w:pStyle w:val="Odstavec"/>
        <w:spacing w:before="0" w:after="0"/>
        <w:ind w:left="360"/>
        <w:rPr>
          <w:rFonts w:asciiTheme="minorHAnsi" w:hAnsiTheme="minorHAnsi" w:cstheme="minorHAnsi"/>
          <w:sz w:val="22"/>
          <w:szCs w:val="22"/>
        </w:rPr>
      </w:pPr>
    </w:p>
    <w:p w:rsidR="00AB62DD" w:rsidRPr="00E14EB3" w:rsidRDefault="00AB62DD" w:rsidP="00AB62DD">
      <w:pPr>
        <w:pStyle w:val="Odstavec"/>
        <w:spacing w:before="0" w:after="0"/>
        <w:ind w:left="360"/>
        <w:rPr>
          <w:rFonts w:asciiTheme="minorHAnsi" w:hAnsiTheme="minorHAnsi" w:cstheme="minorHAnsi"/>
          <w:b/>
          <w:sz w:val="22"/>
          <w:szCs w:val="22"/>
        </w:rPr>
      </w:pPr>
      <w:r w:rsidRPr="00E14EB3">
        <w:rPr>
          <w:rFonts w:asciiTheme="minorHAnsi" w:hAnsiTheme="minorHAnsi" w:cstheme="minorHAnsi"/>
          <w:b/>
          <w:sz w:val="22"/>
          <w:szCs w:val="22"/>
        </w:rPr>
        <w:t>Dohled po ukončení práce se ZN:</w:t>
      </w:r>
    </w:p>
    <w:p w:rsidR="00AB62DD" w:rsidRPr="00E14EB3" w:rsidRDefault="00AB62DD" w:rsidP="009B62AB">
      <w:pPr>
        <w:pStyle w:val="Odstavec"/>
        <w:numPr>
          <w:ilvl w:val="0"/>
          <w:numId w:val="29"/>
        </w:numPr>
        <w:spacing w:before="0" w:after="0"/>
        <w:rPr>
          <w:rFonts w:asciiTheme="minorHAnsi" w:hAnsiTheme="minorHAnsi" w:cstheme="minorHAnsi"/>
          <w:sz w:val="22"/>
          <w:szCs w:val="22"/>
        </w:rPr>
      </w:pPr>
      <w:r w:rsidRPr="00E14EB3">
        <w:rPr>
          <w:rFonts w:asciiTheme="minorHAnsi" w:hAnsiTheme="minorHAnsi" w:cstheme="minorHAnsi"/>
          <w:sz w:val="22"/>
          <w:szCs w:val="22"/>
        </w:rPr>
        <w:t xml:space="preserve">Dohled </w:t>
      </w:r>
      <w:proofErr w:type="gramStart"/>
      <w:r w:rsidRPr="00E14EB3">
        <w:rPr>
          <w:rFonts w:asciiTheme="minorHAnsi" w:hAnsiTheme="minorHAnsi" w:cstheme="minorHAnsi"/>
          <w:sz w:val="22"/>
          <w:szCs w:val="22"/>
        </w:rPr>
        <w:t>musí</w:t>
      </w:r>
      <w:proofErr w:type="gramEnd"/>
      <w:r w:rsidRPr="00E14EB3">
        <w:rPr>
          <w:rFonts w:asciiTheme="minorHAnsi" w:hAnsiTheme="minorHAnsi" w:cstheme="minorHAnsi"/>
          <w:sz w:val="22"/>
          <w:szCs w:val="22"/>
        </w:rPr>
        <w:t xml:space="preserve"> být zajištěn nejméně 8 hodin po ukončení práce se ZN. Tento čas </w:t>
      </w:r>
      <w:proofErr w:type="gramStart"/>
      <w:r w:rsidRPr="00E14EB3">
        <w:rPr>
          <w:rFonts w:asciiTheme="minorHAnsi" w:hAnsiTheme="minorHAnsi" w:cstheme="minorHAnsi"/>
          <w:sz w:val="22"/>
          <w:szCs w:val="22"/>
        </w:rPr>
        <w:t>může</w:t>
      </w:r>
      <w:proofErr w:type="gramEnd"/>
      <w:r w:rsidRPr="00E14EB3">
        <w:rPr>
          <w:rFonts w:asciiTheme="minorHAnsi" w:hAnsiTheme="minorHAnsi" w:cstheme="minorHAnsi"/>
          <w:sz w:val="22"/>
          <w:szCs w:val="22"/>
        </w:rPr>
        <w:t xml:space="preserve"> být v odůvodněných případech libovolně prodloužen, ale nikdy nesmí být zkrácen.</w:t>
      </w:r>
    </w:p>
    <w:p w:rsidR="00AB62DD" w:rsidRPr="00E14EB3" w:rsidRDefault="00AB62DD" w:rsidP="009B62AB">
      <w:pPr>
        <w:pStyle w:val="Odstavec"/>
        <w:numPr>
          <w:ilvl w:val="0"/>
          <w:numId w:val="29"/>
        </w:numPr>
        <w:spacing w:before="0" w:after="0"/>
        <w:rPr>
          <w:rFonts w:asciiTheme="minorHAnsi" w:hAnsiTheme="minorHAnsi" w:cstheme="minorHAnsi"/>
          <w:sz w:val="22"/>
          <w:szCs w:val="22"/>
        </w:rPr>
      </w:pPr>
      <w:r w:rsidRPr="00E14EB3">
        <w:rPr>
          <w:rFonts w:asciiTheme="minorHAnsi" w:hAnsiTheme="minorHAnsi" w:cstheme="minorHAnsi"/>
          <w:sz w:val="22"/>
          <w:szCs w:val="22"/>
        </w:rPr>
        <w:t xml:space="preserve">V prostorech vybavených EPS lze od dohledu po ukončení práce se ZN upustit. EPS musí být funkční a musí být zajištěno, aby při signalizaci požáru, bylo zajištěno jeho rychlé uhašení. </w:t>
      </w:r>
    </w:p>
    <w:p w:rsidR="00AB62DD" w:rsidRPr="00E14EB3" w:rsidRDefault="00AB62DD" w:rsidP="00AB62DD">
      <w:pPr>
        <w:ind w:left="425"/>
        <w:rPr>
          <w:rFonts w:asciiTheme="minorHAnsi" w:hAnsiTheme="minorHAnsi" w:cstheme="minorHAnsi"/>
          <w:sz w:val="22"/>
          <w:szCs w:val="22"/>
        </w:rPr>
      </w:pPr>
    </w:p>
    <w:p w:rsidR="00AB62DD" w:rsidRPr="00E14EB3" w:rsidRDefault="00AB62DD" w:rsidP="009B62AB">
      <w:pPr>
        <w:pStyle w:val="Nadpis2"/>
        <w:keepNext/>
        <w:numPr>
          <w:ilvl w:val="1"/>
          <w:numId w:val="35"/>
        </w:numPr>
        <w:suppressAutoHyphens w:val="0"/>
        <w:spacing w:before="0" w:after="0"/>
        <w:ind w:left="567" w:hanging="567"/>
        <w:rPr>
          <w:rFonts w:asciiTheme="minorHAnsi" w:hAnsiTheme="minorHAnsi" w:cstheme="minorHAnsi"/>
          <w:bCs w:val="0"/>
          <w:iCs/>
          <w:sz w:val="22"/>
          <w:szCs w:val="22"/>
        </w:rPr>
      </w:pPr>
      <w:bookmarkStart w:id="24" w:name="_Toc215890530"/>
      <w:bookmarkStart w:id="25" w:name="_Toc8376377"/>
      <w:r w:rsidRPr="00E14EB3">
        <w:rPr>
          <w:rFonts w:asciiTheme="minorHAnsi" w:hAnsiTheme="minorHAnsi" w:cstheme="minorHAnsi"/>
          <w:bCs w:val="0"/>
          <w:iCs/>
          <w:sz w:val="22"/>
          <w:szCs w:val="22"/>
        </w:rPr>
        <w:lastRenderedPageBreak/>
        <w:t xml:space="preserve">Vystavování příkazu k práci se ZN vykonávané </w:t>
      </w:r>
      <w:bookmarkEnd w:id="24"/>
      <w:r w:rsidRPr="00E14EB3">
        <w:rPr>
          <w:rFonts w:asciiTheme="minorHAnsi" w:hAnsiTheme="minorHAnsi" w:cstheme="minorHAnsi"/>
          <w:bCs w:val="0"/>
          <w:iCs/>
          <w:sz w:val="22"/>
          <w:szCs w:val="22"/>
        </w:rPr>
        <w:t>externí firmou</w:t>
      </w:r>
      <w:bookmarkEnd w:id="25"/>
    </w:p>
    <w:p w:rsidR="00AB62DD" w:rsidRPr="00E14EB3" w:rsidRDefault="00AB62DD" w:rsidP="009B62AB">
      <w:pPr>
        <w:pStyle w:val="Odstavec"/>
        <w:numPr>
          <w:ilvl w:val="0"/>
          <w:numId w:val="30"/>
        </w:numPr>
        <w:spacing w:before="0" w:after="0"/>
        <w:rPr>
          <w:rFonts w:asciiTheme="minorHAnsi" w:hAnsiTheme="minorHAnsi" w:cstheme="minorHAnsi"/>
          <w:sz w:val="22"/>
          <w:szCs w:val="22"/>
        </w:rPr>
      </w:pPr>
      <w:r w:rsidRPr="00E14EB3">
        <w:rPr>
          <w:rFonts w:asciiTheme="minorHAnsi" w:hAnsiTheme="minorHAnsi" w:cstheme="minorHAnsi"/>
          <w:sz w:val="22"/>
          <w:szCs w:val="22"/>
        </w:rPr>
        <w:t xml:space="preserve">Zaměstnanci externích firem, jsou pří provádění prací se ZN, povinni postupovat podle tohoto pracovního postupu. </w:t>
      </w:r>
    </w:p>
    <w:p w:rsidR="00AB62DD" w:rsidRPr="00E14EB3" w:rsidRDefault="00AB62DD" w:rsidP="009B62AB">
      <w:pPr>
        <w:pStyle w:val="Odstavec"/>
        <w:numPr>
          <w:ilvl w:val="0"/>
          <w:numId w:val="30"/>
        </w:numPr>
        <w:spacing w:before="0" w:after="0"/>
        <w:rPr>
          <w:rFonts w:asciiTheme="minorHAnsi" w:hAnsiTheme="minorHAnsi" w:cstheme="minorHAnsi"/>
          <w:sz w:val="22"/>
          <w:szCs w:val="22"/>
        </w:rPr>
      </w:pPr>
      <w:r w:rsidRPr="00E14EB3">
        <w:rPr>
          <w:rFonts w:asciiTheme="minorHAnsi" w:hAnsiTheme="minorHAnsi" w:cstheme="minorHAnsi"/>
          <w:sz w:val="22"/>
          <w:szCs w:val="22"/>
        </w:rPr>
        <w:t>Příkaz vystavuje vedoucí pracovní skupiny nebo zaměstnanec FN Brno, který externí firmu najal.</w:t>
      </w:r>
    </w:p>
    <w:p w:rsidR="00AB62DD" w:rsidRPr="00E14EB3" w:rsidRDefault="00AB62DD" w:rsidP="00AB62DD">
      <w:pPr>
        <w:pStyle w:val="Odstavec"/>
        <w:spacing w:before="0" w:after="0"/>
        <w:rPr>
          <w:rFonts w:asciiTheme="minorHAnsi" w:hAnsiTheme="minorHAnsi" w:cstheme="minorHAnsi"/>
          <w:sz w:val="22"/>
          <w:szCs w:val="22"/>
        </w:rPr>
      </w:pPr>
    </w:p>
    <w:p w:rsidR="00AB62DD" w:rsidRPr="00E14EB3" w:rsidRDefault="00AB62DD" w:rsidP="009B62AB">
      <w:pPr>
        <w:pStyle w:val="Nadpis2"/>
        <w:keepNext/>
        <w:numPr>
          <w:ilvl w:val="1"/>
          <w:numId w:val="35"/>
        </w:numPr>
        <w:suppressAutoHyphens w:val="0"/>
        <w:spacing w:before="0" w:after="0"/>
        <w:ind w:left="567" w:hanging="567"/>
        <w:rPr>
          <w:rFonts w:asciiTheme="minorHAnsi" w:hAnsiTheme="minorHAnsi" w:cstheme="minorHAnsi"/>
          <w:bCs w:val="0"/>
          <w:i/>
          <w:iCs/>
          <w:sz w:val="22"/>
          <w:szCs w:val="22"/>
        </w:rPr>
      </w:pPr>
      <w:r w:rsidRPr="00E14EB3">
        <w:rPr>
          <w:rFonts w:asciiTheme="minorHAnsi" w:hAnsiTheme="minorHAnsi" w:cstheme="minorHAnsi"/>
          <w:bCs w:val="0"/>
          <w:i/>
          <w:iCs/>
          <w:sz w:val="22"/>
          <w:szCs w:val="22"/>
        </w:rPr>
        <w:t>Vystavování příkazu k práci se ZN vykonávané externí firmou (v rámci předaného staveniště dodavateli stavby)</w:t>
      </w:r>
    </w:p>
    <w:p w:rsidR="00AB62DD" w:rsidRPr="00E14EB3" w:rsidRDefault="00AB62DD" w:rsidP="009B62AB">
      <w:pPr>
        <w:numPr>
          <w:ilvl w:val="0"/>
          <w:numId w:val="36"/>
        </w:numPr>
        <w:suppressAutoHyphens w:val="0"/>
        <w:spacing w:before="0"/>
        <w:jc w:val="left"/>
        <w:rPr>
          <w:rFonts w:asciiTheme="minorHAnsi" w:hAnsiTheme="minorHAnsi" w:cstheme="minorHAnsi"/>
          <w:i/>
          <w:sz w:val="22"/>
          <w:szCs w:val="22"/>
        </w:rPr>
      </w:pPr>
      <w:r w:rsidRPr="00E14EB3">
        <w:rPr>
          <w:rFonts w:asciiTheme="minorHAnsi" w:hAnsiTheme="minorHAnsi" w:cstheme="minorHAnsi"/>
          <w:i/>
          <w:sz w:val="22"/>
          <w:szCs w:val="22"/>
        </w:rPr>
        <w:t>Viz kapitola 5.9.</w:t>
      </w:r>
    </w:p>
    <w:p w:rsidR="00AB62DD" w:rsidRPr="00E14EB3" w:rsidRDefault="00AB62DD" w:rsidP="009B62AB">
      <w:pPr>
        <w:numPr>
          <w:ilvl w:val="0"/>
          <w:numId w:val="36"/>
        </w:numPr>
        <w:suppressAutoHyphens w:val="0"/>
        <w:spacing w:before="0"/>
        <w:rPr>
          <w:rFonts w:asciiTheme="minorHAnsi" w:hAnsiTheme="minorHAnsi" w:cstheme="minorHAnsi"/>
          <w:b/>
          <w:i/>
          <w:sz w:val="22"/>
          <w:szCs w:val="22"/>
        </w:rPr>
      </w:pPr>
      <w:r w:rsidRPr="00E14EB3">
        <w:rPr>
          <w:rFonts w:asciiTheme="minorHAnsi" w:hAnsiTheme="minorHAnsi" w:cstheme="minorHAnsi"/>
          <w:i/>
          <w:sz w:val="22"/>
          <w:szCs w:val="22"/>
        </w:rPr>
        <w:t>Po ukončení práce se ZN a ukončení následného dohledu, mohou být příkazy se ZN uloženy v kanceláři stavbyvedoucího. Po dokončení stavby, nebo na žádost pracovníka OBPT, předá stavbyvedoucí tyto příkazy na OBPT k archivaci.</w:t>
      </w:r>
    </w:p>
    <w:p w:rsidR="00AB62DD" w:rsidRPr="00E14EB3" w:rsidRDefault="00AB62DD" w:rsidP="00AB62DD">
      <w:pPr>
        <w:pStyle w:val="Odstavec"/>
        <w:spacing w:before="0" w:after="0"/>
        <w:ind w:left="360"/>
        <w:rPr>
          <w:rFonts w:asciiTheme="minorHAnsi" w:hAnsiTheme="minorHAnsi" w:cstheme="minorHAnsi"/>
          <w:sz w:val="22"/>
          <w:szCs w:val="22"/>
        </w:rPr>
      </w:pPr>
    </w:p>
    <w:p w:rsidR="00AB62DD" w:rsidRPr="00E14EB3" w:rsidRDefault="00AB62DD" w:rsidP="009B62AB">
      <w:pPr>
        <w:pStyle w:val="Nadpis2"/>
        <w:keepNext/>
        <w:numPr>
          <w:ilvl w:val="1"/>
          <w:numId w:val="35"/>
        </w:numPr>
        <w:suppressAutoHyphens w:val="0"/>
        <w:spacing w:before="0" w:after="0"/>
        <w:ind w:left="567" w:hanging="567"/>
        <w:rPr>
          <w:rFonts w:asciiTheme="minorHAnsi" w:hAnsiTheme="minorHAnsi" w:cstheme="minorHAnsi"/>
          <w:bCs w:val="0"/>
          <w:iCs/>
          <w:sz w:val="22"/>
          <w:szCs w:val="22"/>
        </w:rPr>
      </w:pPr>
      <w:bookmarkStart w:id="26" w:name="_Toc19510061"/>
      <w:bookmarkStart w:id="27" w:name="_Toc215890531"/>
      <w:bookmarkStart w:id="28" w:name="_Toc8376378"/>
      <w:r w:rsidRPr="00E14EB3">
        <w:rPr>
          <w:rFonts w:asciiTheme="minorHAnsi" w:hAnsiTheme="minorHAnsi" w:cstheme="minorHAnsi"/>
          <w:bCs w:val="0"/>
          <w:iCs/>
          <w:sz w:val="22"/>
          <w:szCs w:val="22"/>
        </w:rPr>
        <w:t>Kontrola opatření</w:t>
      </w:r>
      <w:bookmarkEnd w:id="26"/>
      <w:bookmarkEnd w:id="27"/>
      <w:bookmarkEnd w:id="28"/>
    </w:p>
    <w:p w:rsidR="00AB62DD" w:rsidRPr="00E14EB3" w:rsidRDefault="00AB62DD" w:rsidP="00AB62DD">
      <w:pPr>
        <w:numPr>
          <w:ilvl w:val="12"/>
          <w:numId w:val="0"/>
        </w:numPr>
        <w:ind w:left="567"/>
        <w:rPr>
          <w:rFonts w:asciiTheme="minorHAnsi" w:hAnsiTheme="minorHAnsi" w:cstheme="minorHAnsi"/>
          <w:sz w:val="22"/>
          <w:szCs w:val="22"/>
        </w:rPr>
      </w:pPr>
      <w:r w:rsidRPr="00E14EB3">
        <w:rPr>
          <w:rFonts w:asciiTheme="minorHAnsi" w:hAnsiTheme="minorHAnsi" w:cstheme="minorHAnsi"/>
          <w:sz w:val="22"/>
          <w:szCs w:val="22"/>
        </w:rPr>
        <w:t>Kontrolu stanovených opatření provádějí vedoucí pracoviště, kde se práce se ZN provádí, pracovník který příkaz k práci se ZN vydal případně zaměstnanec, který najal externí firmu provádějící práci se ZN a zaměstnanci OBPT (v rámci své kompetence - zodpovědnosti). Četnost kontrol se řídí podle míry odpovědnosti a závažnosti práce se ZN.</w:t>
      </w:r>
    </w:p>
    <w:p w:rsidR="00AB62DD" w:rsidRPr="00E14EB3" w:rsidRDefault="00AB62DD" w:rsidP="00AB62DD">
      <w:pPr>
        <w:numPr>
          <w:ilvl w:val="12"/>
          <w:numId w:val="0"/>
        </w:numPr>
        <w:ind w:left="567"/>
        <w:rPr>
          <w:rFonts w:asciiTheme="minorHAnsi" w:hAnsiTheme="minorHAnsi" w:cstheme="minorHAnsi"/>
          <w:sz w:val="22"/>
          <w:szCs w:val="22"/>
        </w:rPr>
      </w:pPr>
    </w:p>
    <w:p w:rsidR="00AB62DD" w:rsidRPr="00E14EB3" w:rsidRDefault="00AB62DD" w:rsidP="009B62AB">
      <w:pPr>
        <w:pStyle w:val="Nadpis2"/>
        <w:keepNext/>
        <w:numPr>
          <w:ilvl w:val="1"/>
          <w:numId w:val="35"/>
        </w:numPr>
        <w:suppressAutoHyphens w:val="0"/>
        <w:spacing w:before="0" w:after="0"/>
        <w:ind w:left="567" w:hanging="567"/>
        <w:rPr>
          <w:rFonts w:asciiTheme="minorHAnsi" w:hAnsiTheme="minorHAnsi" w:cstheme="minorHAnsi"/>
          <w:bCs w:val="0"/>
          <w:iCs/>
          <w:sz w:val="22"/>
          <w:szCs w:val="22"/>
        </w:rPr>
      </w:pPr>
      <w:bookmarkStart w:id="29" w:name="_Toc19510062"/>
      <w:bookmarkStart w:id="30" w:name="_Toc215890532"/>
      <w:bookmarkStart w:id="31" w:name="_Toc8376379"/>
      <w:r w:rsidRPr="00E14EB3">
        <w:rPr>
          <w:rFonts w:asciiTheme="minorHAnsi" w:hAnsiTheme="minorHAnsi" w:cstheme="minorHAnsi"/>
          <w:bCs w:val="0"/>
          <w:iCs/>
          <w:sz w:val="22"/>
          <w:szCs w:val="22"/>
        </w:rPr>
        <w:t>Zastavení práce se ZN</w:t>
      </w:r>
      <w:bookmarkEnd w:id="29"/>
      <w:bookmarkEnd w:id="30"/>
      <w:bookmarkEnd w:id="31"/>
    </w:p>
    <w:p w:rsidR="00AB62DD" w:rsidRPr="00E14EB3" w:rsidRDefault="00AB62DD" w:rsidP="00AB62DD">
      <w:pPr>
        <w:numPr>
          <w:ilvl w:val="12"/>
          <w:numId w:val="0"/>
        </w:numPr>
        <w:ind w:left="426"/>
        <w:rPr>
          <w:rFonts w:asciiTheme="minorHAnsi" w:hAnsiTheme="minorHAnsi" w:cstheme="minorHAnsi"/>
          <w:sz w:val="22"/>
          <w:szCs w:val="22"/>
        </w:rPr>
      </w:pPr>
      <w:r w:rsidRPr="00E14EB3">
        <w:rPr>
          <w:rFonts w:asciiTheme="minorHAnsi" w:hAnsiTheme="minorHAnsi" w:cstheme="minorHAnsi"/>
          <w:sz w:val="22"/>
          <w:szCs w:val="22"/>
        </w:rPr>
        <w:t>Zaměstnanci, kteří provádějí kontrolu opatření, odeberou příkaz k práci se ZN pracovníkovi, který práce provádí, v případě:</w:t>
      </w:r>
    </w:p>
    <w:p w:rsidR="00AB62DD" w:rsidRPr="00E14EB3" w:rsidRDefault="00AB62DD" w:rsidP="009B62AB">
      <w:pPr>
        <w:numPr>
          <w:ilvl w:val="0"/>
          <w:numId w:val="27"/>
        </w:numPr>
        <w:suppressAutoHyphens w:val="0"/>
        <w:spacing w:before="0"/>
        <w:ind w:left="993" w:hanging="426"/>
        <w:rPr>
          <w:rFonts w:asciiTheme="minorHAnsi" w:hAnsiTheme="minorHAnsi" w:cstheme="minorHAnsi"/>
          <w:sz w:val="22"/>
          <w:szCs w:val="22"/>
        </w:rPr>
      </w:pPr>
      <w:r w:rsidRPr="00E14EB3">
        <w:rPr>
          <w:rFonts w:asciiTheme="minorHAnsi" w:hAnsiTheme="minorHAnsi" w:cstheme="minorHAnsi"/>
          <w:sz w:val="22"/>
          <w:szCs w:val="22"/>
        </w:rPr>
        <w:t>dojde-li v průběhu práce ke změně stanovených opatření nebo jejich nedodržení,</w:t>
      </w:r>
    </w:p>
    <w:p w:rsidR="00AB62DD" w:rsidRPr="00E14EB3" w:rsidRDefault="00AB62DD" w:rsidP="009B62AB">
      <w:pPr>
        <w:numPr>
          <w:ilvl w:val="0"/>
          <w:numId w:val="27"/>
        </w:numPr>
        <w:suppressAutoHyphens w:val="0"/>
        <w:spacing w:before="0"/>
        <w:ind w:left="993" w:hanging="426"/>
        <w:rPr>
          <w:rFonts w:asciiTheme="minorHAnsi" w:hAnsiTheme="minorHAnsi" w:cstheme="minorHAnsi"/>
          <w:sz w:val="22"/>
          <w:szCs w:val="22"/>
        </w:rPr>
      </w:pPr>
      <w:r w:rsidRPr="00E14EB3">
        <w:rPr>
          <w:rFonts w:asciiTheme="minorHAnsi" w:hAnsiTheme="minorHAnsi" w:cstheme="minorHAnsi"/>
          <w:sz w:val="22"/>
          <w:szCs w:val="22"/>
        </w:rPr>
        <w:t>dojde-li k porušení norem a předpisů bezpečnosti práce a požární ochrany,</w:t>
      </w:r>
    </w:p>
    <w:p w:rsidR="00AB62DD" w:rsidRPr="00E14EB3" w:rsidRDefault="00AB62DD" w:rsidP="009B62AB">
      <w:pPr>
        <w:numPr>
          <w:ilvl w:val="0"/>
          <w:numId w:val="27"/>
        </w:numPr>
        <w:suppressAutoHyphens w:val="0"/>
        <w:spacing w:before="0"/>
        <w:ind w:left="993" w:hanging="426"/>
        <w:rPr>
          <w:rFonts w:asciiTheme="minorHAnsi" w:hAnsiTheme="minorHAnsi" w:cstheme="minorHAnsi"/>
          <w:sz w:val="22"/>
          <w:szCs w:val="22"/>
        </w:rPr>
      </w:pPr>
      <w:r w:rsidRPr="00E14EB3">
        <w:rPr>
          <w:rFonts w:asciiTheme="minorHAnsi" w:hAnsiTheme="minorHAnsi" w:cstheme="minorHAnsi"/>
          <w:sz w:val="22"/>
          <w:szCs w:val="22"/>
        </w:rPr>
        <w:t>dojde-li k ohrožení životního prostředí,</w:t>
      </w:r>
    </w:p>
    <w:p w:rsidR="00AB62DD" w:rsidRPr="00E14EB3" w:rsidRDefault="00AB62DD" w:rsidP="00AB62DD">
      <w:pPr>
        <w:numPr>
          <w:ilvl w:val="12"/>
          <w:numId w:val="0"/>
        </w:numPr>
        <w:ind w:left="425"/>
        <w:rPr>
          <w:rFonts w:asciiTheme="minorHAnsi" w:hAnsiTheme="minorHAnsi" w:cstheme="minorHAnsi"/>
          <w:sz w:val="22"/>
          <w:szCs w:val="22"/>
        </w:rPr>
      </w:pPr>
      <w:r w:rsidRPr="00E14EB3">
        <w:rPr>
          <w:rFonts w:asciiTheme="minorHAnsi" w:hAnsiTheme="minorHAnsi" w:cstheme="minorHAnsi"/>
          <w:sz w:val="22"/>
          <w:szCs w:val="22"/>
        </w:rPr>
        <w:t>Práce mohou pokračovat až po odstranění</w:t>
      </w:r>
    </w:p>
    <w:p w:rsidR="00AB62DD" w:rsidRPr="00E14EB3" w:rsidRDefault="00AB62DD" w:rsidP="00AB62DD">
      <w:pPr>
        <w:numPr>
          <w:ilvl w:val="12"/>
          <w:numId w:val="0"/>
        </w:numPr>
        <w:ind w:left="425"/>
        <w:rPr>
          <w:rFonts w:asciiTheme="minorHAnsi" w:hAnsiTheme="minorHAnsi" w:cstheme="minorHAnsi"/>
          <w:sz w:val="22"/>
          <w:szCs w:val="22"/>
        </w:rPr>
      </w:pPr>
    </w:p>
    <w:p w:rsidR="00AB62DD" w:rsidRPr="00E14EB3" w:rsidRDefault="00AB62DD" w:rsidP="009B62AB">
      <w:pPr>
        <w:pStyle w:val="Nadpis2"/>
        <w:keepNext/>
        <w:numPr>
          <w:ilvl w:val="1"/>
          <w:numId w:val="35"/>
        </w:numPr>
        <w:suppressAutoHyphens w:val="0"/>
        <w:spacing w:before="0" w:after="0"/>
        <w:ind w:left="567" w:hanging="567"/>
        <w:rPr>
          <w:rFonts w:asciiTheme="minorHAnsi" w:hAnsiTheme="minorHAnsi" w:cstheme="minorHAnsi"/>
          <w:bCs w:val="0"/>
          <w:iCs/>
          <w:sz w:val="22"/>
          <w:szCs w:val="22"/>
        </w:rPr>
      </w:pPr>
      <w:bookmarkStart w:id="32" w:name="_Toc19510064"/>
      <w:bookmarkStart w:id="33" w:name="_Toc215890534"/>
      <w:bookmarkStart w:id="34" w:name="_Toc8376380"/>
      <w:r w:rsidRPr="00E14EB3">
        <w:rPr>
          <w:rFonts w:asciiTheme="minorHAnsi" w:hAnsiTheme="minorHAnsi" w:cstheme="minorHAnsi"/>
          <w:bCs w:val="0"/>
          <w:iCs/>
          <w:sz w:val="22"/>
          <w:szCs w:val="22"/>
        </w:rPr>
        <w:t>Skartace příkazu k práci se ZN</w:t>
      </w:r>
      <w:bookmarkEnd w:id="32"/>
      <w:bookmarkEnd w:id="33"/>
      <w:bookmarkEnd w:id="34"/>
    </w:p>
    <w:p w:rsidR="00AB62DD" w:rsidRPr="00E14EB3" w:rsidRDefault="00AB62DD" w:rsidP="00AB62DD">
      <w:pPr>
        <w:numPr>
          <w:ilvl w:val="12"/>
          <w:numId w:val="0"/>
        </w:numPr>
        <w:ind w:firstLine="360"/>
        <w:rPr>
          <w:rFonts w:asciiTheme="minorHAnsi" w:hAnsiTheme="minorHAnsi" w:cstheme="minorHAnsi"/>
          <w:b/>
          <w:sz w:val="22"/>
          <w:szCs w:val="22"/>
        </w:rPr>
      </w:pPr>
      <w:r w:rsidRPr="00E14EB3">
        <w:rPr>
          <w:rFonts w:asciiTheme="minorHAnsi" w:hAnsiTheme="minorHAnsi" w:cstheme="minorHAnsi"/>
          <w:i/>
          <w:sz w:val="22"/>
          <w:szCs w:val="22"/>
        </w:rPr>
        <w:t>Skartační lhůta</w:t>
      </w:r>
      <w:r w:rsidRPr="00E14EB3">
        <w:rPr>
          <w:rFonts w:asciiTheme="minorHAnsi" w:hAnsiTheme="minorHAnsi" w:cstheme="minorHAnsi"/>
          <w:sz w:val="22"/>
          <w:szCs w:val="22"/>
        </w:rPr>
        <w:t xml:space="preserve"> příkazu k práci se ZN je 5 let</w:t>
      </w:r>
      <w:r w:rsidRPr="00E14EB3">
        <w:rPr>
          <w:rFonts w:asciiTheme="minorHAnsi" w:hAnsiTheme="minorHAnsi" w:cstheme="minorHAnsi"/>
          <w:b/>
          <w:sz w:val="22"/>
          <w:szCs w:val="22"/>
        </w:rPr>
        <w:t>.</w:t>
      </w:r>
    </w:p>
    <w:p w:rsidR="00AB62DD" w:rsidRPr="00E14EB3" w:rsidRDefault="00AB62DD" w:rsidP="00AB62DD">
      <w:pPr>
        <w:numPr>
          <w:ilvl w:val="12"/>
          <w:numId w:val="0"/>
        </w:numPr>
        <w:ind w:firstLine="360"/>
        <w:rPr>
          <w:rFonts w:asciiTheme="minorHAnsi" w:hAnsiTheme="minorHAnsi" w:cstheme="minorHAnsi"/>
          <w:sz w:val="22"/>
          <w:szCs w:val="22"/>
        </w:rPr>
      </w:pPr>
    </w:p>
    <w:p w:rsidR="00AB62DD" w:rsidRPr="00E14EB3" w:rsidRDefault="00AB62DD" w:rsidP="009B62AB">
      <w:pPr>
        <w:pStyle w:val="Nadpis1"/>
        <w:numPr>
          <w:ilvl w:val="0"/>
          <w:numId w:val="35"/>
        </w:numPr>
        <w:suppressAutoHyphens w:val="0"/>
        <w:spacing w:before="0" w:after="0"/>
        <w:ind w:left="0" w:right="0" w:firstLine="0"/>
        <w:jc w:val="left"/>
        <w:rPr>
          <w:rFonts w:asciiTheme="minorHAnsi" w:hAnsiTheme="minorHAnsi" w:cstheme="minorHAnsi"/>
          <w:sz w:val="22"/>
          <w:szCs w:val="22"/>
        </w:rPr>
      </w:pPr>
      <w:bookmarkStart w:id="35" w:name="_Toc19510067"/>
      <w:bookmarkStart w:id="36" w:name="_Toc215890536"/>
      <w:bookmarkStart w:id="37" w:name="_Toc8376381"/>
      <w:r w:rsidRPr="00E14EB3">
        <w:rPr>
          <w:rFonts w:asciiTheme="minorHAnsi" w:hAnsiTheme="minorHAnsi" w:cstheme="minorHAnsi"/>
          <w:sz w:val="22"/>
          <w:szCs w:val="22"/>
        </w:rPr>
        <w:t>Související dokument</w:t>
      </w:r>
      <w:bookmarkEnd w:id="35"/>
      <w:bookmarkEnd w:id="36"/>
      <w:r w:rsidRPr="00E14EB3">
        <w:rPr>
          <w:rFonts w:asciiTheme="minorHAnsi" w:hAnsiTheme="minorHAnsi" w:cstheme="minorHAnsi"/>
          <w:sz w:val="22"/>
          <w:szCs w:val="22"/>
        </w:rPr>
        <w:t>y</w:t>
      </w:r>
      <w:bookmarkEnd w:id="37"/>
    </w:p>
    <w:p w:rsidR="00AB62DD" w:rsidRPr="00E14EB3" w:rsidRDefault="00AB62DD" w:rsidP="00AB62DD">
      <w:pPr>
        <w:ind w:firstLine="426"/>
        <w:rPr>
          <w:rFonts w:asciiTheme="minorHAnsi" w:hAnsiTheme="minorHAnsi" w:cstheme="minorHAnsi"/>
          <w:sz w:val="22"/>
          <w:szCs w:val="22"/>
        </w:rPr>
      </w:pPr>
      <w:r w:rsidRPr="00E14EB3">
        <w:rPr>
          <w:rFonts w:asciiTheme="minorHAnsi" w:hAnsiTheme="minorHAnsi" w:cstheme="minorHAnsi"/>
          <w:sz w:val="22"/>
          <w:szCs w:val="22"/>
        </w:rPr>
        <w:t>Zákon č. 262/2006 Sb.  - Zákoník práce, ve znění pozdějších předpisů</w:t>
      </w:r>
    </w:p>
    <w:p w:rsidR="00AB62DD" w:rsidRPr="00E14EB3" w:rsidRDefault="00AB62DD" w:rsidP="00AB62DD">
      <w:pPr>
        <w:ind w:firstLine="426"/>
        <w:rPr>
          <w:rFonts w:asciiTheme="minorHAnsi" w:hAnsiTheme="minorHAnsi" w:cstheme="minorHAnsi"/>
          <w:sz w:val="22"/>
          <w:szCs w:val="22"/>
        </w:rPr>
      </w:pPr>
      <w:r w:rsidRPr="00E14EB3">
        <w:rPr>
          <w:rFonts w:asciiTheme="minorHAnsi" w:hAnsiTheme="minorHAnsi" w:cstheme="minorHAnsi"/>
          <w:sz w:val="22"/>
          <w:szCs w:val="22"/>
        </w:rPr>
        <w:t>Zákon č. 133/85 Sb. o požární ochraně, ve znění pozdějších předpisů</w:t>
      </w:r>
    </w:p>
    <w:p w:rsidR="00AB62DD" w:rsidRPr="00E14EB3" w:rsidRDefault="00AB62DD" w:rsidP="00AB62DD">
      <w:pPr>
        <w:ind w:left="426"/>
        <w:rPr>
          <w:rFonts w:asciiTheme="minorHAnsi" w:hAnsiTheme="minorHAnsi" w:cstheme="minorHAnsi"/>
          <w:sz w:val="22"/>
          <w:szCs w:val="22"/>
        </w:rPr>
      </w:pPr>
      <w:r w:rsidRPr="00E14EB3">
        <w:rPr>
          <w:rFonts w:asciiTheme="minorHAnsi" w:hAnsiTheme="minorHAnsi" w:cstheme="minorHAnsi"/>
          <w:sz w:val="22"/>
          <w:szCs w:val="22"/>
        </w:rPr>
        <w:t>Vyhláška č. 246/2001 Sb., o stanovení podmínek požární bezpečnosti a výkonu státního požárního dozoru, v platném znění,</w:t>
      </w:r>
    </w:p>
    <w:p w:rsidR="00AB62DD" w:rsidRPr="00E14EB3" w:rsidRDefault="00AB62DD" w:rsidP="00AB62DD">
      <w:pPr>
        <w:ind w:left="426"/>
        <w:rPr>
          <w:rFonts w:asciiTheme="minorHAnsi" w:hAnsiTheme="minorHAnsi" w:cstheme="minorHAnsi"/>
          <w:sz w:val="22"/>
          <w:szCs w:val="22"/>
        </w:rPr>
      </w:pPr>
      <w:r w:rsidRPr="00E14EB3">
        <w:rPr>
          <w:rFonts w:asciiTheme="minorHAnsi" w:hAnsiTheme="minorHAnsi" w:cstheme="minorHAnsi"/>
          <w:sz w:val="22"/>
          <w:szCs w:val="22"/>
        </w:rPr>
        <w:t>Vyhláška MV č. 87/2000 Sb., kterou se stanoví podmínky požární bezpečnosti při svařování platném znění</w:t>
      </w:r>
    </w:p>
    <w:p w:rsidR="00AB62DD" w:rsidRPr="00E14EB3" w:rsidRDefault="00AB62DD" w:rsidP="00AB62DD">
      <w:pPr>
        <w:ind w:left="426"/>
        <w:rPr>
          <w:rFonts w:asciiTheme="minorHAnsi" w:hAnsiTheme="minorHAnsi" w:cstheme="minorHAnsi"/>
          <w:sz w:val="22"/>
          <w:szCs w:val="22"/>
        </w:rPr>
      </w:pPr>
      <w:r w:rsidRPr="00E14EB3">
        <w:rPr>
          <w:rFonts w:asciiTheme="minorHAnsi" w:hAnsiTheme="minorHAnsi" w:cstheme="minorHAnsi"/>
          <w:sz w:val="22"/>
          <w:szCs w:val="22"/>
        </w:rPr>
        <w:t>Vyhláška č. 50/1978 Sb., o odborné způsobilosti v elektrotechnice</w:t>
      </w:r>
    </w:p>
    <w:p w:rsidR="00AB62DD" w:rsidRPr="00E14EB3" w:rsidRDefault="00AB62DD" w:rsidP="00AB62DD">
      <w:pPr>
        <w:ind w:left="426"/>
        <w:rPr>
          <w:rFonts w:asciiTheme="minorHAnsi" w:hAnsiTheme="minorHAnsi" w:cstheme="minorHAnsi"/>
          <w:sz w:val="22"/>
          <w:szCs w:val="22"/>
        </w:rPr>
      </w:pPr>
      <w:r w:rsidRPr="00E14EB3">
        <w:rPr>
          <w:rFonts w:asciiTheme="minorHAnsi" w:hAnsiTheme="minorHAnsi" w:cstheme="minorHAnsi"/>
          <w:sz w:val="22"/>
          <w:szCs w:val="22"/>
        </w:rPr>
        <w:t>Nařízení vlády č. 495/2001 Sb., kterým se stanoví bližší podmínky poskytování osobních ochranných pracovních prostředků</w:t>
      </w:r>
    </w:p>
    <w:p w:rsidR="00AB62DD" w:rsidRPr="00E14EB3" w:rsidRDefault="00AB62DD" w:rsidP="00AB62DD">
      <w:pPr>
        <w:pStyle w:val="Zkladntextodsazen2"/>
        <w:spacing w:after="0" w:line="240" w:lineRule="auto"/>
        <w:ind w:left="426"/>
        <w:rPr>
          <w:rFonts w:asciiTheme="minorHAnsi" w:hAnsiTheme="minorHAnsi" w:cstheme="minorHAnsi"/>
          <w:sz w:val="22"/>
          <w:szCs w:val="22"/>
        </w:rPr>
      </w:pPr>
      <w:r w:rsidRPr="00E14EB3">
        <w:rPr>
          <w:rFonts w:asciiTheme="minorHAnsi" w:hAnsiTheme="minorHAnsi" w:cstheme="minorHAnsi"/>
          <w:sz w:val="22"/>
          <w:szCs w:val="22"/>
        </w:rPr>
        <w:t>Nařízení vlády č. 406/2004 Sb., o bližších podmínkách na zajištění bezpečnosti ochrany zdraví při práci v prostředí s nebezpečím výbuchu</w:t>
      </w:r>
    </w:p>
    <w:p w:rsidR="00AB62DD" w:rsidRPr="00E14EB3" w:rsidRDefault="00AB62DD" w:rsidP="00AB62DD">
      <w:pPr>
        <w:ind w:firstLine="426"/>
        <w:rPr>
          <w:rFonts w:asciiTheme="minorHAnsi" w:hAnsiTheme="minorHAnsi" w:cstheme="minorHAnsi"/>
          <w:sz w:val="22"/>
          <w:szCs w:val="22"/>
        </w:rPr>
      </w:pPr>
      <w:r w:rsidRPr="00E14EB3">
        <w:rPr>
          <w:rFonts w:asciiTheme="minorHAnsi" w:hAnsiTheme="minorHAnsi" w:cstheme="minorHAnsi"/>
          <w:sz w:val="22"/>
          <w:szCs w:val="22"/>
        </w:rPr>
        <w:t>ČSN 05 0601 Bezpečnostní ustanovení pro sváření kovů</w:t>
      </w:r>
    </w:p>
    <w:p w:rsidR="00AB62DD" w:rsidRPr="00E14EB3" w:rsidRDefault="00AB62DD" w:rsidP="00AB62DD">
      <w:pPr>
        <w:ind w:left="426"/>
        <w:rPr>
          <w:rFonts w:asciiTheme="minorHAnsi" w:hAnsiTheme="minorHAnsi" w:cstheme="minorHAnsi"/>
          <w:sz w:val="22"/>
          <w:szCs w:val="22"/>
        </w:rPr>
      </w:pPr>
      <w:r w:rsidRPr="00E14EB3">
        <w:rPr>
          <w:rFonts w:asciiTheme="minorHAnsi" w:hAnsiTheme="minorHAnsi" w:cstheme="minorHAnsi"/>
          <w:sz w:val="22"/>
          <w:szCs w:val="22"/>
        </w:rPr>
        <w:t>ČSN 33 2320 Předpisy pro elektrická zařízení v prostředí s nebezpečím výbuchu podle příslušných předpisů</w:t>
      </w:r>
    </w:p>
    <w:p w:rsidR="00AB62DD" w:rsidRPr="00234D13" w:rsidRDefault="00E14EB3" w:rsidP="00AB62DD">
      <w:pPr>
        <w:ind w:left="426"/>
        <w:rPr>
          <w:rFonts w:ascii="Arial" w:hAnsi="Arial" w:cs="Arial"/>
          <w:sz w:val="22"/>
          <w:szCs w:val="22"/>
        </w:rPr>
      </w:pPr>
      <w:r w:rsidRPr="00234D13">
        <w:rPr>
          <w:rFonts w:ascii="Arial" w:hAnsi="Arial" w:cs="Arial"/>
          <w:sz w:val="22"/>
          <w:szCs w:val="22"/>
          <w:u w:val="single"/>
        </w:rPr>
        <w:t>Příloha 1</w:t>
      </w:r>
      <w:r w:rsidRPr="00234D13">
        <w:rPr>
          <w:rFonts w:ascii="Arial" w:hAnsi="Arial" w:cs="Arial"/>
          <w:sz w:val="22"/>
          <w:szCs w:val="22"/>
        </w:rPr>
        <w:t xml:space="preserve"> - Příkaz k provádění práce se zvýšeným nebezpečím požáru</w:t>
      </w:r>
    </w:p>
    <w:p w:rsidR="00F176E8" w:rsidRDefault="00F176E8" w:rsidP="00AB62DD">
      <w:pPr>
        <w:ind w:left="426"/>
        <w:rPr>
          <w:rFonts w:asciiTheme="minorHAnsi" w:hAnsiTheme="minorHAnsi" w:cstheme="minorHAnsi"/>
          <w:sz w:val="22"/>
          <w:szCs w:val="22"/>
        </w:rPr>
        <w:sectPr w:rsidR="00F176E8" w:rsidSect="00F176E8">
          <w:footerReference w:type="default" r:id="rId15"/>
          <w:pgSz w:w="11906" w:h="16838"/>
          <w:pgMar w:top="1417" w:right="1417" w:bottom="1417" w:left="1417" w:header="708" w:footer="708" w:gutter="0"/>
          <w:cols w:space="708"/>
          <w:docGrid w:linePitch="600" w:charSpace="32768"/>
        </w:sectPr>
      </w:pPr>
    </w:p>
    <w:p w:rsidR="00BB7A45" w:rsidRDefault="00BB7A45" w:rsidP="004D46D2">
      <w:pPr>
        <w:suppressAutoHyphens w:val="0"/>
        <w:spacing w:before="0"/>
        <w:jc w:val="left"/>
        <w:rPr>
          <w:rFonts w:ascii="Arial" w:hAnsi="Arial" w:cs="Arial"/>
          <w:sz w:val="22"/>
          <w:szCs w:val="22"/>
        </w:rPr>
      </w:pPr>
    </w:p>
    <w:p w:rsidR="00BB7A45" w:rsidRDefault="00BB7A45" w:rsidP="004D46D2">
      <w:pPr>
        <w:suppressAutoHyphens w:val="0"/>
        <w:spacing w:before="0"/>
        <w:jc w:val="left"/>
        <w:rPr>
          <w:rFonts w:ascii="Arial" w:hAnsi="Arial" w:cs="Arial"/>
          <w:sz w:val="22"/>
          <w:szCs w:val="22"/>
        </w:rPr>
      </w:pPr>
      <w:r>
        <w:rPr>
          <w:rFonts w:ascii="Arial" w:hAnsi="Arial" w:cs="Arial"/>
          <w:noProof/>
          <w:sz w:val="22"/>
          <w:szCs w:val="22"/>
          <w:lang w:eastAsia="cs-CZ"/>
        </w:rPr>
        <w:drawing>
          <wp:inline distT="0" distB="0" distL="0" distR="0">
            <wp:extent cx="6118484" cy="8658971"/>
            <wp:effectExtent l="0" t="0" r="0" b="889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0F8CE.tmp"/>
                    <pic:cNvPicPr/>
                  </pic:nvPicPr>
                  <pic:blipFill>
                    <a:blip r:embed="rId16">
                      <a:extLst>
                        <a:ext uri="{28A0092B-C50C-407E-A947-70E740481C1C}">
                          <a14:useLocalDpi xmlns:a14="http://schemas.microsoft.com/office/drawing/2010/main" val="0"/>
                        </a:ext>
                      </a:extLst>
                    </a:blip>
                    <a:stretch>
                      <a:fillRect/>
                    </a:stretch>
                  </pic:blipFill>
                  <pic:spPr>
                    <a:xfrm>
                      <a:off x="0" y="0"/>
                      <a:ext cx="6124886" cy="8668031"/>
                    </a:xfrm>
                    <a:prstGeom prst="rect">
                      <a:avLst/>
                    </a:prstGeom>
                  </pic:spPr>
                </pic:pic>
              </a:graphicData>
            </a:graphic>
          </wp:inline>
        </w:drawing>
      </w:r>
    </w:p>
    <w:p w:rsidR="004D46D2" w:rsidRDefault="00BB7A45" w:rsidP="004D46D2">
      <w:pPr>
        <w:suppressAutoHyphens w:val="0"/>
        <w:spacing w:before="0"/>
        <w:jc w:val="left"/>
        <w:rPr>
          <w:rFonts w:ascii="Arial" w:hAnsi="Arial" w:cs="Arial"/>
          <w:sz w:val="22"/>
          <w:szCs w:val="22"/>
        </w:rPr>
      </w:pPr>
      <w:r>
        <w:rPr>
          <w:rFonts w:ascii="Arial" w:hAnsi="Arial" w:cs="Arial"/>
          <w:noProof/>
          <w:sz w:val="22"/>
          <w:szCs w:val="22"/>
          <w:lang w:eastAsia="cs-CZ"/>
        </w:rPr>
        <w:lastRenderedPageBreak/>
        <w:drawing>
          <wp:inline distT="0" distB="0" distL="0" distR="0">
            <wp:extent cx="6155208" cy="8698727"/>
            <wp:effectExtent l="0" t="0" r="0" b="762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0286E.tmp"/>
                    <pic:cNvPicPr/>
                  </pic:nvPicPr>
                  <pic:blipFill>
                    <a:blip r:embed="rId17">
                      <a:extLst>
                        <a:ext uri="{28A0092B-C50C-407E-A947-70E740481C1C}">
                          <a14:useLocalDpi xmlns:a14="http://schemas.microsoft.com/office/drawing/2010/main" val="0"/>
                        </a:ext>
                      </a:extLst>
                    </a:blip>
                    <a:stretch>
                      <a:fillRect/>
                    </a:stretch>
                  </pic:blipFill>
                  <pic:spPr>
                    <a:xfrm>
                      <a:off x="0" y="0"/>
                      <a:ext cx="6162070" cy="8708425"/>
                    </a:xfrm>
                    <a:prstGeom prst="rect">
                      <a:avLst/>
                    </a:prstGeom>
                  </pic:spPr>
                </pic:pic>
              </a:graphicData>
            </a:graphic>
          </wp:inline>
        </w:drawing>
      </w:r>
      <w:r w:rsidR="004D46D2">
        <w:rPr>
          <w:rFonts w:ascii="Arial" w:hAnsi="Arial" w:cs="Arial"/>
          <w:sz w:val="22"/>
          <w:szCs w:val="22"/>
        </w:rPr>
        <w:br w:type="page"/>
      </w:r>
    </w:p>
    <w:p w:rsidR="004D46D2" w:rsidRPr="00344223" w:rsidRDefault="004D46D2" w:rsidP="004D46D2">
      <w:pPr>
        <w:jc w:val="center"/>
        <w:rPr>
          <w:rFonts w:ascii="Arial" w:hAnsi="Arial" w:cs="Arial"/>
          <w:b/>
          <w:sz w:val="22"/>
          <w:szCs w:val="22"/>
          <w:u w:val="single"/>
        </w:rPr>
      </w:pPr>
      <w:r w:rsidRPr="00344223">
        <w:rPr>
          <w:rFonts w:ascii="Arial" w:hAnsi="Arial" w:cs="Arial"/>
          <w:b/>
          <w:sz w:val="22"/>
          <w:szCs w:val="22"/>
          <w:u w:val="single"/>
        </w:rPr>
        <w:lastRenderedPageBreak/>
        <w:t xml:space="preserve">Příloha č. </w:t>
      </w:r>
      <w:r w:rsidR="00894B88">
        <w:rPr>
          <w:rFonts w:ascii="Arial" w:hAnsi="Arial" w:cs="Arial"/>
          <w:b/>
          <w:sz w:val="22"/>
          <w:szCs w:val="22"/>
          <w:u w:val="single"/>
        </w:rPr>
        <w:t>5</w:t>
      </w:r>
    </w:p>
    <w:p w:rsidR="004D46D2" w:rsidRPr="00344223" w:rsidRDefault="004D46D2" w:rsidP="004D46D2">
      <w:pPr>
        <w:jc w:val="center"/>
        <w:rPr>
          <w:rFonts w:ascii="Arial" w:hAnsi="Arial" w:cs="Arial"/>
          <w:b/>
          <w:sz w:val="22"/>
          <w:szCs w:val="22"/>
          <w:u w:val="single"/>
        </w:rPr>
      </w:pPr>
      <w:r w:rsidRPr="00344223">
        <w:rPr>
          <w:rFonts w:ascii="Arial" w:hAnsi="Arial" w:cs="Arial"/>
          <w:b/>
          <w:sz w:val="22"/>
          <w:szCs w:val="22"/>
          <w:u w:val="single"/>
        </w:rPr>
        <w:t>Smluvní pokuty při porušení BOZP</w:t>
      </w:r>
    </w:p>
    <w:p w:rsidR="004D46D2" w:rsidRPr="009C0A25" w:rsidRDefault="004D46D2" w:rsidP="004D46D2">
      <w:pPr>
        <w:rPr>
          <w:rFonts w:ascii="Arial" w:hAnsi="Arial" w:cs="Arial"/>
          <w:b/>
          <w:sz w:val="22"/>
          <w:szCs w:val="22"/>
        </w:rPr>
      </w:pPr>
    </w:p>
    <w:p w:rsidR="004D46D2" w:rsidRPr="009C0A25" w:rsidRDefault="004D46D2" w:rsidP="004D46D2">
      <w:pPr>
        <w:spacing w:line="288" w:lineRule="exact"/>
        <w:ind w:left="-284"/>
        <w:rPr>
          <w:rFonts w:ascii="Arial" w:hAnsi="Arial" w:cs="Arial"/>
          <w:bCs/>
          <w:iCs/>
          <w:sz w:val="22"/>
          <w:szCs w:val="22"/>
        </w:rPr>
      </w:pPr>
      <w:r w:rsidRPr="009C0A25">
        <w:rPr>
          <w:rFonts w:ascii="Arial" w:hAnsi="Arial" w:cs="Arial"/>
          <w:bCs/>
          <w:iCs/>
          <w:sz w:val="22"/>
          <w:szCs w:val="22"/>
        </w:rPr>
        <w:t>Objednatel stavebních prací v souladu s ujednáním smlouvy si vymezuje právo kontrolovat způsob provádění stavby a dodržování zásad bezpečnosti a ochrany zdraví při práci a obecné bezpečnosti osob. V případě nedodržení výše daných podmínek při zhotovování díla může koordinátor stavby navrhnout zadavateli stavby vytýkací jednání pro nedodržení hospodářské smlouvy v oblasti bezpečnosti a ochrany zdraví při práci a obecné bezpečnosti osob. V případě zvlášť hrubého porušení bezpečnostních předpisů (smrtelný pracovní úraz způsobený hrubým porušením bezpečnostních předpisů ze strany zhotovitele stavby apod.) může koordinátor stavby navrhnout zadavateli stavby odstoupení od uzavřené smlouvy.</w:t>
      </w:r>
    </w:p>
    <w:p w:rsidR="004D46D2" w:rsidRPr="009C0A25" w:rsidRDefault="004D46D2" w:rsidP="004D46D2">
      <w:pPr>
        <w:spacing w:line="288" w:lineRule="exact"/>
        <w:ind w:left="1418"/>
        <w:rPr>
          <w:rFonts w:ascii="Arial" w:hAnsi="Arial" w:cs="Arial"/>
          <w:bCs/>
          <w:iCs/>
          <w:sz w:val="22"/>
          <w:szCs w:val="22"/>
        </w:rPr>
      </w:pPr>
    </w:p>
    <w:tbl>
      <w:tblPr>
        <w:tblW w:w="0" w:type="auto"/>
        <w:jc w:val="righ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7138"/>
        <w:gridCol w:w="1474"/>
      </w:tblGrid>
      <w:tr w:rsidR="004D46D2" w:rsidRPr="009C0A25" w:rsidTr="00894B88">
        <w:trPr>
          <w:jc w:val="right"/>
        </w:trPr>
        <w:tc>
          <w:tcPr>
            <w:tcW w:w="7988" w:type="dxa"/>
            <w:gridSpan w:val="2"/>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právních a ostatních předpisů</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rPr>
                <w:rFonts w:ascii="Arial" w:hAnsi="Arial" w:cs="Arial"/>
                <w:sz w:val="22"/>
                <w:szCs w:val="22"/>
                <w:lang w:eastAsia="en-US"/>
              </w:rPr>
            </w:pPr>
            <w:r w:rsidRPr="009C0A25">
              <w:rPr>
                <w:rFonts w:ascii="Arial" w:hAnsi="Arial" w:cs="Arial"/>
                <w:sz w:val="22"/>
                <w:szCs w:val="22"/>
                <w:lang w:eastAsia="en-US"/>
              </w:rPr>
              <w:t>Pokuty v Kč</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nepředložení požadovaného technologického postupu včetně vytipování rizik, pravidel BOZ, PO, OOPP při provádění prací-§ 16 zákona 309/2006 Sb. nejpozději 8 dnů před zahájením prací</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staveniště není řádně ohrazeno, vyznačeno</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nevedení evidence osob na staveništi </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4</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vede stavební deník v rozporu s požadavky přílohy č. 5 499/2006 Sb.</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neprovedeno předání a převzetí dočasné stavební konstrukce (lešení a konstrukcí pro zvýšení místa práce, žebříku apod.) a používání nevyhovujících konstrukcí – čl. VII,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6</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nezabezpečení práce ve výškách – NV č. 362/2005 Sb., §3</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7</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nezakrytý otvor - NV č. 362/2005 Sb., §. 3, odst. 5</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8</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nezajištěný výkop - NV 591/2006 Sb., čl. III-VI přílohy 3.</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9</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7,8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chybějící ochranné zábradlí na stavbě – čl. I., odst. 4,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11</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10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12</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nevyhovujících žebříků (poškozených, dřevěných, neodpovídajících NV č. 591/2006 Sb., atd.)</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13</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 xml:space="preserve">pracovní lávky neodpovídající BOZP (bez zábradlí, </w:t>
            </w:r>
            <w:proofErr w:type="spellStart"/>
            <w:r w:rsidRPr="009C0A25">
              <w:rPr>
                <w:rFonts w:ascii="Arial" w:hAnsi="Arial" w:cs="Arial"/>
                <w:sz w:val="22"/>
                <w:szCs w:val="22"/>
                <w:lang w:eastAsia="en-US"/>
              </w:rPr>
              <w:t>okopové</w:t>
            </w:r>
            <w:proofErr w:type="spellEnd"/>
            <w:r w:rsidRPr="009C0A25">
              <w:rPr>
                <w:rFonts w:ascii="Arial" w:hAnsi="Arial" w:cs="Arial"/>
                <w:sz w:val="22"/>
                <w:szCs w:val="22"/>
                <w:lang w:eastAsia="en-US"/>
              </w:rPr>
              <w:t xml:space="preserve"> lišty, nedostatečné široké, atd.)</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14</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 xml:space="preserve">používání k výstupu konstrukce, které k tomu nejsou určeny (bednění, </w:t>
            </w:r>
            <w:r w:rsidRPr="009C0A25">
              <w:rPr>
                <w:rFonts w:ascii="Arial" w:hAnsi="Arial" w:cs="Arial"/>
                <w:sz w:val="22"/>
                <w:szCs w:val="22"/>
                <w:lang w:eastAsia="en-US"/>
              </w:rPr>
              <w:lastRenderedPageBreak/>
              <w:t>pažení, židle, bedny, atd.)</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lastRenderedPageBreak/>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lastRenderedPageBreak/>
              <w:t>15</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nezajištěné pracoviště pod místem práce ve výškách – čl. V., přílohy NV 362/2005 Sb., v kontaktu s veřejným prostranstvím dvojnásobek</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16</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nezajištěný prostor, kde se provádí bourací práce - NV 591/2006 Sb., čl. </w:t>
            </w:r>
            <w:proofErr w:type="gramStart"/>
            <w:r w:rsidRPr="009C0A25">
              <w:rPr>
                <w:rFonts w:ascii="Arial" w:hAnsi="Arial" w:cs="Arial"/>
                <w:sz w:val="22"/>
                <w:szCs w:val="22"/>
                <w:lang w:eastAsia="en-US"/>
              </w:rPr>
              <w:t>XII.,</w:t>
            </w:r>
            <w:proofErr w:type="spellStart"/>
            <w:r w:rsidRPr="009C0A25">
              <w:rPr>
                <w:rFonts w:ascii="Arial" w:hAnsi="Arial" w:cs="Arial"/>
                <w:sz w:val="22"/>
                <w:szCs w:val="22"/>
                <w:lang w:eastAsia="en-US"/>
              </w:rPr>
              <w:t>odst</w:t>
            </w:r>
            <w:proofErr w:type="spellEnd"/>
            <w:r w:rsidRPr="009C0A25">
              <w:rPr>
                <w:rFonts w:ascii="Arial" w:hAnsi="Arial" w:cs="Arial"/>
                <w:sz w:val="22"/>
                <w:szCs w:val="22"/>
                <w:lang w:eastAsia="en-US"/>
              </w:rPr>
              <w:t>.</w:t>
            </w:r>
            <w:proofErr w:type="gramEnd"/>
            <w:r w:rsidRPr="009C0A25">
              <w:rPr>
                <w:rFonts w:ascii="Arial" w:hAnsi="Arial" w:cs="Arial"/>
                <w:sz w:val="22"/>
                <w:szCs w:val="22"/>
                <w:lang w:eastAsia="en-US"/>
              </w:rPr>
              <w:t xml:space="preserve"> 6.,přílohy 3.</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17</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používání poškozených nebo nevyhovujících el. </w:t>
            </w:r>
            <w:proofErr w:type="gramStart"/>
            <w:r w:rsidRPr="009C0A25">
              <w:rPr>
                <w:rFonts w:ascii="Arial" w:hAnsi="Arial" w:cs="Arial"/>
                <w:sz w:val="22"/>
                <w:szCs w:val="22"/>
                <w:lang w:eastAsia="en-US"/>
              </w:rPr>
              <w:t>zařízení</w:t>
            </w:r>
            <w:proofErr w:type="gramEnd"/>
            <w:r w:rsidRPr="009C0A25">
              <w:rPr>
                <w:rFonts w:ascii="Arial" w:hAnsi="Arial" w:cs="Arial"/>
                <w:sz w:val="22"/>
                <w:szCs w:val="22"/>
                <w:lang w:eastAsia="en-US"/>
              </w:rPr>
              <w:t>, prodlužovacích kabelů, atd.</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18</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provozování vyhrazeného zdvihacího zařízení dle </w:t>
            </w:r>
            <w:proofErr w:type="spellStart"/>
            <w:r w:rsidRPr="009C0A25">
              <w:rPr>
                <w:rFonts w:ascii="Arial" w:hAnsi="Arial" w:cs="Arial"/>
                <w:sz w:val="22"/>
                <w:szCs w:val="22"/>
                <w:lang w:eastAsia="en-US"/>
              </w:rPr>
              <w:t>vyhl</w:t>
            </w:r>
            <w:proofErr w:type="spellEnd"/>
            <w:r w:rsidRPr="009C0A25">
              <w:rPr>
                <w:rFonts w:ascii="Arial" w:hAnsi="Arial" w:cs="Arial"/>
                <w:sz w:val="22"/>
                <w:szCs w:val="22"/>
                <w:lang w:eastAsia="en-US"/>
              </w:rPr>
              <w:t>. č. 19/1979 Sb. ve znění pozdějších předpisů bez platné revize nebo revizní zkoušky – § 4 zákona 309/2006 Sb.</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19</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obsluha zdvihacího zařízení neproškolenou osobou – ČSN ISO 124 80</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k dopravě osob zařízení nebo části strojů, které k tomu nejsou určeny, jízda osob v nákladním výtahu</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21</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jeřábová doprava – vázání břemen bez vazačského oprávnění – ČSN ISO 124 80</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22</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nepoužití ochranných pomůcek – zejména ochranné přilby – Zákoník práce, § 106, příloha NV 495/2001 Sb. za každý zjištěný případ (pracovníka)</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4D46D2" w:rsidRPr="009C0A25" w:rsidTr="00894B88">
        <w:trPr>
          <w:trHeight w:val="879"/>
          <w:jc w:val="right"/>
        </w:trPr>
        <w:tc>
          <w:tcPr>
            <w:tcW w:w="850" w:type="dxa"/>
            <w:tcBorders>
              <w:top w:val="single" w:sz="4" w:space="0" w:color="000000"/>
              <w:left w:val="single" w:sz="4" w:space="0" w:color="000000"/>
              <w:bottom w:val="single" w:sz="4" w:space="0" w:color="000000"/>
              <w:right w:val="single" w:sz="4" w:space="0" w:color="000000"/>
            </w:tcBorders>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23</w:t>
            </w:r>
          </w:p>
          <w:p w:rsidR="004D46D2" w:rsidRPr="009C0A25" w:rsidRDefault="004D46D2" w:rsidP="00894B88">
            <w:pPr>
              <w:pStyle w:val="Zkladntext3"/>
              <w:spacing w:line="276" w:lineRule="auto"/>
              <w:jc w:val="right"/>
              <w:rPr>
                <w:rFonts w:ascii="Arial" w:hAnsi="Arial" w:cs="Arial"/>
                <w:sz w:val="22"/>
                <w:szCs w:val="22"/>
                <w:lang w:eastAsia="en-US"/>
              </w:rPr>
            </w:pP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požití alkoholických nápojů nebo jiné návykové látky na pracovišti, popř. odmítnutí dechové zkoušky – Zákoník práce, § 106 - za každý zjištěný případ</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24</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všeobecné porušení platných předpisů BOZP pracovníkem při práci a používání nářadí, strojů a zařízení</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25</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porušení příkazu nebo zákazu týkající se požární ochrany na označených místech </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26</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porušení zásady bezpečného provozu tepelných, elektrických, plynových a jiných spotřebičů </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27</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zhotovitel neobstará nebo neudržuje v provozuschopném stavu věcné prostředky požární ochrany nebo požární bezpečnostní zařízení, poškodí, zneužije nebo jiným způsobem znemožní použití věcných prostředků požární ochrany nebo požárně bezpečnostních zařízení </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28</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nedodržení předpisů o používání, skladování a manipulaci s hořlavými nebo požárně nebezpečnými látkami nebo nesprávným skladováním materiálu znemožnění přístupu k rozvodným zařízením elektrické energie a uzávěrům plynu, vody a topení</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29</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nedodržení zásad požární bezpečnosti při používání otevřeného ohně nebo jiného zdroje zapálení</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lastRenderedPageBreak/>
              <w:t>30</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provádění prací, které mohou vést ke vzniku požáru, ačkoli nemá odbornou způsobilost požadovanou pro výkon takových prací zvláštními právními předpisy</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31</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nepořádek na staveništi ohrožující bezpečnost osob (v případě, že nepořádek nebo materiál omezuje únikové cesty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32</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odkládání odpadů mimo vyhrazená místa nebo nakládání s odpadem v rozporu se zákonem 185/2001 Sb.</w:t>
            </w:r>
          </w:p>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(pokud se jedná o nebezpečný odpad,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33</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při porušení povinností Zhotovitele dle 2.15 Podmínek</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34</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staveništních předpisů dle přílohy 1 výše nespecifikované</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bl>
    <w:p w:rsidR="004D46D2" w:rsidRPr="009C0A25" w:rsidRDefault="004D46D2" w:rsidP="004D46D2">
      <w:pPr>
        <w:spacing w:line="288" w:lineRule="exact"/>
        <w:rPr>
          <w:rFonts w:ascii="Arial" w:hAnsi="Arial" w:cs="Arial"/>
          <w:bCs/>
          <w:iCs/>
          <w:sz w:val="22"/>
          <w:szCs w:val="22"/>
        </w:rPr>
      </w:pPr>
    </w:p>
    <w:p w:rsidR="004D46D2" w:rsidRDefault="004D46D2" w:rsidP="004D46D2">
      <w:pPr>
        <w:suppressAutoHyphens w:val="0"/>
        <w:spacing w:before="0"/>
        <w:jc w:val="left"/>
        <w:rPr>
          <w:rFonts w:ascii="Arial" w:hAnsi="Arial" w:cs="Arial"/>
          <w:sz w:val="22"/>
          <w:szCs w:val="22"/>
        </w:rPr>
      </w:pPr>
    </w:p>
    <w:p w:rsidR="004D46D2" w:rsidRDefault="004D46D2" w:rsidP="004D46D2">
      <w:pPr>
        <w:suppressAutoHyphens w:val="0"/>
        <w:spacing w:before="0"/>
        <w:jc w:val="left"/>
        <w:rPr>
          <w:rFonts w:ascii="Arial" w:hAnsi="Arial" w:cs="Arial"/>
          <w:b/>
          <w:sz w:val="22"/>
          <w:szCs w:val="22"/>
          <w:u w:val="single"/>
        </w:rPr>
      </w:pPr>
    </w:p>
    <w:sectPr w:rsidR="004D46D2" w:rsidSect="00F176E8">
      <w:pgSz w:w="11906" w:h="16838" w:code="9"/>
      <w:pgMar w:top="1418" w:right="1418" w:bottom="1418" w:left="1418"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7B7" w:rsidRDefault="003877B7">
      <w:pPr>
        <w:spacing w:before="0"/>
      </w:pPr>
      <w:r>
        <w:separator/>
      </w:r>
    </w:p>
  </w:endnote>
  <w:endnote w:type="continuationSeparator" w:id="0">
    <w:p w:rsidR="003877B7" w:rsidRDefault="003877B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396" w:rsidRPr="00A82001" w:rsidRDefault="00994396">
    <w:pPr>
      <w:pStyle w:val="Zpat"/>
      <w:jc w:val="center"/>
      <w:rPr>
        <w:rFonts w:ascii="Arial" w:hAnsi="Arial" w:cs="Arial"/>
      </w:rPr>
    </w:pPr>
    <w:r w:rsidRPr="00A82001">
      <w:rPr>
        <w:rStyle w:val="slostrnky"/>
        <w:rFonts w:ascii="Arial" w:hAnsi="Arial" w:cs="Arial"/>
      </w:rPr>
      <w:fldChar w:fldCharType="begin"/>
    </w:r>
    <w:r w:rsidRPr="00A82001">
      <w:rPr>
        <w:rStyle w:val="slostrnky"/>
        <w:rFonts w:ascii="Arial" w:hAnsi="Arial" w:cs="Arial"/>
      </w:rPr>
      <w:instrText xml:space="preserve"> PAGE </w:instrText>
    </w:r>
    <w:r w:rsidRPr="00A82001">
      <w:rPr>
        <w:rStyle w:val="slostrnky"/>
        <w:rFonts w:ascii="Arial" w:hAnsi="Arial" w:cs="Arial"/>
      </w:rPr>
      <w:fldChar w:fldCharType="separate"/>
    </w:r>
    <w:r w:rsidR="00EA65B9">
      <w:rPr>
        <w:rStyle w:val="slostrnky"/>
        <w:rFonts w:ascii="Arial" w:hAnsi="Arial" w:cs="Arial"/>
        <w:noProof/>
      </w:rPr>
      <w:t>14</w:t>
    </w:r>
    <w:r w:rsidRPr="00A82001">
      <w:rPr>
        <w:rStyle w:val="slostrnky"/>
        <w:rFonts w:ascii="Arial" w:hAnsi="Arial" w:cs="Arial"/>
      </w:rPr>
      <w:fldChar w:fldCharType="end"/>
    </w:r>
    <w:r w:rsidRPr="00A82001">
      <w:rPr>
        <w:rStyle w:val="slostrnky"/>
        <w:rFonts w:ascii="Arial" w:hAnsi="Arial" w:cs="Arial"/>
      </w:rPr>
      <w:t xml:space="preserve"> z </w:t>
    </w:r>
    <w:r w:rsidRPr="00A82001">
      <w:rPr>
        <w:rStyle w:val="slostrnky"/>
        <w:rFonts w:ascii="Arial" w:hAnsi="Arial" w:cs="Arial"/>
      </w:rPr>
      <w:fldChar w:fldCharType="begin"/>
    </w:r>
    <w:r w:rsidRPr="00A82001">
      <w:rPr>
        <w:rStyle w:val="slostrnky"/>
        <w:rFonts w:ascii="Arial" w:hAnsi="Arial" w:cs="Arial"/>
      </w:rPr>
      <w:instrText xml:space="preserve"> NUMPAGES \*Arabic </w:instrText>
    </w:r>
    <w:r w:rsidRPr="00A82001">
      <w:rPr>
        <w:rStyle w:val="slostrnky"/>
        <w:rFonts w:ascii="Arial" w:hAnsi="Arial" w:cs="Arial"/>
      </w:rPr>
      <w:fldChar w:fldCharType="separate"/>
    </w:r>
    <w:r w:rsidR="00EA65B9">
      <w:rPr>
        <w:rStyle w:val="slostrnky"/>
        <w:rFonts w:ascii="Arial" w:hAnsi="Arial" w:cs="Arial"/>
        <w:noProof/>
      </w:rPr>
      <w:t>29</w:t>
    </w:r>
    <w:r w:rsidRPr="00A82001">
      <w:rPr>
        <w:rStyle w:val="slostrnky"/>
        <w:rFonts w:ascii="Arial" w:hAnsi="Arial" w:cs="Arial"/>
      </w:rPr>
      <w:fldChar w:fldCharType="end"/>
    </w:r>
  </w:p>
  <w:p w:rsidR="00994396" w:rsidRPr="00A82001" w:rsidRDefault="00994396">
    <w:pP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396" w:rsidRPr="00A82001" w:rsidRDefault="00994396">
    <w:pPr>
      <w:pStyle w:val="Zpat"/>
      <w:jc w:val="center"/>
      <w:rPr>
        <w:rFonts w:ascii="Arial" w:hAnsi="Arial" w:cs="Arial"/>
      </w:rPr>
    </w:pPr>
    <w:r w:rsidRPr="00A82001">
      <w:rPr>
        <w:rStyle w:val="slostrnky"/>
        <w:rFonts w:ascii="Arial" w:hAnsi="Arial" w:cs="Arial"/>
      </w:rPr>
      <w:fldChar w:fldCharType="begin"/>
    </w:r>
    <w:r w:rsidRPr="00A82001">
      <w:rPr>
        <w:rStyle w:val="slostrnky"/>
        <w:rFonts w:ascii="Arial" w:hAnsi="Arial" w:cs="Arial"/>
      </w:rPr>
      <w:instrText xml:space="preserve"> PAGE </w:instrText>
    </w:r>
    <w:r w:rsidRPr="00A82001">
      <w:rPr>
        <w:rStyle w:val="slostrnky"/>
        <w:rFonts w:ascii="Arial" w:hAnsi="Arial" w:cs="Arial"/>
      </w:rPr>
      <w:fldChar w:fldCharType="separate"/>
    </w:r>
    <w:r w:rsidR="00EA65B9">
      <w:rPr>
        <w:rStyle w:val="slostrnky"/>
        <w:rFonts w:ascii="Arial" w:hAnsi="Arial" w:cs="Arial"/>
        <w:noProof/>
      </w:rPr>
      <w:t>18</w:t>
    </w:r>
    <w:r w:rsidRPr="00A82001">
      <w:rPr>
        <w:rStyle w:val="slostrnky"/>
        <w:rFonts w:ascii="Arial" w:hAnsi="Arial" w:cs="Arial"/>
      </w:rPr>
      <w:fldChar w:fldCharType="end"/>
    </w:r>
    <w:r w:rsidRPr="00A82001">
      <w:rPr>
        <w:rStyle w:val="slostrnky"/>
        <w:rFonts w:ascii="Arial" w:hAnsi="Arial" w:cs="Arial"/>
      </w:rPr>
      <w:t xml:space="preserve"> z </w:t>
    </w:r>
    <w:r w:rsidRPr="00A82001">
      <w:rPr>
        <w:rStyle w:val="slostrnky"/>
        <w:rFonts w:ascii="Arial" w:hAnsi="Arial" w:cs="Arial"/>
      </w:rPr>
      <w:fldChar w:fldCharType="begin"/>
    </w:r>
    <w:r w:rsidRPr="00A82001">
      <w:rPr>
        <w:rStyle w:val="slostrnky"/>
        <w:rFonts w:ascii="Arial" w:hAnsi="Arial" w:cs="Arial"/>
      </w:rPr>
      <w:instrText xml:space="preserve"> NUMPAGES \*Arabic </w:instrText>
    </w:r>
    <w:r w:rsidRPr="00A82001">
      <w:rPr>
        <w:rStyle w:val="slostrnky"/>
        <w:rFonts w:ascii="Arial" w:hAnsi="Arial" w:cs="Arial"/>
      </w:rPr>
      <w:fldChar w:fldCharType="separate"/>
    </w:r>
    <w:r w:rsidR="00EA65B9">
      <w:rPr>
        <w:rStyle w:val="slostrnky"/>
        <w:rFonts w:ascii="Arial" w:hAnsi="Arial" w:cs="Arial"/>
        <w:noProof/>
      </w:rPr>
      <w:t>29</w:t>
    </w:r>
    <w:r w:rsidRPr="00A82001">
      <w:rPr>
        <w:rStyle w:val="slostrnky"/>
        <w:rFonts w:ascii="Arial" w:hAnsi="Arial" w:cs="Arial"/>
      </w:rPr>
      <w:fldChar w:fldCharType="end"/>
    </w:r>
  </w:p>
  <w:p w:rsidR="00994396" w:rsidRPr="00A82001" w:rsidRDefault="00994396">
    <w:pP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396" w:rsidRDefault="00994396">
    <w:pPr>
      <w:pStyle w:val="Zpat"/>
      <w:jc w:val="center"/>
    </w:pPr>
    <w:r>
      <w:rPr>
        <w:rStyle w:val="slostrnky"/>
      </w:rPr>
      <w:fldChar w:fldCharType="begin"/>
    </w:r>
    <w:r>
      <w:rPr>
        <w:rStyle w:val="slostrnky"/>
      </w:rPr>
      <w:instrText xml:space="preserve"> PAGE </w:instrText>
    </w:r>
    <w:r>
      <w:rPr>
        <w:rStyle w:val="slostrnky"/>
      </w:rPr>
      <w:fldChar w:fldCharType="separate"/>
    </w:r>
    <w:r w:rsidR="00EA65B9">
      <w:rPr>
        <w:rStyle w:val="slostrnky"/>
        <w:noProof/>
      </w:rPr>
      <w:t>29</w:t>
    </w:r>
    <w:r>
      <w:rPr>
        <w:rStyle w:val="slostrnky"/>
      </w:rPr>
      <w:fldChar w:fldCharType="end"/>
    </w:r>
    <w:r>
      <w:rPr>
        <w:rStyle w:val="slostrnky"/>
      </w:rPr>
      <w:t xml:space="preserve"> z </w:t>
    </w:r>
    <w:r>
      <w:rPr>
        <w:rStyle w:val="slostrnky"/>
      </w:rPr>
      <w:fldChar w:fldCharType="begin"/>
    </w:r>
    <w:r>
      <w:rPr>
        <w:rStyle w:val="slostrnky"/>
      </w:rPr>
      <w:instrText xml:space="preserve"> NUMPAGES \*Arabic </w:instrText>
    </w:r>
    <w:r>
      <w:rPr>
        <w:rStyle w:val="slostrnky"/>
      </w:rPr>
      <w:fldChar w:fldCharType="separate"/>
    </w:r>
    <w:r w:rsidR="00EA65B9">
      <w:rPr>
        <w:rStyle w:val="slostrnky"/>
        <w:noProof/>
      </w:rPr>
      <w:t>29</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7B7" w:rsidRDefault="003877B7">
      <w:pPr>
        <w:spacing w:before="0"/>
      </w:pPr>
      <w:r>
        <w:separator/>
      </w:r>
    </w:p>
  </w:footnote>
  <w:footnote w:type="continuationSeparator" w:id="0">
    <w:p w:rsidR="003877B7" w:rsidRDefault="003877B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rPr>
        <w:rFonts w:ascii="Arial" w:hAnsi="Arial" w:cs="Arial"/>
        <w:sz w:val="22"/>
        <w:szCs w:val="22"/>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405001F"/>
    <w:name w:val="WW8Num2"/>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000003"/>
    <w:multiLevelType w:val="singleLevel"/>
    <w:tmpl w:val="077436C8"/>
    <w:name w:val="WW8Num3"/>
    <w:lvl w:ilvl="0">
      <w:start w:val="1"/>
      <w:numFmt w:val="decimal"/>
      <w:lvlText w:val="%1."/>
      <w:lvlJc w:val="left"/>
      <w:pPr>
        <w:tabs>
          <w:tab w:val="num" w:pos="720"/>
        </w:tabs>
        <w:ind w:left="720" w:hanging="360"/>
      </w:pPr>
      <w:rPr>
        <w:rFonts w:ascii="Arial" w:hAnsi="Arial" w:cs="Arial"/>
        <w:b w:val="0"/>
        <w:sz w:val="22"/>
        <w:szCs w:val="22"/>
      </w:rPr>
    </w:lvl>
  </w:abstractNum>
  <w:abstractNum w:abstractNumId="3">
    <w:nsid w:val="00000004"/>
    <w:multiLevelType w:val="singleLevel"/>
    <w:tmpl w:val="00000004"/>
    <w:lvl w:ilvl="0">
      <w:start w:val="1"/>
      <w:numFmt w:val="decimal"/>
      <w:lvlText w:val="%1."/>
      <w:lvlJc w:val="left"/>
      <w:pPr>
        <w:tabs>
          <w:tab w:val="num" w:pos="720"/>
        </w:tabs>
        <w:ind w:left="720" w:hanging="360"/>
      </w:pPr>
      <w:rPr>
        <w:rFonts w:ascii="Arial" w:hAnsi="Arial" w:cs="Arial"/>
        <w:sz w:val="22"/>
        <w:szCs w:val="22"/>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5">
    <w:nsid w:val="00000006"/>
    <w:multiLevelType w:val="singleLevel"/>
    <w:tmpl w:val="00000006"/>
    <w:name w:val="WW8Num6"/>
    <w:lvl w:ilvl="0">
      <w:start w:val="1"/>
      <w:numFmt w:val="lowerLetter"/>
      <w:lvlText w:val="%1."/>
      <w:lvlJc w:val="left"/>
      <w:pPr>
        <w:tabs>
          <w:tab w:val="num" w:pos="717"/>
        </w:tabs>
        <w:ind w:left="714" w:hanging="357"/>
      </w:pPr>
      <w:rPr>
        <w:rFonts w:ascii="Arial" w:hAnsi="Arial" w:cs="Arial"/>
        <w:sz w:val="22"/>
        <w:szCs w:val="22"/>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sz w:val="22"/>
        <w:szCs w:val="22"/>
      </w:rPr>
    </w:lvl>
  </w:abstractNum>
  <w:abstractNum w:abstractNumId="7">
    <w:nsid w:val="00000008"/>
    <w:multiLevelType w:val="singleLevel"/>
    <w:tmpl w:val="B28ADDFC"/>
    <w:name w:val="WW8Num8"/>
    <w:lvl w:ilvl="0">
      <w:start w:val="1"/>
      <w:numFmt w:val="decimal"/>
      <w:lvlText w:val="%1."/>
      <w:lvlJc w:val="left"/>
      <w:pPr>
        <w:tabs>
          <w:tab w:val="num" w:pos="502"/>
        </w:tabs>
        <w:ind w:left="502" w:hanging="360"/>
      </w:pPr>
      <w:rPr>
        <w:rFonts w:hint="default"/>
        <w:b w:val="0"/>
      </w:rPr>
    </w:lvl>
  </w:abstractNum>
  <w:abstractNum w:abstractNumId="8">
    <w:nsid w:val="00000009"/>
    <w:multiLevelType w:val="singleLevel"/>
    <w:tmpl w:val="00000009"/>
    <w:name w:val="WW8Num9"/>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ascii="Arial" w:hAnsi="Arial" w:cs="Arial"/>
        <w:sz w:val="22"/>
        <w:szCs w:val="22"/>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ascii="Arial" w:hAnsi="Arial" w:cs="Arial"/>
        <w:sz w:val="22"/>
        <w:szCs w:val="22"/>
      </w:rPr>
    </w:lvl>
  </w:abstractNum>
  <w:abstractNum w:abstractNumId="12">
    <w:nsid w:val="0000000D"/>
    <w:multiLevelType w:val="singleLevel"/>
    <w:tmpl w:val="0000000D"/>
    <w:name w:val="WW8Num13"/>
    <w:lvl w:ilvl="0">
      <w:start w:val="1"/>
      <w:numFmt w:val="upperRoman"/>
      <w:lvlText w:val="%1."/>
      <w:lvlJc w:val="left"/>
      <w:pPr>
        <w:tabs>
          <w:tab w:val="num" w:pos="426"/>
        </w:tabs>
        <w:ind w:left="426" w:firstLine="3402"/>
      </w:pPr>
      <w:rPr>
        <w:rFonts w:ascii="Arial" w:hAnsi="Arial" w:cs="Arial" w:hint="default"/>
        <w:b/>
        <w:sz w:val="22"/>
        <w:szCs w:val="22"/>
      </w:rPr>
    </w:lvl>
  </w:abstractNum>
  <w:abstractNum w:abstractNumId="13">
    <w:nsid w:val="0000000E"/>
    <w:multiLevelType w:val="singleLevel"/>
    <w:tmpl w:val="0000000E"/>
    <w:name w:val="WW8Num14"/>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4">
    <w:nsid w:val="0000000F"/>
    <w:multiLevelType w:val="singleLevel"/>
    <w:tmpl w:val="41304580"/>
    <w:name w:val="WW8Num15"/>
    <w:lvl w:ilvl="0">
      <w:start w:val="1"/>
      <w:numFmt w:val="lowerLetter"/>
      <w:lvlText w:val="%1."/>
      <w:lvlJc w:val="left"/>
      <w:pPr>
        <w:tabs>
          <w:tab w:val="num" w:pos="717"/>
        </w:tabs>
        <w:ind w:left="714" w:hanging="357"/>
      </w:pPr>
      <w:rPr>
        <w:rFonts w:hint="default"/>
        <w:b w:val="0"/>
      </w:r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6">
    <w:nsid w:val="00000011"/>
    <w:multiLevelType w:val="singleLevel"/>
    <w:tmpl w:val="00000011"/>
    <w:name w:val="WW8Num17"/>
    <w:lvl w:ilvl="0">
      <w:start w:val="1"/>
      <w:numFmt w:val="lowerLetter"/>
      <w:lvlText w:val="%1."/>
      <w:lvlJc w:val="left"/>
      <w:pPr>
        <w:tabs>
          <w:tab w:val="num" w:pos="717"/>
        </w:tabs>
        <w:ind w:left="714" w:hanging="357"/>
      </w:pPr>
      <w:rPr>
        <w:rFonts w:ascii="Arial" w:hAnsi="Arial" w:cs="Arial"/>
        <w:sz w:val="22"/>
        <w:szCs w:val="22"/>
      </w:rPr>
    </w:lvl>
  </w:abstractNum>
  <w:abstractNum w:abstractNumId="17">
    <w:nsid w:val="00000012"/>
    <w:multiLevelType w:val="singleLevel"/>
    <w:tmpl w:val="00000012"/>
    <w:name w:val="WW8Num18"/>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8">
    <w:nsid w:val="00000013"/>
    <w:multiLevelType w:val="singleLevel"/>
    <w:tmpl w:val="4F0AA9F2"/>
    <w:name w:val="WW8Num19"/>
    <w:lvl w:ilvl="0">
      <w:start w:val="1"/>
      <w:numFmt w:val="decimal"/>
      <w:lvlText w:val="%1."/>
      <w:lvlJc w:val="left"/>
      <w:pPr>
        <w:tabs>
          <w:tab w:val="num" w:pos="720"/>
        </w:tabs>
        <w:ind w:left="720" w:hanging="360"/>
      </w:pPr>
      <w:rPr>
        <w:rFonts w:cs="Arial" w:hint="default"/>
        <w:b w:val="0"/>
      </w:rPr>
    </w:lvl>
  </w:abstractNum>
  <w:abstractNum w:abstractNumId="19">
    <w:nsid w:val="00000014"/>
    <w:multiLevelType w:val="singleLevel"/>
    <w:tmpl w:val="E4BEEB82"/>
    <w:name w:val="WW8Num20"/>
    <w:lvl w:ilvl="0">
      <w:start w:val="1"/>
      <w:numFmt w:val="lowerLetter"/>
      <w:lvlText w:val="%1."/>
      <w:lvlJc w:val="left"/>
      <w:pPr>
        <w:tabs>
          <w:tab w:val="num" w:pos="717"/>
        </w:tabs>
        <w:ind w:left="714" w:hanging="357"/>
      </w:pPr>
      <w:rPr>
        <w:rFonts w:hint="default"/>
        <w:b w:val="0"/>
      </w:rPr>
    </w:lvl>
  </w:abstractNum>
  <w:abstractNum w:abstractNumId="20">
    <w:nsid w:val="00000015"/>
    <w:multiLevelType w:val="singleLevel"/>
    <w:tmpl w:val="00000015"/>
    <w:name w:val="WW8Num21"/>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21">
    <w:nsid w:val="00000016"/>
    <w:multiLevelType w:val="singleLevel"/>
    <w:tmpl w:val="00000016"/>
    <w:name w:val="WW8Num22"/>
    <w:lvl w:ilvl="0">
      <w:start w:val="1"/>
      <w:numFmt w:val="decimal"/>
      <w:lvlText w:val="%1."/>
      <w:lvlJc w:val="left"/>
      <w:pPr>
        <w:tabs>
          <w:tab w:val="num" w:pos="720"/>
        </w:tabs>
        <w:ind w:left="720" w:hanging="360"/>
      </w:pPr>
      <w:rPr>
        <w:rFonts w:ascii="Arial" w:hAnsi="Arial" w:cs="Arial"/>
        <w:sz w:val="22"/>
        <w:szCs w:val="22"/>
      </w:rPr>
    </w:lvl>
  </w:abstractNum>
  <w:abstractNum w:abstractNumId="22">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hint="default"/>
        <w:sz w:val="22"/>
        <w:szCs w:val="22"/>
      </w:rPr>
    </w:lvl>
  </w:abstractNum>
  <w:abstractNum w:abstractNumId="23">
    <w:nsid w:val="00000018"/>
    <w:multiLevelType w:val="singleLevel"/>
    <w:tmpl w:val="00000018"/>
    <w:name w:val="WW8Num24"/>
    <w:lvl w:ilvl="0">
      <w:start w:val="1"/>
      <w:numFmt w:val="decimal"/>
      <w:lvlText w:val="%1."/>
      <w:lvlJc w:val="left"/>
      <w:pPr>
        <w:tabs>
          <w:tab w:val="num" w:pos="720"/>
        </w:tabs>
        <w:ind w:left="720" w:hanging="360"/>
      </w:pPr>
      <w:rPr>
        <w:rFonts w:hint="default"/>
      </w:rPr>
    </w:lvl>
  </w:abstractNum>
  <w:abstractNum w:abstractNumId="24">
    <w:nsid w:val="00000019"/>
    <w:multiLevelType w:val="singleLevel"/>
    <w:tmpl w:val="00000019"/>
    <w:name w:val="WW8Num25"/>
    <w:lvl w:ilvl="0">
      <w:start w:val="1"/>
      <w:numFmt w:val="lowerLetter"/>
      <w:lvlText w:val="%1."/>
      <w:lvlJc w:val="left"/>
      <w:pPr>
        <w:tabs>
          <w:tab w:val="num" w:pos="717"/>
        </w:tabs>
        <w:ind w:left="714" w:hanging="357"/>
      </w:pPr>
      <w:rPr>
        <w:rFonts w:ascii="Arial" w:hAnsi="Arial" w:cs="Arial"/>
        <w:sz w:val="22"/>
        <w:szCs w:val="22"/>
      </w:rPr>
    </w:lvl>
  </w:abstractNum>
  <w:abstractNum w:abstractNumId="25">
    <w:nsid w:val="00A021E5"/>
    <w:multiLevelType w:val="hybridMultilevel"/>
    <w:tmpl w:val="FAFC34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6">
    <w:nsid w:val="00B71D4C"/>
    <w:multiLevelType w:val="hybridMultilevel"/>
    <w:tmpl w:val="4D04007C"/>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7">
    <w:nsid w:val="08CA68EC"/>
    <w:multiLevelType w:val="hybridMultilevel"/>
    <w:tmpl w:val="6B90057C"/>
    <w:lvl w:ilvl="0" w:tplc="426C82CC">
      <w:start w:val="1"/>
      <w:numFmt w:val="upperRoman"/>
      <w:lvlText w:val="%1."/>
      <w:lvlJc w:val="left"/>
      <w:pPr>
        <w:ind w:left="1080"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097C009F"/>
    <w:multiLevelType w:val="hybridMultilevel"/>
    <w:tmpl w:val="27D0A0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29">
    <w:nsid w:val="19C316AE"/>
    <w:multiLevelType w:val="hybridMultilevel"/>
    <w:tmpl w:val="33664368"/>
    <w:lvl w:ilvl="0" w:tplc="0405000F">
      <w:start w:val="1"/>
      <w:numFmt w:val="decimal"/>
      <w:lvlText w:val="%1."/>
      <w:lvlJc w:val="left"/>
      <w:pPr>
        <w:ind w:left="1080" w:hanging="360"/>
      </w:pPr>
    </w:lvl>
    <w:lvl w:ilvl="1" w:tplc="44B2D40C">
      <w:numFmt w:val="bullet"/>
      <w:lvlText w:val=""/>
      <w:lvlJc w:val="left"/>
      <w:pPr>
        <w:ind w:left="1800" w:hanging="360"/>
      </w:pPr>
      <w:rPr>
        <w:rFonts w:ascii="Symbol" w:eastAsia="Times New Roman" w:hAnsi="Symbol" w:cs="Arial"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1DCE1FC2"/>
    <w:multiLevelType w:val="singleLevel"/>
    <w:tmpl w:val="FFFFFFFF"/>
    <w:lvl w:ilvl="0">
      <w:numFmt w:val="decimal"/>
      <w:pStyle w:val="Nadpis5"/>
      <w:lvlText w:val="%1"/>
      <w:legacy w:legacy="1" w:legacySpace="0" w:legacyIndent="0"/>
      <w:lvlJc w:val="left"/>
    </w:lvl>
  </w:abstractNum>
  <w:abstractNum w:abstractNumId="31">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32">
    <w:nsid w:val="2C9D43E7"/>
    <w:multiLevelType w:val="hybridMultilevel"/>
    <w:tmpl w:val="938E2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2D7A6888"/>
    <w:multiLevelType w:val="hybridMultilevel"/>
    <w:tmpl w:val="04E4ED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4">
    <w:nsid w:val="34E328D4"/>
    <w:multiLevelType w:val="hybridMultilevel"/>
    <w:tmpl w:val="09A45A64"/>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5">
    <w:nsid w:val="382A617D"/>
    <w:multiLevelType w:val="singleLevel"/>
    <w:tmpl w:val="889EAA8C"/>
    <w:lvl w:ilvl="0">
      <w:start w:val="1"/>
      <w:numFmt w:val="lowerLetter"/>
      <w:lvlText w:val="%1)"/>
      <w:legacy w:legacy="1" w:legacySpace="0" w:legacyIndent="283"/>
      <w:lvlJc w:val="left"/>
      <w:pPr>
        <w:ind w:left="709" w:hanging="283"/>
      </w:pPr>
    </w:lvl>
  </w:abstractNum>
  <w:abstractNum w:abstractNumId="36">
    <w:nsid w:val="3B46383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7">
    <w:nsid w:val="40105CE8"/>
    <w:multiLevelType w:val="hybridMultilevel"/>
    <w:tmpl w:val="ECD0A442"/>
    <w:lvl w:ilvl="0" w:tplc="04050001">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8">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2726E66"/>
    <w:multiLevelType w:val="multilevel"/>
    <w:tmpl w:val="4F92F444"/>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58D25EC"/>
    <w:multiLevelType w:val="hybridMultilevel"/>
    <w:tmpl w:val="16BEEDC4"/>
    <w:lvl w:ilvl="0" w:tplc="077436C8">
      <w:start w:val="1"/>
      <w:numFmt w:val="decimal"/>
      <w:lvlText w:val="%1."/>
      <w:lvlJc w:val="left"/>
      <w:pPr>
        <w:ind w:left="1080" w:hanging="720"/>
      </w:pPr>
      <w:rPr>
        <w:rFonts w:ascii="Arial" w:hAnsi="Arial" w:cs="Arial"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59D10CB"/>
    <w:multiLevelType w:val="hybridMultilevel"/>
    <w:tmpl w:val="F8EC3B50"/>
    <w:lvl w:ilvl="0" w:tplc="71C0748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nsid w:val="705718D6"/>
    <w:multiLevelType w:val="hybridMultilevel"/>
    <w:tmpl w:val="F1C2270A"/>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43">
    <w:nsid w:val="735C6AA9"/>
    <w:multiLevelType w:val="hybridMultilevel"/>
    <w:tmpl w:val="3116A428"/>
    <w:lvl w:ilvl="0" w:tplc="FB1E3B0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37809F2"/>
    <w:multiLevelType w:val="hybridMultilevel"/>
    <w:tmpl w:val="72E2DECE"/>
    <w:lvl w:ilvl="0" w:tplc="00000002">
      <w:start w:val="1"/>
      <w:numFmt w:val="decimal"/>
      <w:lvlText w:val="%1."/>
      <w:lvlJc w:val="left"/>
      <w:pPr>
        <w:ind w:left="1080" w:hanging="360"/>
      </w:pPr>
      <w:rPr>
        <w:rFonts w:ascii="Arial" w:hAnsi="Arial" w:cs="Arial"/>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5">
    <w:nsid w:val="784D074E"/>
    <w:multiLevelType w:val="hybridMultilevel"/>
    <w:tmpl w:val="89EEFF58"/>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A555C53"/>
    <w:multiLevelType w:val="hybridMultilevel"/>
    <w:tmpl w:val="59AA6584"/>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7">
    <w:nsid w:val="7EA730B4"/>
    <w:multiLevelType w:val="hybridMultilevel"/>
    <w:tmpl w:val="0DC6AF3A"/>
    <w:lvl w:ilvl="0" w:tplc="D952DAA2">
      <w:start w:val="3"/>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13"/>
  </w:num>
  <w:num w:numId="13">
    <w:abstractNumId w:val="15"/>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47"/>
  </w:num>
  <w:num w:numId="21">
    <w:abstractNumId w:val="29"/>
  </w:num>
  <w:num w:numId="22">
    <w:abstractNumId w:val="27"/>
  </w:num>
  <w:num w:numId="23">
    <w:abstractNumId w:val="46"/>
  </w:num>
  <w:num w:numId="24">
    <w:abstractNumId w:val="45"/>
  </w:num>
  <w:num w:numId="25">
    <w:abstractNumId w:val="38"/>
  </w:num>
  <w:num w:numId="26">
    <w:abstractNumId w:val="36"/>
  </w:num>
  <w:num w:numId="27">
    <w:abstractNumId w:val="35"/>
  </w:num>
  <w:num w:numId="28">
    <w:abstractNumId w:val="28"/>
  </w:num>
  <w:num w:numId="29">
    <w:abstractNumId w:val="25"/>
  </w:num>
  <w:num w:numId="30">
    <w:abstractNumId w:val="33"/>
  </w:num>
  <w:num w:numId="31">
    <w:abstractNumId w:val="37"/>
  </w:num>
  <w:num w:numId="32">
    <w:abstractNumId w:val="42"/>
  </w:num>
  <w:num w:numId="33">
    <w:abstractNumId w:val="34"/>
  </w:num>
  <w:num w:numId="34">
    <w:abstractNumId w:val="30"/>
  </w:num>
  <w:num w:numId="35">
    <w:abstractNumId w:val="39"/>
  </w:num>
  <w:num w:numId="36">
    <w:abstractNumId w:val="32"/>
  </w:num>
  <w:num w:numId="37">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41"/>
  </w:num>
  <w:num w:numId="40">
    <w:abstractNumId w:val="26"/>
  </w:num>
  <w:num w:numId="41">
    <w:abstractNumId w:val="40"/>
  </w:num>
  <w:num w:numId="42">
    <w:abstractNumId w:val="43"/>
  </w:num>
  <w:num w:numId="43">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17"/>
    <w:rsid w:val="000967DD"/>
    <w:rsid w:val="000B1E97"/>
    <w:rsid w:val="000B2132"/>
    <w:rsid w:val="000B5C7C"/>
    <w:rsid w:val="000D24AF"/>
    <w:rsid w:val="000D58E0"/>
    <w:rsid w:val="000E2586"/>
    <w:rsid w:val="000E5426"/>
    <w:rsid w:val="001543F5"/>
    <w:rsid w:val="0015556A"/>
    <w:rsid w:val="00185DDF"/>
    <w:rsid w:val="001A1820"/>
    <w:rsid w:val="002153E8"/>
    <w:rsid w:val="0023200E"/>
    <w:rsid w:val="00234D13"/>
    <w:rsid w:val="002526A9"/>
    <w:rsid w:val="00253ADD"/>
    <w:rsid w:val="00254D8E"/>
    <w:rsid w:val="00263001"/>
    <w:rsid w:val="00267802"/>
    <w:rsid w:val="00271317"/>
    <w:rsid w:val="002A4C4D"/>
    <w:rsid w:val="002B4035"/>
    <w:rsid w:val="002C0ECE"/>
    <w:rsid w:val="002D7B78"/>
    <w:rsid w:val="002E0ADE"/>
    <w:rsid w:val="002F5101"/>
    <w:rsid w:val="00366671"/>
    <w:rsid w:val="003728EA"/>
    <w:rsid w:val="003877B7"/>
    <w:rsid w:val="00391075"/>
    <w:rsid w:val="00393EEA"/>
    <w:rsid w:val="003C1D2A"/>
    <w:rsid w:val="003C61EE"/>
    <w:rsid w:val="003E1393"/>
    <w:rsid w:val="00404985"/>
    <w:rsid w:val="00407AA5"/>
    <w:rsid w:val="00407CB5"/>
    <w:rsid w:val="00424730"/>
    <w:rsid w:val="0045143D"/>
    <w:rsid w:val="004719A0"/>
    <w:rsid w:val="004B119F"/>
    <w:rsid w:val="004C35F7"/>
    <w:rsid w:val="004D46D2"/>
    <w:rsid w:val="00500AF6"/>
    <w:rsid w:val="00502F89"/>
    <w:rsid w:val="0051400B"/>
    <w:rsid w:val="00527108"/>
    <w:rsid w:val="005371DE"/>
    <w:rsid w:val="00554521"/>
    <w:rsid w:val="005608E9"/>
    <w:rsid w:val="00592AB9"/>
    <w:rsid w:val="005A6444"/>
    <w:rsid w:val="005C2C07"/>
    <w:rsid w:val="005D0337"/>
    <w:rsid w:val="005F24BD"/>
    <w:rsid w:val="00604460"/>
    <w:rsid w:val="00607109"/>
    <w:rsid w:val="00620136"/>
    <w:rsid w:val="00627CD4"/>
    <w:rsid w:val="0065285E"/>
    <w:rsid w:val="00667B04"/>
    <w:rsid w:val="006771B3"/>
    <w:rsid w:val="006B5E77"/>
    <w:rsid w:val="006D2806"/>
    <w:rsid w:val="006E4425"/>
    <w:rsid w:val="006E7B01"/>
    <w:rsid w:val="00724F25"/>
    <w:rsid w:val="007442BB"/>
    <w:rsid w:val="00763258"/>
    <w:rsid w:val="007970CA"/>
    <w:rsid w:val="007B6FB7"/>
    <w:rsid w:val="007F587A"/>
    <w:rsid w:val="008046A2"/>
    <w:rsid w:val="00814BDD"/>
    <w:rsid w:val="00894220"/>
    <w:rsid w:val="00894B88"/>
    <w:rsid w:val="008D6753"/>
    <w:rsid w:val="008D7AD0"/>
    <w:rsid w:val="008F3833"/>
    <w:rsid w:val="008F7560"/>
    <w:rsid w:val="00922FA1"/>
    <w:rsid w:val="00955F5E"/>
    <w:rsid w:val="00956A8D"/>
    <w:rsid w:val="00966AAD"/>
    <w:rsid w:val="0096707D"/>
    <w:rsid w:val="0099361B"/>
    <w:rsid w:val="00994396"/>
    <w:rsid w:val="009B62AB"/>
    <w:rsid w:val="009C59A3"/>
    <w:rsid w:val="009D1DD4"/>
    <w:rsid w:val="009D762D"/>
    <w:rsid w:val="00A02FA4"/>
    <w:rsid w:val="00A1108F"/>
    <w:rsid w:val="00A21B12"/>
    <w:rsid w:val="00A412C0"/>
    <w:rsid w:val="00A44AA4"/>
    <w:rsid w:val="00A46DE7"/>
    <w:rsid w:val="00A9097B"/>
    <w:rsid w:val="00A911EE"/>
    <w:rsid w:val="00A92859"/>
    <w:rsid w:val="00A96AA4"/>
    <w:rsid w:val="00AB62DD"/>
    <w:rsid w:val="00AC367A"/>
    <w:rsid w:val="00AC7FD4"/>
    <w:rsid w:val="00B060CD"/>
    <w:rsid w:val="00B30EC5"/>
    <w:rsid w:val="00B379ED"/>
    <w:rsid w:val="00B47786"/>
    <w:rsid w:val="00B50ED9"/>
    <w:rsid w:val="00B537FF"/>
    <w:rsid w:val="00B62900"/>
    <w:rsid w:val="00B735AA"/>
    <w:rsid w:val="00B768D9"/>
    <w:rsid w:val="00B91153"/>
    <w:rsid w:val="00B952E1"/>
    <w:rsid w:val="00BB72DD"/>
    <w:rsid w:val="00BB7A45"/>
    <w:rsid w:val="00BC51D3"/>
    <w:rsid w:val="00C023E1"/>
    <w:rsid w:val="00C46611"/>
    <w:rsid w:val="00C74D2E"/>
    <w:rsid w:val="00CC1342"/>
    <w:rsid w:val="00D216D6"/>
    <w:rsid w:val="00DA526F"/>
    <w:rsid w:val="00DB2515"/>
    <w:rsid w:val="00DC2CC8"/>
    <w:rsid w:val="00DD5AB9"/>
    <w:rsid w:val="00DE7754"/>
    <w:rsid w:val="00DF09AA"/>
    <w:rsid w:val="00E14EB3"/>
    <w:rsid w:val="00E17698"/>
    <w:rsid w:val="00EA147C"/>
    <w:rsid w:val="00EA65B9"/>
    <w:rsid w:val="00EB3872"/>
    <w:rsid w:val="00ED0278"/>
    <w:rsid w:val="00EE60E4"/>
    <w:rsid w:val="00EF0510"/>
    <w:rsid w:val="00F052F5"/>
    <w:rsid w:val="00F109BB"/>
    <w:rsid w:val="00F16673"/>
    <w:rsid w:val="00F176E8"/>
    <w:rsid w:val="00F4527E"/>
    <w:rsid w:val="00F66D86"/>
    <w:rsid w:val="00FD56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paragraph" w:styleId="Nadpis5">
    <w:name w:val="heading 5"/>
    <w:basedOn w:val="Normln"/>
    <w:next w:val="Normln"/>
    <w:link w:val="Nadpis5Char"/>
    <w:qFormat/>
    <w:rsid w:val="00AB62DD"/>
    <w:pPr>
      <w:keepNext/>
      <w:numPr>
        <w:numId w:val="34"/>
      </w:numPr>
      <w:tabs>
        <w:tab w:val="left" w:pos="720"/>
      </w:tabs>
      <w:suppressAutoHyphens w:val="0"/>
      <w:spacing w:before="0"/>
      <w:ind w:left="720" w:hanging="720"/>
      <w:jc w:val="left"/>
      <w:outlineLvl w:val="4"/>
    </w:pPr>
    <w:rPr>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 w:type="paragraph" w:customStyle="1" w:styleId="Odstavecsmlouvy">
    <w:name w:val="Odstavec smlouvy"/>
    <w:basedOn w:val="Normln"/>
    <w:link w:val="OdstavecsmlouvyChar"/>
    <w:qFormat/>
    <w:rsid w:val="004D46D2"/>
    <w:pPr>
      <w:spacing w:after="120"/>
      <w:ind w:left="357" w:hanging="357"/>
    </w:pPr>
    <w:rPr>
      <w:rFonts w:ascii="Arial" w:hAnsi="Arial" w:cs="Arial"/>
      <w:sz w:val="22"/>
      <w:szCs w:val="22"/>
    </w:rPr>
  </w:style>
  <w:style w:type="paragraph" w:customStyle="1" w:styleId="Psmenosmlouvy">
    <w:name w:val="Písmeno smlouvy"/>
    <w:basedOn w:val="Normln"/>
    <w:qFormat/>
    <w:rsid w:val="004D46D2"/>
    <w:pPr>
      <w:suppressAutoHyphens w:val="0"/>
      <w:spacing w:before="0"/>
      <w:ind w:left="1315" w:hanging="181"/>
    </w:pPr>
    <w:rPr>
      <w:rFonts w:ascii="Arial" w:hAnsi="Arial" w:cs="Arial"/>
      <w:snapToGrid w:val="0"/>
      <w:sz w:val="22"/>
      <w:szCs w:val="22"/>
    </w:rPr>
  </w:style>
  <w:style w:type="character" w:customStyle="1" w:styleId="OdstavecsmlouvyChar">
    <w:name w:val="Odstavec smlouvy Char"/>
    <w:basedOn w:val="Standardnpsmoodstavce"/>
    <w:link w:val="Odstavecsmlouvy"/>
    <w:rsid w:val="004D46D2"/>
    <w:rPr>
      <w:rFonts w:ascii="Arial" w:hAnsi="Arial" w:cs="Arial"/>
      <w:sz w:val="22"/>
      <w:szCs w:val="22"/>
      <w:lang w:eastAsia="ar-SA"/>
    </w:rPr>
  </w:style>
  <w:style w:type="paragraph" w:styleId="Zkladntext3">
    <w:name w:val="Body Text 3"/>
    <w:basedOn w:val="Normln"/>
    <w:link w:val="Zkladntext3Char1"/>
    <w:uiPriority w:val="99"/>
    <w:unhideWhenUsed/>
    <w:rsid w:val="004D46D2"/>
    <w:pPr>
      <w:spacing w:after="120"/>
    </w:pPr>
    <w:rPr>
      <w:sz w:val="16"/>
      <w:szCs w:val="16"/>
    </w:rPr>
  </w:style>
  <w:style w:type="character" w:customStyle="1" w:styleId="Zkladntext3Char1">
    <w:name w:val="Základní text 3 Char1"/>
    <w:basedOn w:val="Standardnpsmoodstavce"/>
    <w:link w:val="Zkladntext3"/>
    <w:uiPriority w:val="99"/>
    <w:rsid w:val="004D46D2"/>
    <w:rPr>
      <w:sz w:val="16"/>
      <w:szCs w:val="16"/>
      <w:lang w:eastAsia="ar-SA"/>
    </w:rPr>
  </w:style>
  <w:style w:type="paragraph" w:customStyle="1" w:styleId="slovn">
    <w:name w:val="číslování"/>
    <w:basedOn w:val="Normln"/>
    <w:rsid w:val="004D46D2"/>
    <w:pPr>
      <w:numPr>
        <w:ilvl w:val="1"/>
        <w:numId w:val="25"/>
      </w:numPr>
      <w:tabs>
        <w:tab w:val="left" w:pos="-3119"/>
        <w:tab w:val="left" w:pos="-2977"/>
      </w:tabs>
      <w:suppressAutoHyphens w:val="0"/>
      <w:overflowPunct w:val="0"/>
      <w:autoSpaceDE w:val="0"/>
      <w:autoSpaceDN w:val="0"/>
      <w:adjustRightInd w:val="0"/>
      <w:spacing w:before="0" w:after="60"/>
      <w:textAlignment w:val="baseline"/>
    </w:pPr>
    <w:rPr>
      <w:rFonts w:ascii="Arial" w:hAnsi="Arial" w:cs="Arial"/>
      <w:sz w:val="20"/>
      <w:szCs w:val="20"/>
      <w:lang w:eastAsia="cs-CZ"/>
    </w:rPr>
  </w:style>
  <w:style w:type="paragraph" w:styleId="Zkladntext2">
    <w:name w:val="Body Text 2"/>
    <w:basedOn w:val="Normln"/>
    <w:link w:val="Zkladntext2Char"/>
    <w:uiPriority w:val="99"/>
    <w:semiHidden/>
    <w:unhideWhenUsed/>
    <w:rsid w:val="004D46D2"/>
    <w:pPr>
      <w:spacing w:after="120" w:line="480" w:lineRule="auto"/>
    </w:pPr>
  </w:style>
  <w:style w:type="character" w:customStyle="1" w:styleId="Zkladntext2Char">
    <w:name w:val="Základní text 2 Char"/>
    <w:basedOn w:val="Standardnpsmoodstavce"/>
    <w:link w:val="Zkladntext2"/>
    <w:uiPriority w:val="99"/>
    <w:semiHidden/>
    <w:rsid w:val="004D46D2"/>
    <w:rPr>
      <w:sz w:val="24"/>
      <w:szCs w:val="24"/>
      <w:lang w:eastAsia="ar-SA"/>
    </w:rPr>
  </w:style>
  <w:style w:type="paragraph" w:styleId="Zkladntextodsazen2">
    <w:name w:val="Body Text Indent 2"/>
    <w:basedOn w:val="Normln"/>
    <w:link w:val="Zkladntextodsazen2Char"/>
    <w:uiPriority w:val="99"/>
    <w:semiHidden/>
    <w:unhideWhenUsed/>
    <w:rsid w:val="004D46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46D2"/>
    <w:rPr>
      <w:sz w:val="24"/>
      <w:szCs w:val="24"/>
      <w:lang w:eastAsia="ar-SA"/>
    </w:rPr>
  </w:style>
  <w:style w:type="character" w:customStyle="1" w:styleId="ZhlavChar">
    <w:name w:val="Záhlaví Char"/>
    <w:basedOn w:val="Standardnpsmoodstavce"/>
    <w:link w:val="Zhlav"/>
    <w:rsid w:val="004D46D2"/>
    <w:rPr>
      <w:sz w:val="24"/>
      <w:szCs w:val="24"/>
      <w:lang w:eastAsia="ar-SA"/>
    </w:rPr>
  </w:style>
  <w:style w:type="paragraph" w:customStyle="1" w:styleId="Zkladntext21">
    <w:name w:val="Základní text 21"/>
    <w:basedOn w:val="Normln"/>
    <w:rsid w:val="004D46D2"/>
    <w:pPr>
      <w:tabs>
        <w:tab w:val="left" w:pos="360"/>
      </w:tabs>
      <w:suppressAutoHyphens w:val="0"/>
      <w:spacing w:before="0"/>
      <w:ind w:right="-1"/>
      <w:jc w:val="left"/>
    </w:pPr>
    <w:rPr>
      <w:rFonts w:ascii="Arial" w:hAnsi="Arial"/>
      <w:szCs w:val="20"/>
      <w:lang w:eastAsia="cs-CZ"/>
    </w:rPr>
  </w:style>
  <w:style w:type="paragraph" w:customStyle="1" w:styleId="Odstavec">
    <w:name w:val="Odstavec"/>
    <w:basedOn w:val="Normln"/>
    <w:rsid w:val="004D46D2"/>
    <w:pPr>
      <w:suppressAutoHyphens w:val="0"/>
      <w:spacing w:after="120"/>
      <w:ind w:left="426"/>
    </w:pPr>
    <w:rPr>
      <w:szCs w:val="20"/>
      <w:lang w:eastAsia="cs-CZ"/>
    </w:rPr>
  </w:style>
  <w:style w:type="paragraph" w:customStyle="1" w:styleId="Text">
    <w:name w:val="Text"/>
    <w:basedOn w:val="Odstavec"/>
    <w:rsid w:val="004D46D2"/>
    <w:pPr>
      <w:spacing w:before="0"/>
      <w:ind w:left="425"/>
    </w:pPr>
    <w:rPr>
      <w:snapToGrid w:val="0"/>
    </w:rPr>
  </w:style>
  <w:style w:type="character" w:customStyle="1" w:styleId="Nadpis5Char">
    <w:name w:val="Nadpis 5 Char"/>
    <w:basedOn w:val="Standardnpsmoodstavce"/>
    <w:link w:val="Nadpis5"/>
    <w:rsid w:val="00AB62DD"/>
    <w:rPr>
      <w:b/>
      <w:sz w:val="28"/>
    </w:rPr>
  </w:style>
  <w:style w:type="paragraph" w:customStyle="1" w:styleId="Zkladntext22">
    <w:name w:val="Základní text 22"/>
    <w:basedOn w:val="Normln"/>
    <w:rsid w:val="00AB62DD"/>
    <w:pPr>
      <w:tabs>
        <w:tab w:val="left" w:pos="360"/>
      </w:tabs>
      <w:suppressAutoHyphens w:val="0"/>
      <w:spacing w:before="0"/>
      <w:ind w:right="-1"/>
      <w:jc w:val="left"/>
    </w:pPr>
    <w:rPr>
      <w:rFonts w:ascii="Arial" w:hAnsi="Arial"/>
      <w:szCs w:val="20"/>
      <w:lang w:eastAsia="cs-CZ"/>
    </w:rPr>
  </w:style>
  <w:style w:type="paragraph" w:styleId="Titulek">
    <w:name w:val="caption"/>
    <w:basedOn w:val="Normln"/>
    <w:next w:val="Normln"/>
    <w:qFormat/>
    <w:rsid w:val="00AB62DD"/>
    <w:pPr>
      <w:suppressAutoHyphens w:val="0"/>
      <w:spacing w:after="120"/>
      <w:jc w:val="left"/>
    </w:pPr>
    <w:rPr>
      <w:b/>
      <w:sz w:val="20"/>
      <w:szCs w:val="20"/>
      <w:lang w:eastAsia="cs-CZ"/>
    </w:rPr>
  </w:style>
  <w:style w:type="paragraph" w:styleId="Seznamobrzk">
    <w:name w:val="table of figures"/>
    <w:basedOn w:val="Normln"/>
    <w:next w:val="Normln"/>
    <w:uiPriority w:val="99"/>
    <w:rsid w:val="00AB62DD"/>
    <w:pPr>
      <w:suppressAutoHyphens w:val="0"/>
      <w:spacing w:before="0"/>
      <w:ind w:left="400" w:hanging="400"/>
      <w:jc w:val="left"/>
    </w:pPr>
    <w:rPr>
      <w:sz w:val="20"/>
      <w:szCs w:val="20"/>
      <w:lang w:eastAsia="cs-CZ"/>
    </w:rPr>
  </w:style>
  <w:style w:type="paragraph" w:customStyle="1" w:styleId="Import6">
    <w:name w:val="Import 6"/>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jc w:val="left"/>
    </w:pPr>
    <w:rPr>
      <w:rFonts w:ascii="Courier New" w:hAnsi="Courier New"/>
      <w:szCs w:val="20"/>
      <w:lang w:eastAsia="cs-CZ"/>
    </w:rPr>
  </w:style>
  <w:style w:type="paragraph" w:customStyle="1" w:styleId="Import7">
    <w:name w:val="Import 7"/>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720" w:hanging="288"/>
      <w:jc w:val="left"/>
    </w:pPr>
    <w:rPr>
      <w:rFonts w:ascii="Courier New" w:hAnsi="Courier New"/>
      <w:szCs w:val="20"/>
      <w:lang w:eastAsia="cs-CZ"/>
    </w:rPr>
  </w:style>
  <w:style w:type="paragraph" w:customStyle="1" w:styleId="Import5">
    <w:name w:val="Import 5"/>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hanging="432"/>
      <w:jc w:val="left"/>
    </w:pPr>
    <w:rPr>
      <w:rFonts w:ascii="Courier New" w:hAnsi="Courier New"/>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paragraph" w:styleId="Nadpis5">
    <w:name w:val="heading 5"/>
    <w:basedOn w:val="Normln"/>
    <w:next w:val="Normln"/>
    <w:link w:val="Nadpis5Char"/>
    <w:qFormat/>
    <w:rsid w:val="00AB62DD"/>
    <w:pPr>
      <w:keepNext/>
      <w:numPr>
        <w:numId w:val="34"/>
      </w:numPr>
      <w:tabs>
        <w:tab w:val="left" w:pos="720"/>
      </w:tabs>
      <w:suppressAutoHyphens w:val="0"/>
      <w:spacing w:before="0"/>
      <w:ind w:left="720" w:hanging="720"/>
      <w:jc w:val="left"/>
      <w:outlineLvl w:val="4"/>
    </w:pPr>
    <w:rPr>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 w:type="paragraph" w:customStyle="1" w:styleId="Odstavecsmlouvy">
    <w:name w:val="Odstavec smlouvy"/>
    <w:basedOn w:val="Normln"/>
    <w:link w:val="OdstavecsmlouvyChar"/>
    <w:qFormat/>
    <w:rsid w:val="004D46D2"/>
    <w:pPr>
      <w:spacing w:after="120"/>
      <w:ind w:left="357" w:hanging="357"/>
    </w:pPr>
    <w:rPr>
      <w:rFonts w:ascii="Arial" w:hAnsi="Arial" w:cs="Arial"/>
      <w:sz w:val="22"/>
      <w:szCs w:val="22"/>
    </w:rPr>
  </w:style>
  <w:style w:type="paragraph" w:customStyle="1" w:styleId="Psmenosmlouvy">
    <w:name w:val="Písmeno smlouvy"/>
    <w:basedOn w:val="Normln"/>
    <w:qFormat/>
    <w:rsid w:val="004D46D2"/>
    <w:pPr>
      <w:suppressAutoHyphens w:val="0"/>
      <w:spacing w:before="0"/>
      <w:ind w:left="1315" w:hanging="181"/>
    </w:pPr>
    <w:rPr>
      <w:rFonts w:ascii="Arial" w:hAnsi="Arial" w:cs="Arial"/>
      <w:snapToGrid w:val="0"/>
      <w:sz w:val="22"/>
      <w:szCs w:val="22"/>
    </w:rPr>
  </w:style>
  <w:style w:type="character" w:customStyle="1" w:styleId="OdstavecsmlouvyChar">
    <w:name w:val="Odstavec smlouvy Char"/>
    <w:basedOn w:val="Standardnpsmoodstavce"/>
    <w:link w:val="Odstavecsmlouvy"/>
    <w:rsid w:val="004D46D2"/>
    <w:rPr>
      <w:rFonts w:ascii="Arial" w:hAnsi="Arial" w:cs="Arial"/>
      <w:sz w:val="22"/>
      <w:szCs w:val="22"/>
      <w:lang w:eastAsia="ar-SA"/>
    </w:rPr>
  </w:style>
  <w:style w:type="paragraph" w:styleId="Zkladntext3">
    <w:name w:val="Body Text 3"/>
    <w:basedOn w:val="Normln"/>
    <w:link w:val="Zkladntext3Char1"/>
    <w:uiPriority w:val="99"/>
    <w:unhideWhenUsed/>
    <w:rsid w:val="004D46D2"/>
    <w:pPr>
      <w:spacing w:after="120"/>
    </w:pPr>
    <w:rPr>
      <w:sz w:val="16"/>
      <w:szCs w:val="16"/>
    </w:rPr>
  </w:style>
  <w:style w:type="character" w:customStyle="1" w:styleId="Zkladntext3Char1">
    <w:name w:val="Základní text 3 Char1"/>
    <w:basedOn w:val="Standardnpsmoodstavce"/>
    <w:link w:val="Zkladntext3"/>
    <w:uiPriority w:val="99"/>
    <w:rsid w:val="004D46D2"/>
    <w:rPr>
      <w:sz w:val="16"/>
      <w:szCs w:val="16"/>
      <w:lang w:eastAsia="ar-SA"/>
    </w:rPr>
  </w:style>
  <w:style w:type="paragraph" w:customStyle="1" w:styleId="slovn">
    <w:name w:val="číslování"/>
    <w:basedOn w:val="Normln"/>
    <w:rsid w:val="004D46D2"/>
    <w:pPr>
      <w:numPr>
        <w:ilvl w:val="1"/>
        <w:numId w:val="25"/>
      </w:numPr>
      <w:tabs>
        <w:tab w:val="left" w:pos="-3119"/>
        <w:tab w:val="left" w:pos="-2977"/>
      </w:tabs>
      <w:suppressAutoHyphens w:val="0"/>
      <w:overflowPunct w:val="0"/>
      <w:autoSpaceDE w:val="0"/>
      <w:autoSpaceDN w:val="0"/>
      <w:adjustRightInd w:val="0"/>
      <w:spacing w:before="0" w:after="60"/>
      <w:textAlignment w:val="baseline"/>
    </w:pPr>
    <w:rPr>
      <w:rFonts w:ascii="Arial" w:hAnsi="Arial" w:cs="Arial"/>
      <w:sz w:val="20"/>
      <w:szCs w:val="20"/>
      <w:lang w:eastAsia="cs-CZ"/>
    </w:rPr>
  </w:style>
  <w:style w:type="paragraph" w:styleId="Zkladntext2">
    <w:name w:val="Body Text 2"/>
    <w:basedOn w:val="Normln"/>
    <w:link w:val="Zkladntext2Char"/>
    <w:uiPriority w:val="99"/>
    <w:semiHidden/>
    <w:unhideWhenUsed/>
    <w:rsid w:val="004D46D2"/>
    <w:pPr>
      <w:spacing w:after="120" w:line="480" w:lineRule="auto"/>
    </w:pPr>
  </w:style>
  <w:style w:type="character" w:customStyle="1" w:styleId="Zkladntext2Char">
    <w:name w:val="Základní text 2 Char"/>
    <w:basedOn w:val="Standardnpsmoodstavce"/>
    <w:link w:val="Zkladntext2"/>
    <w:uiPriority w:val="99"/>
    <w:semiHidden/>
    <w:rsid w:val="004D46D2"/>
    <w:rPr>
      <w:sz w:val="24"/>
      <w:szCs w:val="24"/>
      <w:lang w:eastAsia="ar-SA"/>
    </w:rPr>
  </w:style>
  <w:style w:type="paragraph" w:styleId="Zkladntextodsazen2">
    <w:name w:val="Body Text Indent 2"/>
    <w:basedOn w:val="Normln"/>
    <w:link w:val="Zkladntextodsazen2Char"/>
    <w:uiPriority w:val="99"/>
    <w:semiHidden/>
    <w:unhideWhenUsed/>
    <w:rsid w:val="004D46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46D2"/>
    <w:rPr>
      <w:sz w:val="24"/>
      <w:szCs w:val="24"/>
      <w:lang w:eastAsia="ar-SA"/>
    </w:rPr>
  </w:style>
  <w:style w:type="character" w:customStyle="1" w:styleId="ZhlavChar">
    <w:name w:val="Záhlaví Char"/>
    <w:basedOn w:val="Standardnpsmoodstavce"/>
    <w:link w:val="Zhlav"/>
    <w:rsid w:val="004D46D2"/>
    <w:rPr>
      <w:sz w:val="24"/>
      <w:szCs w:val="24"/>
      <w:lang w:eastAsia="ar-SA"/>
    </w:rPr>
  </w:style>
  <w:style w:type="paragraph" w:customStyle="1" w:styleId="Zkladntext21">
    <w:name w:val="Základní text 21"/>
    <w:basedOn w:val="Normln"/>
    <w:rsid w:val="004D46D2"/>
    <w:pPr>
      <w:tabs>
        <w:tab w:val="left" w:pos="360"/>
      </w:tabs>
      <w:suppressAutoHyphens w:val="0"/>
      <w:spacing w:before="0"/>
      <w:ind w:right="-1"/>
      <w:jc w:val="left"/>
    </w:pPr>
    <w:rPr>
      <w:rFonts w:ascii="Arial" w:hAnsi="Arial"/>
      <w:szCs w:val="20"/>
      <w:lang w:eastAsia="cs-CZ"/>
    </w:rPr>
  </w:style>
  <w:style w:type="paragraph" w:customStyle="1" w:styleId="Odstavec">
    <w:name w:val="Odstavec"/>
    <w:basedOn w:val="Normln"/>
    <w:rsid w:val="004D46D2"/>
    <w:pPr>
      <w:suppressAutoHyphens w:val="0"/>
      <w:spacing w:after="120"/>
      <w:ind w:left="426"/>
    </w:pPr>
    <w:rPr>
      <w:szCs w:val="20"/>
      <w:lang w:eastAsia="cs-CZ"/>
    </w:rPr>
  </w:style>
  <w:style w:type="paragraph" w:customStyle="1" w:styleId="Text">
    <w:name w:val="Text"/>
    <w:basedOn w:val="Odstavec"/>
    <w:rsid w:val="004D46D2"/>
    <w:pPr>
      <w:spacing w:before="0"/>
      <w:ind w:left="425"/>
    </w:pPr>
    <w:rPr>
      <w:snapToGrid w:val="0"/>
    </w:rPr>
  </w:style>
  <w:style w:type="character" w:customStyle="1" w:styleId="Nadpis5Char">
    <w:name w:val="Nadpis 5 Char"/>
    <w:basedOn w:val="Standardnpsmoodstavce"/>
    <w:link w:val="Nadpis5"/>
    <w:rsid w:val="00AB62DD"/>
    <w:rPr>
      <w:b/>
      <w:sz w:val="28"/>
    </w:rPr>
  </w:style>
  <w:style w:type="paragraph" w:customStyle="1" w:styleId="Zkladntext22">
    <w:name w:val="Základní text 22"/>
    <w:basedOn w:val="Normln"/>
    <w:rsid w:val="00AB62DD"/>
    <w:pPr>
      <w:tabs>
        <w:tab w:val="left" w:pos="360"/>
      </w:tabs>
      <w:suppressAutoHyphens w:val="0"/>
      <w:spacing w:before="0"/>
      <w:ind w:right="-1"/>
      <w:jc w:val="left"/>
    </w:pPr>
    <w:rPr>
      <w:rFonts w:ascii="Arial" w:hAnsi="Arial"/>
      <w:szCs w:val="20"/>
      <w:lang w:eastAsia="cs-CZ"/>
    </w:rPr>
  </w:style>
  <w:style w:type="paragraph" w:styleId="Titulek">
    <w:name w:val="caption"/>
    <w:basedOn w:val="Normln"/>
    <w:next w:val="Normln"/>
    <w:qFormat/>
    <w:rsid w:val="00AB62DD"/>
    <w:pPr>
      <w:suppressAutoHyphens w:val="0"/>
      <w:spacing w:after="120"/>
      <w:jc w:val="left"/>
    </w:pPr>
    <w:rPr>
      <w:b/>
      <w:sz w:val="20"/>
      <w:szCs w:val="20"/>
      <w:lang w:eastAsia="cs-CZ"/>
    </w:rPr>
  </w:style>
  <w:style w:type="paragraph" w:styleId="Seznamobrzk">
    <w:name w:val="table of figures"/>
    <w:basedOn w:val="Normln"/>
    <w:next w:val="Normln"/>
    <w:uiPriority w:val="99"/>
    <w:rsid w:val="00AB62DD"/>
    <w:pPr>
      <w:suppressAutoHyphens w:val="0"/>
      <w:spacing w:before="0"/>
      <w:ind w:left="400" w:hanging="400"/>
      <w:jc w:val="left"/>
    </w:pPr>
    <w:rPr>
      <w:sz w:val="20"/>
      <w:szCs w:val="20"/>
      <w:lang w:eastAsia="cs-CZ"/>
    </w:rPr>
  </w:style>
  <w:style w:type="paragraph" w:customStyle="1" w:styleId="Import6">
    <w:name w:val="Import 6"/>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jc w:val="left"/>
    </w:pPr>
    <w:rPr>
      <w:rFonts w:ascii="Courier New" w:hAnsi="Courier New"/>
      <w:szCs w:val="20"/>
      <w:lang w:eastAsia="cs-CZ"/>
    </w:rPr>
  </w:style>
  <w:style w:type="paragraph" w:customStyle="1" w:styleId="Import7">
    <w:name w:val="Import 7"/>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720" w:hanging="288"/>
      <w:jc w:val="left"/>
    </w:pPr>
    <w:rPr>
      <w:rFonts w:ascii="Courier New" w:hAnsi="Courier New"/>
      <w:szCs w:val="20"/>
      <w:lang w:eastAsia="cs-CZ"/>
    </w:rPr>
  </w:style>
  <w:style w:type="paragraph" w:customStyle="1" w:styleId="Import5">
    <w:name w:val="Import 5"/>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hanging="432"/>
      <w:jc w:val="left"/>
    </w:pPr>
    <w:rPr>
      <w:rFonts w:ascii="Courier New" w:hAnsi="Courier New"/>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6.tmp"/><Relationship Id="rId2" Type="http://schemas.openxmlformats.org/officeDocument/2006/relationships/numbering" Target="numbering.xml"/><Relationship Id="rId16" Type="http://schemas.openxmlformats.org/officeDocument/2006/relationships/image" Target="media/image5.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8BD2-3D31-44B3-A127-2D18C376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29</Pages>
  <Words>7873</Words>
  <Characters>46456</Characters>
  <Application>Microsoft Office Word</Application>
  <DocSecurity>0</DocSecurity>
  <Lines>387</Lines>
  <Paragraphs>108</Paragraphs>
  <ScaleCrop>false</ScaleCrop>
  <HeadingPairs>
    <vt:vector size="2" baseType="variant">
      <vt:variant>
        <vt:lpstr>Název</vt:lpstr>
      </vt:variant>
      <vt:variant>
        <vt:i4>1</vt:i4>
      </vt:variant>
    </vt:vector>
  </HeadingPairs>
  <TitlesOfParts>
    <vt:vector size="1" baseType="lpstr">
      <vt:lpstr>Smlouva o dílo - vzor</vt:lpstr>
    </vt:vector>
  </TitlesOfParts>
  <Company>FN Brno</Company>
  <LinksUpToDate>false</LinksUpToDate>
  <CharactersWithSpaces>54221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vzor</dc:title>
  <dc:creator>Ing. Jiří Ťupa</dc:creator>
  <cp:lastModifiedBy>Opršalová Šárka</cp:lastModifiedBy>
  <cp:revision>8</cp:revision>
  <cp:lastPrinted>2016-06-15T13:30:00Z</cp:lastPrinted>
  <dcterms:created xsi:type="dcterms:W3CDTF">2019-07-18T10:15:00Z</dcterms:created>
  <dcterms:modified xsi:type="dcterms:W3CDTF">2019-07-25T11:23:00Z</dcterms:modified>
</cp:coreProperties>
</file>