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28695" w14:textId="6B0913FF" w:rsidR="00F847C9" w:rsidRPr="00AB454C" w:rsidRDefault="008119D8" w:rsidP="00F847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55287EA" wp14:editId="355287EB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8.95pt;margin-top:42.5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55287EE" wp14:editId="56511958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889000"/>
                <wp:effectExtent l="0" t="0" r="0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8817" w14:textId="77777777" w:rsidR="00F847C9" w:rsidRPr="00B614D8" w:rsidRDefault="00F847C9" w:rsidP="00F847C9">
                            <w:pPr>
                              <w:rPr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72260"/>
                                <w:sz w:val="14"/>
                                <w:szCs w:val="14"/>
                              </w:rPr>
                              <w:t>MUDr. ROMAN KRAUS, MBA</w:t>
                            </w:r>
                          </w:p>
                          <w:p w14:paraId="35528818" w14:textId="77777777" w:rsidR="00F847C9" w:rsidRPr="009979A1" w:rsidRDefault="00F847C9" w:rsidP="00F847C9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5528819" w14:textId="77777777" w:rsidR="00F847C9" w:rsidRPr="00057BDD" w:rsidRDefault="00F847C9" w:rsidP="00F847C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57BDD">
                              <w:rPr>
                                <w:b/>
                                <w:sz w:val="14"/>
                                <w:szCs w:val="14"/>
                              </w:rPr>
                              <w:t>Sekretariát:</w:t>
                            </w:r>
                          </w:p>
                          <w:p w14:paraId="3552881A" w14:textId="77777777" w:rsidR="00F847C9" w:rsidRPr="009979A1" w:rsidRDefault="00F847C9" w:rsidP="00F847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Tel.:532 232 000</w:t>
                            </w:r>
                          </w:p>
                          <w:p w14:paraId="3552881B" w14:textId="77777777" w:rsidR="00F847C9" w:rsidRDefault="00F847C9" w:rsidP="00F847C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5.9pt;margin-top:38pt;width:153pt;height: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" filled="f" stroked="f">
                <v:textbox>
                  <w:txbxContent>
                    <w:p w14:paraId="35528817" w14:textId="77777777" w:rsidR="00F847C9" w:rsidRPr="00B614D8" w:rsidRDefault="00F847C9" w:rsidP="00F847C9">
                      <w:pPr>
                        <w:rPr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72260"/>
                          <w:sz w:val="14"/>
                          <w:szCs w:val="14"/>
                        </w:rPr>
                        <w:t>MUDr. ROMAN KRAUS, MBA</w:t>
                      </w:r>
                    </w:p>
                    <w:p w14:paraId="35528818" w14:textId="77777777" w:rsidR="00F847C9" w:rsidRPr="009979A1" w:rsidRDefault="00F847C9" w:rsidP="00F847C9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35528819" w14:textId="77777777" w:rsidR="00F847C9" w:rsidRPr="00057BDD" w:rsidRDefault="00F847C9" w:rsidP="00F847C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057BDD">
                        <w:rPr>
                          <w:b/>
                          <w:sz w:val="14"/>
                          <w:szCs w:val="14"/>
                        </w:rPr>
                        <w:t>Sekretariát:</w:t>
                      </w:r>
                    </w:p>
                    <w:p w14:paraId="3552881A" w14:textId="77777777" w:rsidR="00F847C9" w:rsidRPr="009979A1" w:rsidRDefault="00F847C9" w:rsidP="00F847C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Tel.:532 232 000</w:t>
                      </w:r>
                    </w:p>
                    <w:p w14:paraId="3552881B" w14:textId="77777777" w:rsidR="00F847C9" w:rsidRDefault="00F847C9" w:rsidP="00F847C9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355287F0" wp14:editId="355287F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2881C" w14:textId="77777777" w:rsidR="00F847C9" w:rsidRPr="009663DB" w:rsidRDefault="00F847C9" w:rsidP="00F847C9">
                            <w:pPr>
                              <w:rPr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14:paraId="3552881D" w14:textId="77777777" w:rsidR="00F847C9" w:rsidRPr="009663DB" w:rsidRDefault="00F847C9" w:rsidP="00F847C9">
                            <w:pPr>
                              <w:spacing w:line="360" w:lineRule="auto"/>
                              <w:rPr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72260"/>
                                <w:sz w:val="14"/>
                                <w:szCs w:val="14"/>
                              </w:rPr>
                              <w:t>ŘEDITELSTVÍ</w:t>
                            </w:r>
                          </w:p>
                          <w:p w14:paraId="3552881E" w14:textId="77777777" w:rsidR="00F847C9" w:rsidRPr="002B576B" w:rsidRDefault="00F847C9" w:rsidP="00F847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sz w:val="14"/>
                                <w:szCs w:val="14"/>
                              </w:rPr>
                              <w:t>držitel akreditace DIAS a certifikace ISO 9001</w:t>
                            </w:r>
                          </w:p>
                          <w:p w14:paraId="3552881F" w14:textId="77777777" w:rsidR="00F847C9" w:rsidRPr="002B576B" w:rsidRDefault="00F847C9" w:rsidP="00F847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528820" w14:textId="77777777" w:rsidR="00F847C9" w:rsidRPr="002B576B" w:rsidRDefault="00F847C9" w:rsidP="00F847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14:paraId="35528821" w14:textId="77777777" w:rsidR="00F847C9" w:rsidRPr="002B576B" w:rsidRDefault="00F847C9" w:rsidP="00F847C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B576B">
                              <w:rPr>
                                <w:sz w:val="14"/>
                                <w:szCs w:val="14"/>
                              </w:rPr>
                              <w:t>IČO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Pr="002B576B">
                              <w:rPr>
                                <w:sz w:val="14"/>
                                <w:szCs w:val="14"/>
                              </w:rPr>
                              <w:t xml:space="preserve"> 652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Pr="002B576B">
                              <w:rPr>
                                <w:sz w:val="14"/>
                                <w:szCs w:val="14"/>
                              </w:rPr>
                              <w:t>697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B576B">
                              <w:rPr>
                                <w:sz w:val="14"/>
                                <w:szCs w:val="14"/>
                              </w:rPr>
                              <w:t>05</w:t>
                            </w:r>
                          </w:p>
                          <w:p w14:paraId="35528822" w14:textId="77777777" w:rsidR="00F847C9" w:rsidRDefault="00F847C9" w:rsidP="00F847C9">
                            <w:pPr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96.9pt;margin-top:38pt;width:181.1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W3uQ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" filled="f" stroked="f">
                <v:textbox>
                  <w:txbxContent>
                    <w:p w14:paraId="3552881C" w14:textId="77777777" w:rsidR="00F847C9" w:rsidRPr="009663DB" w:rsidRDefault="00F847C9" w:rsidP="00F847C9">
                      <w:pPr>
                        <w:rPr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14:paraId="3552881D" w14:textId="77777777" w:rsidR="00F847C9" w:rsidRPr="009663DB" w:rsidRDefault="00F847C9" w:rsidP="00F847C9">
                      <w:pPr>
                        <w:spacing w:line="360" w:lineRule="auto"/>
                        <w:rPr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color w:val="072260"/>
                          <w:sz w:val="14"/>
                          <w:szCs w:val="14"/>
                        </w:rPr>
                        <w:t>ŘEDITELSTVÍ</w:t>
                      </w:r>
                    </w:p>
                    <w:p w14:paraId="3552881E" w14:textId="77777777" w:rsidR="00F847C9" w:rsidRPr="002B576B" w:rsidRDefault="00F847C9" w:rsidP="00F847C9">
                      <w:pPr>
                        <w:rPr>
                          <w:sz w:val="14"/>
                          <w:szCs w:val="14"/>
                        </w:rPr>
                      </w:pPr>
                      <w:r w:rsidRPr="002B576B">
                        <w:rPr>
                          <w:sz w:val="14"/>
                          <w:szCs w:val="14"/>
                        </w:rPr>
                        <w:t>držitel akreditace DIAS a certifikace ISO 9001</w:t>
                      </w:r>
                    </w:p>
                    <w:p w14:paraId="3552881F" w14:textId="77777777" w:rsidR="00F847C9" w:rsidRPr="002B576B" w:rsidRDefault="00F847C9" w:rsidP="00F847C9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5528820" w14:textId="77777777" w:rsidR="00F847C9" w:rsidRPr="002B576B" w:rsidRDefault="00F847C9" w:rsidP="00F847C9">
                      <w:pPr>
                        <w:rPr>
                          <w:sz w:val="14"/>
                          <w:szCs w:val="14"/>
                        </w:rPr>
                      </w:pPr>
                      <w:r w:rsidRPr="002B576B">
                        <w:rPr>
                          <w:sz w:val="14"/>
                          <w:szCs w:val="14"/>
                        </w:rPr>
                        <w:t>Jihlavská 20, 625 00 Brno</w:t>
                      </w:r>
                    </w:p>
                    <w:p w14:paraId="35528821" w14:textId="77777777" w:rsidR="00F847C9" w:rsidRPr="002B576B" w:rsidRDefault="00F847C9" w:rsidP="00F847C9">
                      <w:pPr>
                        <w:rPr>
                          <w:sz w:val="14"/>
                          <w:szCs w:val="14"/>
                        </w:rPr>
                      </w:pPr>
                      <w:r w:rsidRPr="002B576B">
                        <w:rPr>
                          <w:sz w:val="14"/>
                          <w:szCs w:val="14"/>
                        </w:rPr>
                        <w:t>IČO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  <w:r w:rsidRPr="002B576B">
                        <w:rPr>
                          <w:sz w:val="14"/>
                          <w:szCs w:val="14"/>
                        </w:rPr>
                        <w:t xml:space="preserve"> 652</w:t>
                      </w: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Pr="002B576B">
                        <w:rPr>
                          <w:sz w:val="14"/>
                          <w:szCs w:val="14"/>
                        </w:rPr>
                        <w:t>697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2B576B">
                        <w:rPr>
                          <w:sz w:val="14"/>
                          <w:szCs w:val="14"/>
                        </w:rPr>
                        <w:t>05</w:t>
                      </w:r>
                    </w:p>
                    <w:p w14:paraId="35528822" w14:textId="77777777" w:rsidR="00F847C9" w:rsidRDefault="00F847C9" w:rsidP="00F847C9">
                      <w:pPr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55287F2" wp14:editId="355287F3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0795" b="107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1.85pt;margin-top:42.5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0" wp14:anchorId="355287F4" wp14:editId="355287F5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1905" b="0"/>
            <wp:wrapNone/>
            <wp:docPr id="27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8696" w14:textId="77777777" w:rsidR="00F847C9" w:rsidRPr="00AB454C" w:rsidRDefault="00F847C9" w:rsidP="00F847C9"/>
    <w:p w14:paraId="35528697" w14:textId="77777777" w:rsidR="00F847C9" w:rsidRPr="00AB454C" w:rsidRDefault="00F847C9" w:rsidP="00F847C9"/>
    <w:p w14:paraId="35528698" w14:textId="77777777" w:rsidR="00F847C9" w:rsidRPr="00AB454C" w:rsidRDefault="00F847C9" w:rsidP="00F847C9"/>
    <w:p w14:paraId="35528699" w14:textId="77777777" w:rsidR="00F847C9" w:rsidRPr="00AB454C" w:rsidRDefault="00F847C9" w:rsidP="00F847C9"/>
    <w:p w14:paraId="3552869A" w14:textId="77777777" w:rsidR="00F847C9" w:rsidRPr="00AB454C" w:rsidRDefault="00F847C9" w:rsidP="00F847C9"/>
    <w:p w14:paraId="3552869B" w14:textId="77777777" w:rsidR="00F847C9" w:rsidRPr="00AB454C" w:rsidRDefault="00F847C9" w:rsidP="00F847C9"/>
    <w:p w14:paraId="3552869C" w14:textId="77777777" w:rsidR="00F847C9" w:rsidRPr="00AB454C" w:rsidRDefault="00F847C9" w:rsidP="00F847C9"/>
    <w:p w14:paraId="3552869D" w14:textId="77777777" w:rsidR="00F847C9" w:rsidRPr="003D545A" w:rsidRDefault="00F847C9" w:rsidP="00F847C9">
      <w:pPr>
        <w:pStyle w:val="Zhlav"/>
        <w:rPr>
          <w:b/>
        </w:rPr>
      </w:pPr>
    </w:p>
    <w:p w14:paraId="3552869E" w14:textId="77777777" w:rsidR="00F847C9" w:rsidRPr="003D545A" w:rsidRDefault="00F847C9" w:rsidP="00F847C9">
      <w:pPr>
        <w:pStyle w:val="Zhlav"/>
        <w:rPr>
          <w:b/>
        </w:rPr>
      </w:pPr>
    </w:p>
    <w:p w14:paraId="3552869F" w14:textId="77777777" w:rsidR="00F847C9" w:rsidRPr="003D545A" w:rsidRDefault="00F847C9" w:rsidP="00F847C9">
      <w:pPr>
        <w:rPr>
          <w:b/>
        </w:rPr>
      </w:pPr>
    </w:p>
    <w:p w14:paraId="355286A0" w14:textId="77777777" w:rsidR="00F847C9" w:rsidRPr="003D545A" w:rsidRDefault="00F847C9" w:rsidP="00F847C9">
      <w:pPr>
        <w:rPr>
          <w:b/>
        </w:rPr>
      </w:pPr>
    </w:p>
    <w:p w14:paraId="355286A1" w14:textId="77777777" w:rsidR="00F847C9" w:rsidRPr="003D545A" w:rsidRDefault="00F847C9" w:rsidP="00F847C9">
      <w:pPr>
        <w:rPr>
          <w:b/>
        </w:rPr>
      </w:pPr>
    </w:p>
    <w:p w14:paraId="355286A2" w14:textId="77777777" w:rsidR="00F847C9" w:rsidRPr="003D545A" w:rsidRDefault="00F847C9" w:rsidP="00F847C9">
      <w:pPr>
        <w:tabs>
          <w:tab w:val="left" w:pos="3315"/>
          <w:tab w:val="left" w:pos="7695"/>
        </w:tabs>
        <w:rPr>
          <w:b/>
        </w:rPr>
      </w:pPr>
    </w:p>
    <w:p w14:paraId="355286A3" w14:textId="77777777" w:rsidR="00F847C9" w:rsidRDefault="00F847C9" w:rsidP="00F847C9">
      <w:pPr>
        <w:rPr>
          <w:b/>
        </w:rPr>
      </w:pPr>
    </w:p>
    <w:p w14:paraId="355286A4" w14:textId="77777777" w:rsidR="00F847C9" w:rsidRPr="003D545A" w:rsidRDefault="00F847C9" w:rsidP="00F847C9">
      <w:pPr>
        <w:rPr>
          <w:b/>
        </w:rPr>
      </w:pPr>
    </w:p>
    <w:p w14:paraId="355286A5" w14:textId="77777777" w:rsidR="00F847C9" w:rsidRPr="00F82075" w:rsidRDefault="00F847C9" w:rsidP="00F847C9">
      <w:pPr>
        <w:tabs>
          <w:tab w:val="left" w:pos="7695"/>
        </w:tabs>
        <w:rPr>
          <w:b/>
        </w:rPr>
      </w:pPr>
    </w:p>
    <w:p w14:paraId="355286A6" w14:textId="77777777" w:rsidR="00F847C9" w:rsidRPr="00F82075" w:rsidRDefault="00F847C9" w:rsidP="00F847C9">
      <w:pPr>
        <w:pStyle w:val="Nadpis5"/>
        <w:jc w:val="center"/>
        <w:rPr>
          <w:sz w:val="44"/>
          <w:u w:val="none"/>
        </w:rPr>
      </w:pPr>
      <w:r w:rsidRPr="00F82075">
        <w:rPr>
          <w:sz w:val="44"/>
          <w:u w:val="none"/>
        </w:rPr>
        <w:t xml:space="preserve">Zadávací dokumentace </w:t>
      </w:r>
    </w:p>
    <w:p w14:paraId="355286A7" w14:textId="77777777" w:rsidR="00F847C9" w:rsidRPr="00F82075" w:rsidRDefault="00F847C9" w:rsidP="00F847C9">
      <w:pPr>
        <w:jc w:val="center"/>
        <w:rPr>
          <w:b/>
          <w:sz w:val="28"/>
          <w:szCs w:val="28"/>
        </w:rPr>
      </w:pPr>
      <w:r w:rsidRPr="00F82075">
        <w:rPr>
          <w:b/>
          <w:sz w:val="28"/>
          <w:szCs w:val="28"/>
        </w:rPr>
        <w:t>k veřejné zakázce na stavební práce</w:t>
      </w:r>
    </w:p>
    <w:p w14:paraId="355286A8" w14:textId="77777777" w:rsidR="00F847C9" w:rsidRPr="000C16E7" w:rsidRDefault="00F847C9" w:rsidP="00F847C9"/>
    <w:p w14:paraId="355286A9" w14:textId="77777777" w:rsidR="00F847C9" w:rsidRDefault="00F847C9" w:rsidP="00F847C9">
      <w:pPr>
        <w:jc w:val="center"/>
      </w:pPr>
      <w:r>
        <w:t xml:space="preserve">zadávané v zjednodušeném podlimitním řízení </w:t>
      </w:r>
      <w:r w:rsidRPr="003F3766">
        <w:t>dle § 56 zákona</w:t>
      </w:r>
      <w:r>
        <w:t xml:space="preserve"> č. 134/20</w:t>
      </w:r>
      <w:r w:rsidRPr="00CC73E3">
        <w:t>1</w:t>
      </w:r>
      <w:r>
        <w:t>6 Sb., o zadávání veřejných zakázek, v platném znění (</w:t>
      </w:r>
      <w:r w:rsidRPr="00CE19EC">
        <w:t>dále jen „zákon“)</w:t>
      </w:r>
    </w:p>
    <w:p w14:paraId="355286AA" w14:textId="77777777" w:rsidR="00F847C9" w:rsidRPr="00AB454C" w:rsidRDefault="00F847C9" w:rsidP="00F847C9"/>
    <w:p w14:paraId="355286AB" w14:textId="77777777" w:rsidR="00F847C9" w:rsidRPr="00AB454C" w:rsidRDefault="00F847C9" w:rsidP="00F847C9">
      <w:pPr>
        <w:rPr>
          <w:b/>
          <w:sz w:val="44"/>
        </w:rPr>
      </w:pPr>
    </w:p>
    <w:p w14:paraId="355286AC" w14:textId="77777777" w:rsidR="00F847C9" w:rsidRPr="00AB454C" w:rsidRDefault="00F847C9" w:rsidP="00F847C9">
      <w:pPr>
        <w:rPr>
          <w:b/>
          <w:sz w:val="44"/>
        </w:rPr>
      </w:pPr>
    </w:p>
    <w:p w14:paraId="355286AD" w14:textId="33D56EA8" w:rsidR="00F847C9" w:rsidRPr="003F5CF7" w:rsidRDefault="00F847C9" w:rsidP="00F847C9">
      <w:pPr>
        <w:jc w:val="center"/>
        <w:rPr>
          <w:b/>
          <w:sz w:val="40"/>
        </w:rPr>
      </w:pPr>
      <w:r w:rsidRPr="003F5CF7">
        <w:rPr>
          <w:b/>
          <w:sz w:val="40"/>
        </w:rPr>
        <w:t xml:space="preserve"> „</w:t>
      </w:r>
      <w:r w:rsidR="00CE20E6">
        <w:rPr>
          <w:b/>
          <w:sz w:val="40"/>
        </w:rPr>
        <w:t>FN Brno – PMDV, L – Vybudování čisté lůžkové jednotky IHOK, 17. NP</w:t>
      </w:r>
      <w:r w:rsidR="00E178A7">
        <w:rPr>
          <w:b/>
          <w:sz w:val="40"/>
        </w:rPr>
        <w:t xml:space="preserve"> II</w:t>
      </w:r>
      <w:r w:rsidRPr="003F5CF7">
        <w:rPr>
          <w:b/>
          <w:sz w:val="40"/>
        </w:rPr>
        <w:t>“</w:t>
      </w:r>
    </w:p>
    <w:p w14:paraId="355286AE" w14:textId="77777777" w:rsidR="00F847C9" w:rsidRPr="00181FC1" w:rsidRDefault="00F847C9" w:rsidP="00F847C9">
      <w:pPr>
        <w:pStyle w:val="Nadpis1"/>
        <w:numPr>
          <w:ilvl w:val="0"/>
          <w:numId w:val="0"/>
        </w:numPr>
        <w:ind w:left="360" w:hanging="360"/>
        <w:jc w:val="both"/>
      </w:pPr>
    </w:p>
    <w:p w14:paraId="355286AF" w14:textId="77777777" w:rsidR="00F847C9" w:rsidRDefault="00F847C9" w:rsidP="00F847C9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14:paraId="355286B0" w14:textId="77777777" w:rsidR="00F847C9" w:rsidRDefault="00F847C9" w:rsidP="00F847C9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14:paraId="355286B1" w14:textId="77777777" w:rsidR="00F847C9" w:rsidRDefault="00F847C9" w:rsidP="00F847C9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14:paraId="355286B2" w14:textId="77777777" w:rsidR="00F847C9" w:rsidRDefault="00F847C9" w:rsidP="00F847C9">
      <w:pPr>
        <w:jc w:val="center"/>
        <w:rPr>
          <w:sz w:val="32"/>
          <w:szCs w:val="32"/>
        </w:rPr>
      </w:pPr>
    </w:p>
    <w:p w14:paraId="355286B3" w14:textId="77777777" w:rsidR="00F847C9" w:rsidRDefault="00F847C9" w:rsidP="00F847C9">
      <w:pPr>
        <w:jc w:val="center"/>
        <w:rPr>
          <w:sz w:val="32"/>
          <w:szCs w:val="32"/>
        </w:rPr>
      </w:pPr>
    </w:p>
    <w:p w14:paraId="355286B4" w14:textId="77777777" w:rsidR="00F847C9" w:rsidRDefault="00F847C9" w:rsidP="00F847C9">
      <w:pPr>
        <w:jc w:val="center"/>
        <w:rPr>
          <w:sz w:val="32"/>
          <w:szCs w:val="32"/>
        </w:rPr>
      </w:pPr>
    </w:p>
    <w:p w14:paraId="355286B5" w14:textId="77777777" w:rsidR="00F847C9" w:rsidRDefault="00F847C9" w:rsidP="00F847C9">
      <w:pPr>
        <w:jc w:val="center"/>
        <w:rPr>
          <w:sz w:val="32"/>
          <w:szCs w:val="32"/>
        </w:rPr>
      </w:pPr>
    </w:p>
    <w:p w14:paraId="355286B6" w14:textId="77777777" w:rsidR="00F847C9" w:rsidRPr="00AC336E" w:rsidRDefault="00F847C9" w:rsidP="00F847C9">
      <w:pPr>
        <w:jc w:val="center"/>
        <w:rPr>
          <w:sz w:val="32"/>
          <w:szCs w:val="32"/>
        </w:rPr>
      </w:pPr>
      <w:r w:rsidRPr="00AC336E">
        <w:rPr>
          <w:sz w:val="32"/>
          <w:szCs w:val="32"/>
        </w:rPr>
        <w:t>Zadavatel:</w:t>
      </w:r>
    </w:p>
    <w:p w14:paraId="355286B7" w14:textId="77777777" w:rsidR="00F847C9" w:rsidRPr="00AC336E" w:rsidRDefault="00F847C9" w:rsidP="00F847C9">
      <w:pPr>
        <w:rPr>
          <w:sz w:val="28"/>
          <w:szCs w:val="28"/>
        </w:rPr>
      </w:pPr>
    </w:p>
    <w:p w14:paraId="355286B8" w14:textId="77777777" w:rsidR="00F847C9" w:rsidRPr="00AC336E" w:rsidRDefault="00F847C9" w:rsidP="00F847C9">
      <w:pPr>
        <w:jc w:val="center"/>
        <w:rPr>
          <w:sz w:val="32"/>
          <w:szCs w:val="32"/>
        </w:rPr>
      </w:pPr>
      <w:r w:rsidRPr="00AC336E">
        <w:rPr>
          <w:sz w:val="32"/>
          <w:szCs w:val="32"/>
        </w:rPr>
        <w:t>Fakultní nemocnice Brno</w:t>
      </w:r>
    </w:p>
    <w:p w14:paraId="355286B9" w14:textId="77777777" w:rsidR="00F847C9" w:rsidRPr="00AC336E" w:rsidRDefault="00F847C9" w:rsidP="00F847C9">
      <w:pPr>
        <w:jc w:val="center"/>
      </w:pPr>
      <w:r w:rsidRPr="00AC336E">
        <w:t>se sídlem Jihlavská 20, 625 00 Brno, IČ</w:t>
      </w:r>
      <w:r>
        <w:t>O</w:t>
      </w:r>
      <w:r w:rsidRPr="00AC336E">
        <w:t>: 65269705</w:t>
      </w:r>
    </w:p>
    <w:p w14:paraId="355286BA" w14:textId="77777777" w:rsidR="008369D9" w:rsidRPr="00AC336E" w:rsidRDefault="00500350" w:rsidP="00DF24A1">
      <w:pPr>
        <w:pStyle w:val="Nadpis1"/>
      </w:pPr>
      <w:r>
        <w:rPr>
          <w:sz w:val="44"/>
          <w:szCs w:val="44"/>
        </w:rPr>
        <w:br w:type="page"/>
      </w:r>
      <w:r w:rsidR="008369D9" w:rsidRPr="00AC336E">
        <w:lastRenderedPageBreak/>
        <w:t>IDENTIFIKAČNÍ ÚDAJE ZADAVATELE</w:t>
      </w:r>
    </w:p>
    <w:p w14:paraId="355286BB" w14:textId="77777777" w:rsidR="008369D9" w:rsidRPr="00AC336E" w:rsidRDefault="008369D9" w:rsidP="00DF24A1">
      <w:pPr>
        <w:pStyle w:val="Zkladntext"/>
      </w:pPr>
    </w:p>
    <w:p w14:paraId="355286BC" w14:textId="77777777" w:rsidR="008369D9" w:rsidRPr="00AC336E" w:rsidRDefault="008369D9" w:rsidP="00DF24A1">
      <w:pPr>
        <w:pStyle w:val="Zkladntext"/>
      </w:pPr>
      <w:r w:rsidRPr="00AC336E">
        <w:t>Název zadavatele:</w:t>
      </w:r>
      <w:r w:rsidRPr="00AC336E">
        <w:tab/>
        <w:t>Fakultní nemocnice Brno</w:t>
      </w:r>
    </w:p>
    <w:p w14:paraId="355286BD" w14:textId="77777777" w:rsidR="008369D9" w:rsidRPr="00AC336E" w:rsidRDefault="008369D9" w:rsidP="00DF24A1">
      <w:pPr>
        <w:pStyle w:val="Zkladntext"/>
      </w:pPr>
      <w:r w:rsidRPr="00AC336E">
        <w:rPr>
          <w:szCs w:val="28"/>
        </w:rPr>
        <w:t>IČ</w:t>
      </w:r>
      <w:r w:rsidR="00404BF2">
        <w:rPr>
          <w:szCs w:val="28"/>
        </w:rPr>
        <w:t>O</w:t>
      </w:r>
      <w:r w:rsidRPr="00AC336E">
        <w:rPr>
          <w:szCs w:val="28"/>
        </w:rPr>
        <w:t>:</w:t>
      </w:r>
      <w:r w:rsidRPr="00AC336E">
        <w:rPr>
          <w:szCs w:val="28"/>
        </w:rPr>
        <w:tab/>
      </w:r>
      <w:r w:rsidRPr="00AC336E">
        <w:rPr>
          <w:szCs w:val="28"/>
        </w:rPr>
        <w:tab/>
      </w:r>
      <w:r w:rsidRPr="00AC336E">
        <w:rPr>
          <w:szCs w:val="28"/>
        </w:rPr>
        <w:tab/>
      </w:r>
      <w:r w:rsidRPr="00AC336E">
        <w:t>65269705</w:t>
      </w:r>
    </w:p>
    <w:p w14:paraId="355286BE" w14:textId="77777777" w:rsidR="008369D9" w:rsidRPr="00AC336E" w:rsidRDefault="008369D9" w:rsidP="00DF24A1">
      <w:pPr>
        <w:pStyle w:val="Zkladntext"/>
      </w:pPr>
      <w:r w:rsidRPr="00AC336E">
        <w:t>DIČ:</w:t>
      </w:r>
      <w:r w:rsidRPr="00AC336E">
        <w:tab/>
      </w:r>
      <w:r w:rsidRPr="00AC336E">
        <w:tab/>
      </w:r>
      <w:r w:rsidRPr="00AC336E">
        <w:tab/>
        <w:t>CZ65269705</w:t>
      </w:r>
    </w:p>
    <w:p w14:paraId="355286BF" w14:textId="77777777" w:rsidR="008369D9" w:rsidRPr="00AC336E" w:rsidRDefault="008369D9" w:rsidP="00DF24A1">
      <w:pPr>
        <w:pStyle w:val="Zkladntext"/>
      </w:pPr>
      <w:r w:rsidRPr="00AC336E">
        <w:rPr>
          <w:szCs w:val="28"/>
        </w:rPr>
        <w:t>Sídlo zadavatele:</w:t>
      </w:r>
      <w:r w:rsidRPr="00AC336E">
        <w:rPr>
          <w:szCs w:val="28"/>
        </w:rPr>
        <w:tab/>
      </w:r>
      <w:r w:rsidRPr="00AC336E">
        <w:t>Jihlavská 20, 625 00 Brno</w:t>
      </w:r>
    </w:p>
    <w:p w14:paraId="355286C0" w14:textId="77777777" w:rsidR="008369D9" w:rsidRPr="00AC336E" w:rsidRDefault="008369D9" w:rsidP="00DF24A1">
      <w:pPr>
        <w:pStyle w:val="Zkladntext"/>
      </w:pPr>
      <w:r w:rsidRPr="00AC336E">
        <w:t>Statutární orgán:</w:t>
      </w:r>
      <w:r w:rsidRPr="00AC336E">
        <w:tab/>
        <w:t>MUDr. Roman Kraus, MBA, ředitel</w:t>
      </w:r>
    </w:p>
    <w:p w14:paraId="355286C1" w14:textId="77777777" w:rsidR="00F82075" w:rsidRDefault="00F82075" w:rsidP="00DF24A1">
      <w:pPr>
        <w:pStyle w:val="Zkladntext"/>
      </w:pPr>
      <w:r>
        <w:t>Bankovní spojení:</w:t>
      </w:r>
      <w:r>
        <w:tab/>
      </w:r>
      <w:r w:rsidRPr="008420D6">
        <w:t>Česká národní banka</w:t>
      </w:r>
    </w:p>
    <w:p w14:paraId="355286C2" w14:textId="77777777" w:rsidR="00F82075" w:rsidRDefault="00F82075" w:rsidP="00DF24A1">
      <w:pPr>
        <w:pStyle w:val="Zkladntext"/>
      </w:pPr>
      <w:r>
        <w:t>Číslo účtu:</w:t>
      </w:r>
      <w:r>
        <w:tab/>
      </w:r>
      <w:r>
        <w:tab/>
        <w:t>71234621/0710</w:t>
      </w:r>
    </w:p>
    <w:p w14:paraId="355286C3" w14:textId="77777777" w:rsidR="008369D9" w:rsidRPr="00AC336E" w:rsidRDefault="008369D9" w:rsidP="00DF24A1">
      <w:pPr>
        <w:pStyle w:val="Zkladntext"/>
      </w:pPr>
    </w:p>
    <w:p w14:paraId="355286C4" w14:textId="77777777" w:rsidR="008369D9" w:rsidRPr="00AC336E" w:rsidRDefault="008369D9" w:rsidP="00DF24A1">
      <w:r w:rsidRPr="00AC336E">
        <w:t xml:space="preserve">Fakultní nemocnice Brno je státní příspěvková organizace zřízená rozhodnutím Ministerstva zdravotnictví. Nemá zákonnou povinnost zápisu do obchodního rejstříku, je zapsána </w:t>
      </w:r>
      <w:r>
        <w:t>v živnostenském rejstříku vedeném</w:t>
      </w:r>
      <w:r w:rsidRPr="00AC336E">
        <w:t xml:space="preserve"> Živnostenským úřadem města Brna.</w:t>
      </w:r>
    </w:p>
    <w:p w14:paraId="355286C5" w14:textId="77777777" w:rsidR="008369D9" w:rsidRDefault="008369D9" w:rsidP="00DF24A1"/>
    <w:p w14:paraId="355286C6" w14:textId="77777777" w:rsidR="003E1766" w:rsidRPr="008369D9" w:rsidRDefault="00DF24A1" w:rsidP="00DF24A1">
      <w:pPr>
        <w:pStyle w:val="Nadpis1"/>
      </w:pPr>
      <w:r>
        <w:t>Předmět veřejné zakázky</w:t>
      </w:r>
    </w:p>
    <w:p w14:paraId="355286C7" w14:textId="77777777" w:rsidR="00F74249" w:rsidRDefault="00F74249" w:rsidP="00DF24A1"/>
    <w:p w14:paraId="355286C8" w14:textId="0621EC3D" w:rsidR="00966086" w:rsidRPr="00000DDC" w:rsidRDefault="00CE20E6" w:rsidP="00DF24A1">
      <w:r w:rsidRPr="00C82ADB">
        <w:t xml:space="preserve">Předmětem zadávacího řízení s názvem </w:t>
      </w:r>
      <w:r w:rsidRPr="00C82ADB">
        <w:rPr>
          <w:b/>
        </w:rPr>
        <w:t>„FN Brno - PMDV, objekt L – Vybudování čisté lůžkové jednotky IHOK</w:t>
      </w:r>
      <w:r w:rsidR="00E178A7">
        <w:rPr>
          <w:b/>
        </w:rPr>
        <w:t xml:space="preserve"> II</w:t>
      </w:r>
      <w:r w:rsidRPr="00C82ADB">
        <w:rPr>
          <w:b/>
        </w:rPr>
        <w:t>“</w:t>
      </w:r>
      <w:r>
        <w:rPr>
          <w:b/>
        </w:rPr>
        <w:t xml:space="preserve"> </w:t>
      </w:r>
      <w:r>
        <w:t>jsou stavební úpravy v části 17.</w:t>
      </w:r>
      <w:r w:rsidR="0057189B">
        <w:t xml:space="preserve"> </w:t>
      </w:r>
      <w:r>
        <w:t>NP stávajícího objektu L, situované v areálu Fakultní nemocnice Brno, za provozu zbylé části objektu, a</w:t>
      </w:r>
      <w:r w:rsidRPr="00966086">
        <w:t xml:space="preserve"> to v rozsahu a podle projektové dokumentace pro </w:t>
      </w:r>
      <w:r>
        <w:t>provádění stavby</w:t>
      </w:r>
      <w:r w:rsidRPr="00966086">
        <w:t xml:space="preserve"> </w:t>
      </w:r>
      <w:r>
        <w:t xml:space="preserve">vč. soupisu prací </w:t>
      </w:r>
      <w:r w:rsidRPr="00966086">
        <w:t>s názvem akce</w:t>
      </w:r>
      <w:r w:rsidRPr="00780988">
        <w:t xml:space="preserve">:“ FN Brno – Vybudování čisté lůžkové jednotky IHOK“, PMDV, L, </w:t>
      </w:r>
      <w:proofErr w:type="spellStart"/>
      <w:r w:rsidRPr="00780988">
        <w:t>zak</w:t>
      </w:r>
      <w:proofErr w:type="spellEnd"/>
      <w:r w:rsidRPr="00780988">
        <w:t>. číslo JDS 38-2018, datum: 11-2018, stupeň DSP + DPS (dále též pouze „</w:t>
      </w:r>
      <w:r w:rsidRPr="00780988">
        <w:rPr>
          <w:b/>
        </w:rPr>
        <w:t>Projektová dokumentace</w:t>
      </w:r>
      <w:r w:rsidRPr="00780988">
        <w:t>“).</w:t>
      </w:r>
      <w:r w:rsidR="003A6E47">
        <w:t xml:space="preserve"> Tato Projektová dokumentace je přílohou č. 2 této zadávací dokumentace.</w:t>
      </w:r>
    </w:p>
    <w:p w14:paraId="355286C9" w14:textId="77777777" w:rsidR="00A34D22" w:rsidRPr="00F004CD" w:rsidRDefault="00A34D22" w:rsidP="00DF24A1"/>
    <w:p w14:paraId="355286CA" w14:textId="77777777" w:rsidR="00F86F52" w:rsidRPr="00F1508A" w:rsidRDefault="00F86F52" w:rsidP="00DF24A1">
      <w:r w:rsidRPr="00F1508A">
        <w:t>Součástí díla dále je:</w:t>
      </w:r>
    </w:p>
    <w:p w14:paraId="355286CB" w14:textId="77777777" w:rsidR="000072E3" w:rsidRPr="00F1508A" w:rsidRDefault="000072E3" w:rsidP="00DF24A1">
      <w:pPr>
        <w:numPr>
          <w:ilvl w:val="0"/>
          <w:numId w:val="5"/>
        </w:numPr>
      </w:pPr>
      <w:r w:rsidRPr="00F1508A">
        <w:t xml:space="preserve">zhotovení dokumentace skutečného provedení. V okamžiku předání dokončeného díla (formou zápisu o předání a převzetí díla) předá </w:t>
      </w:r>
      <w:r w:rsidR="005762BC">
        <w:t>účastník</w:t>
      </w:r>
      <w:r w:rsidRPr="00F1508A">
        <w:t xml:space="preserve"> zadavateli také dokumentaci skutečného</w:t>
      </w:r>
      <w:r w:rsidR="005762BC">
        <w:t xml:space="preserve"> </w:t>
      </w:r>
      <w:r w:rsidRPr="00F1508A">
        <w:t xml:space="preserve">provedení v </w:t>
      </w:r>
      <w:r w:rsidR="009B534C">
        <w:t>5</w:t>
      </w:r>
      <w:r w:rsidR="009B534C" w:rsidRPr="00F1508A">
        <w:t xml:space="preserve"> </w:t>
      </w:r>
      <w:r w:rsidRPr="00F1508A">
        <w:t>vyhotoveních, z toho 1 v datové formě (na CD/DVD) ve formátech *.</w:t>
      </w:r>
      <w:proofErr w:type="spellStart"/>
      <w:r w:rsidRPr="00F1508A">
        <w:t>dwg</w:t>
      </w:r>
      <w:proofErr w:type="spellEnd"/>
      <w:r w:rsidR="00B16493">
        <w:t>, *.doc, *.</w:t>
      </w:r>
      <w:proofErr w:type="spellStart"/>
      <w:r w:rsidR="00B16493">
        <w:t>xls</w:t>
      </w:r>
      <w:proofErr w:type="spellEnd"/>
      <w:r w:rsidR="00B16493">
        <w:t xml:space="preserve"> </w:t>
      </w:r>
      <w:r w:rsidRPr="00F1508A">
        <w:t>a *.</w:t>
      </w:r>
      <w:proofErr w:type="spellStart"/>
      <w:r w:rsidRPr="00F1508A">
        <w:t>pdf</w:t>
      </w:r>
      <w:proofErr w:type="spellEnd"/>
      <w:r w:rsidRPr="00F1508A">
        <w:t xml:space="preserve">; </w:t>
      </w:r>
    </w:p>
    <w:p w14:paraId="355286CC" w14:textId="77777777" w:rsidR="000072E3" w:rsidRPr="00F1508A" w:rsidRDefault="000072E3" w:rsidP="00DF24A1">
      <w:pPr>
        <w:numPr>
          <w:ilvl w:val="0"/>
          <w:numId w:val="5"/>
        </w:numPr>
      </w:pPr>
      <w:r w:rsidRPr="00F1508A">
        <w:t xml:space="preserve">provedení veškerých předepsaných zkoušek a revizí včetně vystavení dokladů o jejich provedení, doložení atestů, certifikátů, prohlášení o shodě, protokolů o předvedení funkčnosti a ostatních dokladů potřebných pro možnost řádného provozování ve smyslu platných právních předpisů apod. a jejich předání zadavateli v </w:t>
      </w:r>
      <w:r w:rsidR="009B534C">
        <w:t>5</w:t>
      </w:r>
      <w:r w:rsidRPr="00F1508A">
        <w:t xml:space="preserve"> vyhotoveních;</w:t>
      </w:r>
    </w:p>
    <w:p w14:paraId="355286CD" w14:textId="77777777" w:rsidR="000072E3" w:rsidRPr="00F1508A" w:rsidRDefault="000072E3" w:rsidP="00DF24A1">
      <w:pPr>
        <w:numPr>
          <w:ilvl w:val="0"/>
          <w:numId w:val="5"/>
        </w:numPr>
      </w:pPr>
      <w:r w:rsidRPr="00F1508A">
        <w:t>vyhotovení a předání zadavateli všech stavebním úřadem požadovaných dokumentů potřebných k udělení kolaudačního souhlasu v souladu s </w:t>
      </w:r>
      <w:proofErr w:type="spellStart"/>
      <w:r w:rsidRPr="00F1508A">
        <w:t>ust</w:t>
      </w:r>
      <w:proofErr w:type="spellEnd"/>
      <w:r w:rsidRPr="00F1508A">
        <w:t>. § 122 zákona č. 183/2006 Sb., stavebního zákona, ve znění pozdějších předpisů, a zákona č. 185/2001 Sb., o odpadech, ve znění pozdějších předpisů. Těmito doklady se rozumí např. i potvrzení o provedení zkoušek na všech rozvodech (chemické a hygienické rozbory pitné vody atd.) a instalacích dotčených stavbou, kompletní zprávy o výchozích revizích elektrických zařízení a odborné a závazné stanovisko Technické inspekce České republiky, aj.);</w:t>
      </w:r>
    </w:p>
    <w:p w14:paraId="355286CE" w14:textId="77777777" w:rsidR="000072E3" w:rsidRPr="00F1508A" w:rsidRDefault="000072E3" w:rsidP="00DF24A1">
      <w:pPr>
        <w:numPr>
          <w:ilvl w:val="0"/>
          <w:numId w:val="5"/>
        </w:numPr>
      </w:pPr>
      <w:r w:rsidRPr="00F1508A">
        <w:t xml:space="preserve">provedení individuálního a komplexního vyzkoušení všech prvků a zařízení tvořících předmět plnění, včetně vyhotovení protokolu v českém jazyce v </w:t>
      </w:r>
      <w:r w:rsidR="00734BED">
        <w:t>5</w:t>
      </w:r>
      <w:r w:rsidR="00734BED" w:rsidRPr="00F1508A">
        <w:t xml:space="preserve"> </w:t>
      </w:r>
      <w:r w:rsidRPr="00F1508A">
        <w:t>vyhotoveních;</w:t>
      </w:r>
    </w:p>
    <w:p w14:paraId="355286CF" w14:textId="3427FC6F" w:rsidR="000072E3" w:rsidRPr="00F1508A" w:rsidRDefault="000072E3" w:rsidP="00DF24A1">
      <w:pPr>
        <w:numPr>
          <w:ilvl w:val="0"/>
          <w:numId w:val="5"/>
        </w:numPr>
      </w:pPr>
      <w:r w:rsidRPr="00F1508A">
        <w:t>zajištění návodů k obsluze, návodů na provoz a údržbu díla a předvedení funkčnosti zařízení obsluhujícího personálu vše v českém jazyce ve 4 vyhotoveních, z to</w:t>
      </w:r>
      <w:r w:rsidR="0057189B">
        <w:t>ho 1 v datové formě (na CD/DVD).</w:t>
      </w:r>
    </w:p>
    <w:p w14:paraId="355286D2" w14:textId="77777777" w:rsidR="00F74249" w:rsidRPr="00F74249" w:rsidRDefault="00F74249" w:rsidP="00DF24A1"/>
    <w:p w14:paraId="355286D3" w14:textId="77777777" w:rsidR="000557FC" w:rsidRPr="000557FC" w:rsidRDefault="000557FC" w:rsidP="00DF24A1">
      <w:pPr>
        <w:pStyle w:val="Nadpis5"/>
      </w:pPr>
      <w:r w:rsidRPr="000557FC">
        <w:t>Klasifikace předmětu veřejné z</w:t>
      </w:r>
      <w:r w:rsidR="00DD0101">
        <w:t>akázky</w:t>
      </w:r>
    </w:p>
    <w:p w14:paraId="355286D4" w14:textId="77777777" w:rsidR="00DD548C" w:rsidRDefault="00F74249" w:rsidP="00DF24A1">
      <w:r>
        <w:t>CPV kód:</w:t>
      </w:r>
    </w:p>
    <w:p w14:paraId="6B2D0067" w14:textId="77777777" w:rsidR="00CE20E6" w:rsidRDefault="00CE20E6" w:rsidP="00CE20E6">
      <w:pPr>
        <w:pStyle w:val="Odstavecseseznamem"/>
        <w:numPr>
          <w:ilvl w:val="0"/>
          <w:numId w:val="41"/>
        </w:numPr>
      </w:pPr>
      <w:r>
        <w:lastRenderedPageBreak/>
        <w:t>45000000-7</w:t>
      </w:r>
      <w:r>
        <w:tab/>
        <w:t>Stavební práce</w:t>
      </w:r>
    </w:p>
    <w:p w14:paraId="38755C24" w14:textId="77777777" w:rsidR="00CE20E6" w:rsidRDefault="00CE20E6" w:rsidP="00CE20E6">
      <w:pPr>
        <w:pStyle w:val="Odstavecseseznamem"/>
        <w:numPr>
          <w:ilvl w:val="0"/>
          <w:numId w:val="41"/>
        </w:numPr>
      </w:pPr>
      <w:r w:rsidRPr="00D72076">
        <w:t>45215100-8</w:t>
      </w:r>
      <w:r w:rsidRPr="00D72076">
        <w:tab/>
        <w:t>Stavební úpravy objektů sloužících pro zdravotní péči</w:t>
      </w:r>
    </w:p>
    <w:p w14:paraId="355286DA" w14:textId="77777777" w:rsidR="00C91208" w:rsidRPr="00C91208" w:rsidRDefault="00C91208" w:rsidP="00DF24A1"/>
    <w:p w14:paraId="355286DB" w14:textId="77777777" w:rsidR="00C473B8" w:rsidRPr="00C473B8" w:rsidRDefault="00C473B8" w:rsidP="00DF24A1">
      <w:pPr>
        <w:pStyle w:val="Nadpis5"/>
      </w:pPr>
      <w:r w:rsidRPr="00C473B8">
        <w:t>Rozdělení veřejné zakázky na části</w:t>
      </w:r>
    </w:p>
    <w:p w14:paraId="355286DC" w14:textId="1F29D14F" w:rsidR="00F21B7D" w:rsidRPr="00F21B7D" w:rsidRDefault="00540502" w:rsidP="00DF24A1">
      <w:r w:rsidRPr="00F21B7D">
        <w:t xml:space="preserve">Veřejná zakázka </w:t>
      </w:r>
      <w:r w:rsidR="007F7DA6">
        <w:t>není</w:t>
      </w:r>
      <w:r w:rsidR="007F7DA6" w:rsidRPr="00F21B7D">
        <w:t xml:space="preserve"> </w:t>
      </w:r>
      <w:r w:rsidRPr="00F21B7D">
        <w:t>rozdělena na části</w:t>
      </w:r>
      <w:r w:rsidR="007F7DA6">
        <w:t>.</w:t>
      </w:r>
    </w:p>
    <w:p w14:paraId="355286E0" w14:textId="77777777" w:rsidR="009E307D" w:rsidRDefault="009E307D" w:rsidP="00DF24A1"/>
    <w:p w14:paraId="355286E1" w14:textId="5E709D73" w:rsidR="009E307D" w:rsidRPr="00245630" w:rsidRDefault="009E307D" w:rsidP="00DF24A1">
      <w:pPr>
        <w:rPr>
          <w:b/>
          <w:u w:val="single"/>
        </w:rPr>
      </w:pPr>
      <w:r w:rsidRPr="00245630">
        <w:rPr>
          <w:b/>
          <w:u w:val="single"/>
        </w:rPr>
        <w:t>Předpokládaná hodnota veřejné zakázky</w:t>
      </w:r>
    </w:p>
    <w:p w14:paraId="355286E2" w14:textId="795E3104" w:rsidR="007F7DA6" w:rsidRDefault="007F7DA6" w:rsidP="00DF24A1"/>
    <w:p w14:paraId="355286E6" w14:textId="08476D17" w:rsidR="009E307D" w:rsidRPr="003C4D36" w:rsidRDefault="009E307D" w:rsidP="00DF24A1">
      <w:pPr>
        <w:rPr>
          <w:b/>
        </w:rPr>
      </w:pPr>
      <w:r w:rsidRPr="006B19D6">
        <w:t xml:space="preserve">Zadavatel </w:t>
      </w:r>
      <w:r w:rsidR="00E178A7">
        <w:t xml:space="preserve">s ohledem na svoje </w:t>
      </w:r>
      <w:r w:rsidR="00B02402">
        <w:t xml:space="preserve">finanční možnost </w:t>
      </w:r>
      <w:r w:rsidR="00A757C6" w:rsidRPr="006B19D6">
        <w:t xml:space="preserve">stanovil </w:t>
      </w:r>
      <w:r w:rsidR="00A757C6">
        <w:t xml:space="preserve">předpokládanou hodnotu veřejné zakázky ve výši </w:t>
      </w:r>
      <w:r w:rsidR="005B1494">
        <w:t>40 496 000</w:t>
      </w:r>
      <w:r w:rsidR="00B02402">
        <w:t>,- Kč</w:t>
      </w:r>
      <w:r w:rsidR="00A757C6">
        <w:t xml:space="preserve"> </w:t>
      </w:r>
      <w:r w:rsidR="00DE16A8">
        <w:t>bez DPH</w:t>
      </w:r>
      <w:r w:rsidR="00A757C6">
        <w:t>, která je maximální a nepřekročitelná</w:t>
      </w:r>
      <w:r w:rsidR="00DE16A8">
        <w:t>.</w:t>
      </w:r>
      <w:r w:rsidR="00A757C6">
        <w:t xml:space="preserve"> </w:t>
      </w:r>
      <w:r w:rsidR="004B09D4" w:rsidRPr="003C4D36">
        <w:rPr>
          <w:b/>
        </w:rPr>
        <w:t xml:space="preserve">Překročení předpokládané hodnoty je </w:t>
      </w:r>
      <w:r w:rsidR="00A757C6" w:rsidRPr="003C4D36">
        <w:rPr>
          <w:b/>
        </w:rPr>
        <w:t xml:space="preserve">proto </w:t>
      </w:r>
      <w:r w:rsidR="004B09D4" w:rsidRPr="003C4D36">
        <w:rPr>
          <w:b/>
        </w:rPr>
        <w:t xml:space="preserve">důvodem pro vyloučení </w:t>
      </w:r>
      <w:r w:rsidR="00A757C6">
        <w:rPr>
          <w:b/>
        </w:rPr>
        <w:t>účastníka zadávacího řízení z další účasti v zadávacím řízení</w:t>
      </w:r>
      <w:r w:rsidR="004B09D4" w:rsidRPr="003C4D36">
        <w:rPr>
          <w:b/>
        </w:rPr>
        <w:t>.</w:t>
      </w:r>
    </w:p>
    <w:p w14:paraId="355286E7" w14:textId="77777777" w:rsidR="009E307D" w:rsidRPr="00F21B7D" w:rsidRDefault="009E307D" w:rsidP="00DF24A1"/>
    <w:p w14:paraId="70130ECB" w14:textId="77777777" w:rsidR="00A757C6" w:rsidRDefault="00B26922" w:rsidP="00DF24A1">
      <w:pPr>
        <w:pStyle w:val="Nadpis5"/>
      </w:pPr>
      <w:r w:rsidRPr="00CC5ACE">
        <w:t>Doba a m</w:t>
      </w:r>
      <w:r w:rsidR="00B73A14" w:rsidRPr="00CC5ACE">
        <w:t>ísto plnění</w:t>
      </w:r>
    </w:p>
    <w:p w14:paraId="355286E9" w14:textId="4F47353E" w:rsidR="00B73A14" w:rsidRPr="00CC5ACE" w:rsidRDefault="00B73A14" w:rsidP="00DF24A1">
      <w:pPr>
        <w:pStyle w:val="Nadpis5"/>
      </w:pPr>
    </w:p>
    <w:p w14:paraId="1057D2CD" w14:textId="781FF81A" w:rsidR="00CE20E6" w:rsidRDefault="00CE20E6" w:rsidP="00CE20E6">
      <w:r w:rsidRPr="00780988">
        <w:t xml:space="preserve">Plnění předmětu veřejné zakázky bude realizováno </w:t>
      </w:r>
      <w:r w:rsidRPr="00CC5ACE">
        <w:t xml:space="preserve">dle Harmonogramu plnění prací a dodávek, jež bude přílohou č. </w:t>
      </w:r>
      <w:r w:rsidR="00554D88">
        <w:t>5</w:t>
      </w:r>
      <w:r w:rsidR="00554D88" w:rsidRPr="00CC5ACE">
        <w:t xml:space="preserve"> </w:t>
      </w:r>
      <w:r w:rsidRPr="00CC5ACE">
        <w:t>smlouvy. Harmonogram plnění prací a dodávek předkládá účastník již ve své nabídce s  označením uzlových bodů, před uzavřením smlouvy s vybraným účastníkem bude harmonogram účastníkem aktualizován a upřesněn s ohledem na požadavky zadavatele na zabezpečení provozu a lékařské péče</w:t>
      </w:r>
      <w:r w:rsidRPr="00CF6BD0">
        <w:t>.</w:t>
      </w:r>
      <w:r>
        <w:t xml:space="preserve"> Pro splnění požadavku realizace v daném termínu a současně zajištění plného provozu objektu L se předpokládá využití především odpoledních hodin a víkendů.</w:t>
      </w:r>
    </w:p>
    <w:p w14:paraId="143EC7B6" w14:textId="77777777" w:rsidR="00CE20E6" w:rsidRPr="00245630" w:rsidRDefault="00CE20E6" w:rsidP="00CE20E6">
      <w:pPr>
        <w:rPr>
          <w:highlight w:val="yellow"/>
        </w:rPr>
      </w:pPr>
    </w:p>
    <w:p w14:paraId="47803E4C" w14:textId="649BBFBD" w:rsidR="00CE20E6" w:rsidRPr="00DE16A8" w:rsidRDefault="00CE20E6" w:rsidP="00CE20E6">
      <w:r w:rsidRPr="00DE16A8">
        <w:t>Místem plnění je Fakultní nemocnice Brno, Pracoviště medicíny</w:t>
      </w:r>
      <w:r>
        <w:t xml:space="preserve"> dospělého věku</w:t>
      </w:r>
      <w:r w:rsidRPr="00DE16A8">
        <w:t xml:space="preserve">, </w:t>
      </w:r>
      <w:r>
        <w:t>Jihlavská 20, objekt </w:t>
      </w:r>
      <w:r w:rsidRPr="00DE16A8">
        <w:t>L</w:t>
      </w:r>
      <w:r>
        <w:t>, část 17.</w:t>
      </w:r>
      <w:r w:rsidR="00554D88">
        <w:t xml:space="preserve"> </w:t>
      </w:r>
      <w:r>
        <w:t>NP</w:t>
      </w:r>
      <w:r w:rsidRPr="00DE16A8">
        <w:t>.</w:t>
      </w:r>
    </w:p>
    <w:p w14:paraId="355286F3" w14:textId="77777777" w:rsidR="00F82075" w:rsidRDefault="00F82075" w:rsidP="00DF24A1">
      <w:pPr>
        <w:pStyle w:val="Zhlav"/>
      </w:pPr>
    </w:p>
    <w:p w14:paraId="355286F4" w14:textId="77777777" w:rsidR="00F82075" w:rsidRPr="00DF24A1" w:rsidRDefault="00F82075" w:rsidP="00B9101E">
      <w:pPr>
        <w:pStyle w:val="Nadpis1"/>
      </w:pPr>
      <w:r w:rsidRPr="00DF24A1">
        <w:t xml:space="preserve">Kvalifikace </w:t>
      </w:r>
      <w:r w:rsidR="006D033A" w:rsidRPr="00DF24A1">
        <w:t>účastníka</w:t>
      </w:r>
    </w:p>
    <w:p w14:paraId="355286F5" w14:textId="77777777" w:rsidR="00F82075" w:rsidRDefault="00F82075" w:rsidP="00DF24A1"/>
    <w:p w14:paraId="355286F6" w14:textId="77777777" w:rsidR="00F82075" w:rsidRDefault="00F82075" w:rsidP="00DF24A1">
      <w:pPr>
        <w:pStyle w:val="Zkladntext"/>
      </w:pPr>
      <w:r>
        <w:t xml:space="preserve">Zadavatel požaduje, aby součástí nabídky bylo doložení splnění kvalifikačních předpokladů podle zákona, které </w:t>
      </w:r>
      <w:r w:rsidR="006D033A">
        <w:t>účastník</w:t>
      </w:r>
      <w:r>
        <w:t xml:space="preserve"> prokáže ve lhůtě pro podání nabídek následujícím způsobem:</w:t>
      </w:r>
    </w:p>
    <w:p w14:paraId="355286F7" w14:textId="77777777" w:rsidR="00F82075" w:rsidRDefault="00F82075" w:rsidP="00DF24A1"/>
    <w:p w14:paraId="355286F8" w14:textId="77777777" w:rsidR="00F82075" w:rsidRPr="00F21B7D" w:rsidRDefault="00F82075" w:rsidP="00DF24A1">
      <w:r w:rsidRPr="00F21B7D">
        <w:t xml:space="preserve">Splnění </w:t>
      </w:r>
      <w:r w:rsidRPr="00DF24A1">
        <w:t>kvalifikačních</w:t>
      </w:r>
      <w:r w:rsidRPr="00F21B7D">
        <w:t xml:space="preserve"> předpokladů prokazuje </w:t>
      </w:r>
      <w:r w:rsidR="006D033A" w:rsidRPr="00F21B7D">
        <w:t>účastník</w:t>
      </w:r>
      <w:r w:rsidRPr="00F21B7D">
        <w:t xml:space="preserve"> již ve své nabídce, a to </w:t>
      </w:r>
      <w:r w:rsidRPr="00F21B7D">
        <w:rPr>
          <w:b/>
        </w:rPr>
        <w:t>předložením prostých kopií požadovaných dokumentů</w:t>
      </w:r>
      <w:r w:rsidRPr="00F21B7D">
        <w:t xml:space="preserve">. </w:t>
      </w:r>
      <w:r w:rsidR="004B09D4" w:rsidRPr="00F21B7D">
        <w:t>Splnění kvalifikačních požadavků může uchazeč prokázat jednotným</w:t>
      </w:r>
      <w:r w:rsidRPr="00F21B7D">
        <w:t xml:space="preserve"> evropským osvědčením dle § 87 zákona. </w:t>
      </w:r>
      <w:r w:rsidR="004B09D4" w:rsidRPr="00F21B7D">
        <w:t>Zadavatel nepřipouští prokázání kvalifikačních předpokladů prostým čestným prohlášením.</w:t>
      </w:r>
    </w:p>
    <w:p w14:paraId="355286F9" w14:textId="77777777" w:rsidR="00F82075" w:rsidRDefault="00F82075" w:rsidP="00DF24A1">
      <w:pPr>
        <w:pStyle w:val="Zkladntext"/>
      </w:pPr>
    </w:p>
    <w:p w14:paraId="355286FA" w14:textId="77777777" w:rsidR="00F82075" w:rsidRDefault="00F82075" w:rsidP="00DF24A1">
      <w:r w:rsidRPr="00B377B9">
        <w:t xml:space="preserve">Zadavatel si může v průběhu zadávacího řízení vyžádat předložení originálů nebo úředně ověřených kopií dokladů o kvalifikaci. Doklady prokazující základní způsobilost podle § 74 a profesní způsobilost podle § 77 odst. 1 musí prokazovat splnění požadovaného kritéria způsobilosti nejpozději v </w:t>
      </w:r>
      <w:r w:rsidRPr="00DA5E9C">
        <w:t xml:space="preserve">době 3 měsíců přede dnem </w:t>
      </w:r>
      <w:r w:rsidR="00CE2C8D">
        <w:t>podání nabídky</w:t>
      </w:r>
      <w:r w:rsidRPr="00B377B9">
        <w:t>.</w:t>
      </w:r>
    </w:p>
    <w:p w14:paraId="355286FB" w14:textId="77777777" w:rsidR="00F82075" w:rsidRDefault="00F82075" w:rsidP="00DF24A1">
      <w:pPr>
        <w:pStyle w:val="Zkladntext"/>
      </w:pPr>
    </w:p>
    <w:p w14:paraId="355286FC" w14:textId="77777777" w:rsidR="00F82075" w:rsidRPr="00B9101E" w:rsidRDefault="00F82075" w:rsidP="00B9101E">
      <w:pPr>
        <w:pStyle w:val="Nadpis2"/>
      </w:pPr>
      <w:r w:rsidRPr="00B9101E">
        <w:t>Základní způsobilost dle § 74 zákona a způsob jejího prokázání</w:t>
      </w:r>
    </w:p>
    <w:p w14:paraId="355286FD" w14:textId="77777777" w:rsidR="00F82075" w:rsidRPr="00415CA5" w:rsidRDefault="00F82075" w:rsidP="00DF24A1">
      <w:pPr>
        <w:pStyle w:val="Zkladntext"/>
      </w:pPr>
    </w:p>
    <w:p w14:paraId="355286FE" w14:textId="77777777" w:rsidR="00F82075" w:rsidRPr="00AB286F" w:rsidRDefault="00F82075" w:rsidP="00DF24A1">
      <w:pPr>
        <w:pStyle w:val="Zkladntext"/>
        <w:numPr>
          <w:ilvl w:val="0"/>
          <w:numId w:val="8"/>
        </w:numPr>
      </w:pPr>
      <w:r>
        <w:t>Účastník zadávacího řízení</w:t>
      </w:r>
      <w:r w:rsidRPr="00F93489">
        <w:t xml:space="preserve"> předloží </w:t>
      </w:r>
      <w:r w:rsidRPr="00F93489">
        <w:rPr>
          <w:b/>
        </w:rPr>
        <w:t>výpis z Rejstříku trestů</w:t>
      </w:r>
      <w:r w:rsidRPr="00F93489">
        <w:t xml:space="preserve"> k prokázání splnění </w:t>
      </w:r>
      <w:r>
        <w:t>podmínek ve vztahu k</w:t>
      </w:r>
      <w:r w:rsidRPr="00F93489">
        <w:t xml:space="preserve"> § </w:t>
      </w:r>
      <w:r>
        <w:t>74</w:t>
      </w:r>
      <w:r w:rsidRPr="00F93489">
        <w:t> odst. 1 písm. a) zákona</w:t>
      </w:r>
      <w:r>
        <w:t>,</w:t>
      </w:r>
      <w:r w:rsidRPr="00CD78C0">
        <w:t xml:space="preserve"> </w:t>
      </w:r>
      <w:r w:rsidRPr="007E5CBA">
        <w:t>tj. k prokázání, že nebyl</w:t>
      </w:r>
      <w:r>
        <w:t xml:space="preserve"> v posledních 5 letech před zahájením zadávacího řízení</w:t>
      </w:r>
      <w:r w:rsidRPr="007E5CBA">
        <w:t xml:space="preserve"> pravomocně odsouzen pro trestný čin spáchaný</w:t>
      </w:r>
      <w:r>
        <w:t xml:space="preserve"> uvedený v příloze </w:t>
      </w:r>
      <w:proofErr w:type="gramStart"/>
      <w:r>
        <w:t>č. 3 zákona</w:t>
      </w:r>
      <w:proofErr w:type="gramEnd"/>
      <w:r>
        <w:t xml:space="preserve"> nebo obdobný trestný čin podle právního řádu země sídla; k zahlazeným odsouzením se nepřihlíží.</w:t>
      </w:r>
      <w:r w:rsidRPr="007E5CBA">
        <w:t xml:space="preserve"> </w:t>
      </w:r>
    </w:p>
    <w:p w14:paraId="355286FF" w14:textId="77777777" w:rsidR="00F82075" w:rsidRDefault="00F82075" w:rsidP="00B9101E">
      <w:pPr>
        <w:pStyle w:val="Zkladntext"/>
        <w:ind w:left="708"/>
      </w:pPr>
      <w:r>
        <w:t>J</w:t>
      </w:r>
      <w:r w:rsidRPr="00F93489">
        <w:t>de-li o právnickou osobu, musí tento předpoklad splňovat jak tato právnická osoba, tak</w:t>
      </w:r>
      <w:r>
        <w:t xml:space="preserve"> zároveň</w:t>
      </w:r>
      <w:r w:rsidRPr="00F93489">
        <w:t xml:space="preserve"> její</w:t>
      </w:r>
      <w:r>
        <w:t xml:space="preserve"> každý člen</w:t>
      </w:r>
      <w:r w:rsidRPr="00F93489">
        <w:t xml:space="preserve"> statutární</w:t>
      </w:r>
      <w:r>
        <w:t>ho</w:t>
      </w:r>
      <w:r w:rsidRPr="00F93489">
        <w:t xml:space="preserve"> orgán</w:t>
      </w:r>
      <w:r>
        <w:t xml:space="preserve">u. Je-li členem statutárního orgánu dodavatele právnická osoba, musí výše uvedené podmínky splňovat jak tato právnická osoba, tak každý člen </w:t>
      </w:r>
      <w:r>
        <w:lastRenderedPageBreak/>
        <w:t xml:space="preserve">statutárního orgánu této právnické osoby a také osoba zastupující tuto právnickou osobu v statutárním orgánu dodavatele. </w:t>
      </w:r>
      <w:r w:rsidRPr="00F93489">
        <w:t xml:space="preserve"> </w:t>
      </w:r>
    </w:p>
    <w:p w14:paraId="35528700" w14:textId="77777777" w:rsidR="00F82075" w:rsidRDefault="00F82075" w:rsidP="00B9101E">
      <w:pPr>
        <w:pStyle w:val="Zkladntext"/>
        <w:ind w:left="708"/>
      </w:pPr>
      <w:r>
        <w:t>Podává-li nabídku či žádost pobočka závodu zahraniční právnické osoby, musí výše uvedené podmínky splňovat tato právnická osoba a vedoucí pobočky závodu. Podává-li nabídku či žádost o účast pobočka závodu české právnické osoba, musí výše uvedené podmínky splňovat vedle výše uvedených osob rovněž vedoucí pobočky.</w:t>
      </w:r>
    </w:p>
    <w:p w14:paraId="35528701" w14:textId="77777777" w:rsidR="00F82075" w:rsidRDefault="00F82075" w:rsidP="00B9101E">
      <w:pPr>
        <w:pStyle w:val="Zkladntext"/>
        <w:ind w:left="708"/>
      </w:pPr>
      <w:r w:rsidRPr="006B5D0E">
        <w:t>Tento základní kvalifikační předpoklad musí splňovat účastník zadávacího řízení v zemi svého sídla.</w:t>
      </w:r>
      <w:r w:rsidRPr="00DF24A1">
        <w:t xml:space="preserve"> </w:t>
      </w:r>
    </w:p>
    <w:p w14:paraId="35528702" w14:textId="77777777" w:rsidR="00B9101E" w:rsidRPr="00DF24A1" w:rsidRDefault="00B9101E" w:rsidP="00B9101E"/>
    <w:p w14:paraId="35528703" w14:textId="77777777" w:rsidR="00F82075" w:rsidRDefault="00F82075" w:rsidP="00B9101E">
      <w:pPr>
        <w:pStyle w:val="Zkladntext"/>
        <w:numPr>
          <w:ilvl w:val="0"/>
          <w:numId w:val="8"/>
        </w:numPr>
        <w:spacing w:after="0"/>
        <w:ind w:left="714" w:hanging="357"/>
      </w:pPr>
      <w:r>
        <w:t xml:space="preserve">Účastník zadávacího řízení předloží dle § 75 odst. 1 písm. b) </w:t>
      </w:r>
      <w:r w:rsidRPr="007E5CBA">
        <w:rPr>
          <w:b/>
        </w:rPr>
        <w:t xml:space="preserve">potvrzení příslušného finančního </w:t>
      </w:r>
      <w:r w:rsidRPr="00A70379">
        <w:rPr>
          <w:b/>
        </w:rPr>
        <w:t>úřadu</w:t>
      </w:r>
      <w:r w:rsidRPr="00DF2C0A">
        <w:t xml:space="preserve"> ve vztahu k § 74 odst. 1 písm. b)</w:t>
      </w:r>
      <w:r>
        <w:rPr>
          <w:b/>
        </w:rPr>
        <w:t>,</w:t>
      </w:r>
      <w:r w:rsidRPr="007E5CBA">
        <w:t xml:space="preserve"> a</w:t>
      </w:r>
      <w:r>
        <w:t xml:space="preserve"> dle § 75 odst. 1 písm. c)</w:t>
      </w:r>
      <w:r w:rsidRPr="007E5CBA">
        <w:t xml:space="preserve"> </w:t>
      </w:r>
      <w:r>
        <w:rPr>
          <w:b/>
        </w:rPr>
        <w:t>písemné</w:t>
      </w:r>
      <w:r w:rsidRPr="007E5CBA">
        <w:rPr>
          <w:b/>
        </w:rPr>
        <w:t xml:space="preserve"> čestné prohlášení</w:t>
      </w:r>
      <w:r w:rsidRPr="007E5CBA">
        <w:t xml:space="preserve"> </w:t>
      </w:r>
      <w:r w:rsidRPr="007E5CBA">
        <w:rPr>
          <w:b/>
        </w:rPr>
        <w:t>ve vztahu ke spotřební dani</w:t>
      </w:r>
      <w:r w:rsidRPr="007E5CBA">
        <w:t xml:space="preserve"> podepsané osobou oprávněnou</w:t>
      </w:r>
      <w:r>
        <w:t xml:space="preserve"> zastupovat účastníka zadávacího řízení </w:t>
      </w:r>
      <w:r w:rsidRPr="00153AC5">
        <w:t>k prokázání splnění p</w:t>
      </w:r>
      <w:r>
        <w:t xml:space="preserve">odmínek vztahu k § 74 odst. 1 písm. b) </w:t>
      </w:r>
      <w:r w:rsidRPr="00153AC5">
        <w:t xml:space="preserve">zákona, tj. </w:t>
      </w:r>
      <w:r>
        <w:t xml:space="preserve">k prokázání, </w:t>
      </w:r>
      <w:r w:rsidRPr="00153AC5">
        <w:t xml:space="preserve">že </w:t>
      </w:r>
      <w:r>
        <w:t>účastník zadávacího řízení</w:t>
      </w:r>
      <w:r w:rsidRPr="00153AC5">
        <w:t xml:space="preserve"> nemá v evidenci daní zachyceny</w:t>
      </w:r>
      <w:r>
        <w:t xml:space="preserve"> splatné</w:t>
      </w:r>
      <w:r w:rsidRPr="00153AC5">
        <w:t xml:space="preserve"> daňové nedoplatky, a to jak v České republice, tak v</w:t>
      </w:r>
      <w:r>
        <w:t> </w:t>
      </w:r>
      <w:r w:rsidRPr="00153AC5">
        <w:t>zemi</w:t>
      </w:r>
      <w:r>
        <w:t xml:space="preserve"> svého</w:t>
      </w:r>
      <w:r w:rsidRPr="00153AC5">
        <w:t xml:space="preserve"> sídla</w:t>
      </w:r>
      <w:r>
        <w:t>.</w:t>
      </w:r>
    </w:p>
    <w:p w14:paraId="35528704" w14:textId="77777777" w:rsidR="00B9101E" w:rsidRDefault="00B9101E" w:rsidP="00B9101E"/>
    <w:p w14:paraId="35528705" w14:textId="77777777" w:rsidR="00F82075" w:rsidRPr="00884893" w:rsidRDefault="00F82075" w:rsidP="00DF24A1">
      <w:pPr>
        <w:numPr>
          <w:ilvl w:val="0"/>
          <w:numId w:val="8"/>
        </w:numPr>
      </w:pPr>
      <w:r w:rsidRPr="00884893">
        <w:t xml:space="preserve">Účastník zadávacího řízení předloží dle § 75 odst. 1 písm. d) zákona </w:t>
      </w:r>
      <w:r w:rsidRPr="00884893">
        <w:rPr>
          <w:b/>
        </w:rPr>
        <w:t>písemné čestné prohlášení</w:t>
      </w:r>
      <w:r w:rsidRPr="00884893">
        <w:t xml:space="preserve"> podepsané osobou oprávněnou zastupovat účastníka zadávacího řízení k prokázání splnění podmínek ve vztahu k § 74 odst. 1 písm. c) zákona, tj. že nemá splatný nedoplatek na pojistném nebo na penále na veřejné zdravotní pojištění, a to jak v České republice, tak v zemi svého sídla.</w:t>
      </w:r>
    </w:p>
    <w:p w14:paraId="35528706" w14:textId="77777777" w:rsidR="00B9101E" w:rsidRDefault="00B9101E" w:rsidP="00B9101E"/>
    <w:p w14:paraId="35528707" w14:textId="77777777" w:rsidR="00F82075" w:rsidRPr="001E7BBC" w:rsidRDefault="00F82075" w:rsidP="00B9101E">
      <w:pPr>
        <w:pStyle w:val="Zkladntext"/>
        <w:numPr>
          <w:ilvl w:val="0"/>
          <w:numId w:val="8"/>
        </w:numPr>
        <w:spacing w:after="0"/>
        <w:ind w:left="714" w:hanging="357"/>
      </w:pPr>
      <w:r w:rsidRPr="001E7BBC">
        <w:t>Účastník zadávacího řízení předloží</w:t>
      </w:r>
      <w:r w:rsidRPr="00B17D24">
        <w:t xml:space="preserve"> dle § 75 odst. 1 písm. e) </w:t>
      </w:r>
      <w:r w:rsidRPr="00B17D24">
        <w:rPr>
          <w:b/>
        </w:rPr>
        <w:t>potvrzení příslušné</w:t>
      </w:r>
      <w:r>
        <w:rPr>
          <w:b/>
        </w:rPr>
        <w:t xml:space="preserve"> okresní správy sociálního zabezpečení</w:t>
      </w:r>
      <w:r w:rsidRPr="001E7BBC">
        <w:t xml:space="preserve"> k prokázání splnění podmínek ve vztahu k § 74 odst. 1 písm. </w:t>
      </w:r>
      <w:r>
        <w:t>d</w:t>
      </w:r>
      <w:r w:rsidRPr="001E7BBC">
        <w:t>) zákona, tj. že nemá splatný nedoplatek na pojistném nebo na penále na sociálním zabezpečení a příspěvku na státní politiku zaměstnanosti, a to jak v České republice, tak v zemi sídla.</w:t>
      </w:r>
    </w:p>
    <w:p w14:paraId="35528708" w14:textId="77777777" w:rsidR="00B9101E" w:rsidRDefault="00B9101E" w:rsidP="00B9101E"/>
    <w:p w14:paraId="35528709" w14:textId="77777777" w:rsidR="00F82075" w:rsidRPr="001E7BBC" w:rsidRDefault="00F82075" w:rsidP="00DF24A1">
      <w:pPr>
        <w:pStyle w:val="Zkladntext"/>
        <w:numPr>
          <w:ilvl w:val="0"/>
          <w:numId w:val="8"/>
        </w:numPr>
      </w:pPr>
      <w:r w:rsidRPr="001E7BBC">
        <w:t xml:space="preserve">Účastník zadávacího řízení předloží dle § 75 odst. 1 písm. </w:t>
      </w:r>
      <w:r w:rsidRPr="00B17D24">
        <w:t xml:space="preserve">f) </w:t>
      </w:r>
      <w:r w:rsidRPr="00B17D24">
        <w:rPr>
          <w:b/>
        </w:rPr>
        <w:t xml:space="preserve">výpis z obchodního rejstříku, nebo </w:t>
      </w:r>
      <w:r w:rsidRPr="00B17D24">
        <w:t>předloží</w:t>
      </w:r>
      <w:r w:rsidRPr="001E7BBC">
        <w:rPr>
          <w:b/>
        </w:rPr>
        <w:t xml:space="preserve"> písemné čestné prohlášení, </w:t>
      </w:r>
      <w:r w:rsidRPr="001E7BBC">
        <w:t>v případě, že není v obchodním rejstříku zapsán, ve vztahu k § 74 odst. 1 písm. e)</w:t>
      </w:r>
      <w:r>
        <w:t xml:space="preserve"> zákona</w:t>
      </w:r>
      <w:r w:rsidRPr="001E7BBC">
        <w:t>.</w:t>
      </w:r>
    </w:p>
    <w:p w14:paraId="3552870A" w14:textId="77777777" w:rsidR="00F82075" w:rsidRDefault="00F82075" w:rsidP="00B9101E"/>
    <w:p w14:paraId="3552870B" w14:textId="77777777" w:rsidR="00F82075" w:rsidRPr="00415CA5" w:rsidRDefault="00F82075" w:rsidP="00B9101E">
      <w:pPr>
        <w:pStyle w:val="Nadpis2"/>
      </w:pPr>
      <w:r w:rsidRPr="00415CA5">
        <w:t xml:space="preserve">Profesní </w:t>
      </w:r>
      <w:r>
        <w:t xml:space="preserve">způsobilost </w:t>
      </w:r>
      <w:r w:rsidRPr="00415CA5">
        <w:t xml:space="preserve">dle § </w:t>
      </w:r>
      <w:r>
        <w:t xml:space="preserve">77 </w:t>
      </w:r>
      <w:r w:rsidRPr="00415CA5">
        <w:t>zákona a způsob jej</w:t>
      </w:r>
      <w:r>
        <w:t>ího</w:t>
      </w:r>
      <w:r w:rsidRPr="00415CA5">
        <w:t xml:space="preserve"> prokázání</w:t>
      </w:r>
    </w:p>
    <w:p w14:paraId="3552870C" w14:textId="77777777" w:rsidR="00F82075" w:rsidRPr="00415CA5" w:rsidRDefault="00F82075" w:rsidP="00B9101E"/>
    <w:p w14:paraId="3552870D" w14:textId="77777777" w:rsidR="00F82075" w:rsidRPr="00B9101E" w:rsidRDefault="00F82075" w:rsidP="00B9101E">
      <w:pPr>
        <w:pStyle w:val="Zkladntext"/>
        <w:numPr>
          <w:ilvl w:val="0"/>
          <w:numId w:val="8"/>
        </w:numPr>
        <w:spacing w:after="0"/>
        <w:ind w:left="714" w:hanging="357"/>
        <w:rPr>
          <w:strike/>
        </w:rPr>
      </w:pPr>
      <w:r w:rsidRPr="00412DCC">
        <w:t xml:space="preserve">Účastník zadávacího řízení předloží § 77 odst. 1 </w:t>
      </w:r>
      <w:r w:rsidRPr="00412DCC">
        <w:rPr>
          <w:b/>
        </w:rPr>
        <w:t>výpis z obchodního rejstříku</w:t>
      </w:r>
      <w:r w:rsidRPr="00412DCC">
        <w:t xml:space="preserve">, nebo </w:t>
      </w:r>
      <w:r w:rsidRPr="00412DCC">
        <w:rPr>
          <w:b/>
        </w:rPr>
        <w:t>jiné obdobné evidence</w:t>
      </w:r>
      <w:r w:rsidRPr="00412DCC">
        <w:t>, pokud jiný právní předpis zápis do takové evidence vyžaduje.</w:t>
      </w:r>
    </w:p>
    <w:p w14:paraId="3552870E" w14:textId="77777777" w:rsidR="00B9101E" w:rsidRDefault="00B9101E" w:rsidP="00B9101E"/>
    <w:p w14:paraId="3552870F" w14:textId="74AE30EE" w:rsidR="00F82075" w:rsidRPr="00245630" w:rsidRDefault="00F82075" w:rsidP="00B9101E">
      <w:pPr>
        <w:pStyle w:val="Zkladntext"/>
        <w:numPr>
          <w:ilvl w:val="0"/>
          <w:numId w:val="8"/>
        </w:numPr>
        <w:spacing w:after="0"/>
        <w:ind w:left="714" w:hanging="357"/>
      </w:pPr>
      <w:r w:rsidRPr="00D42B10">
        <w:t xml:space="preserve">Účastník zadávacího řízení předloží dle § 77 odst. 2 písm. a) </w:t>
      </w:r>
      <w:r w:rsidRPr="00661FDE">
        <w:rPr>
          <w:b/>
        </w:rPr>
        <w:t>doklad o oprávnění k podnikání</w:t>
      </w:r>
      <w:r w:rsidRPr="00661FDE">
        <w:t xml:space="preserve"> </w:t>
      </w:r>
      <w:r w:rsidRPr="00AE6632">
        <w:rPr>
          <w:b/>
        </w:rPr>
        <w:t>pro předmět veřejné zakázky</w:t>
      </w:r>
      <w:r w:rsidRPr="00223F52">
        <w:t xml:space="preserve"> doložením živnostenského listu, výpisu z živnostenského rejstříku nebo </w:t>
      </w:r>
      <w:r w:rsidRPr="00245630">
        <w:t>koncesní listiny, který jej opravňuje k plnění předmětu veřejné zakázky</w:t>
      </w:r>
      <w:r w:rsidR="005238B0" w:rsidRPr="00245630">
        <w:t>, tj. doklad prokazující živnostenské oprávnění v</w:t>
      </w:r>
      <w:r w:rsidR="008C6BF0" w:rsidRPr="00245630">
        <w:t> </w:t>
      </w:r>
      <w:r w:rsidR="005238B0" w:rsidRPr="00245630">
        <w:t>oboru</w:t>
      </w:r>
      <w:r w:rsidR="00B9101E" w:rsidRPr="00245630">
        <w:t>, a to alespoň:</w:t>
      </w:r>
    </w:p>
    <w:p w14:paraId="1ADF519B" w14:textId="38ABBB4E" w:rsidR="00554D88" w:rsidRDefault="00554D88" w:rsidP="00554D88">
      <w:pPr>
        <w:pStyle w:val="Zkladntext"/>
        <w:numPr>
          <w:ilvl w:val="1"/>
          <w:numId w:val="8"/>
        </w:numPr>
        <w:spacing w:before="60" w:after="0"/>
      </w:pPr>
      <w:r w:rsidRPr="00245630">
        <w:t>Provádění staveb, jejich změn a odstraňování</w:t>
      </w:r>
      <w:r>
        <w:t>;</w:t>
      </w:r>
    </w:p>
    <w:p w14:paraId="044A5864" w14:textId="175A2340" w:rsidR="00554D88" w:rsidRDefault="00554D88" w:rsidP="00554D88">
      <w:pPr>
        <w:pStyle w:val="Zkladntext"/>
        <w:numPr>
          <w:ilvl w:val="1"/>
          <w:numId w:val="8"/>
        </w:numPr>
        <w:spacing w:before="60" w:after="0"/>
      </w:pPr>
      <w:r>
        <w:t>Projektová činnost ve výstavbě;</w:t>
      </w:r>
    </w:p>
    <w:p w14:paraId="332DA6D5" w14:textId="777FCA43" w:rsidR="00554D88" w:rsidRDefault="00554D88" w:rsidP="00554D88">
      <w:pPr>
        <w:pStyle w:val="Zkladntext"/>
        <w:numPr>
          <w:ilvl w:val="1"/>
          <w:numId w:val="8"/>
        </w:numPr>
        <w:spacing w:before="60" w:after="0"/>
      </w:pPr>
      <w:r>
        <w:t>Oprávnění k provádění montáží, oprav, revizí a zkoušek elektrických zařízení;</w:t>
      </w:r>
    </w:p>
    <w:p w14:paraId="7965FD30" w14:textId="7C7F5DC7" w:rsidR="00554D88" w:rsidRDefault="00554D88" w:rsidP="00554D88">
      <w:pPr>
        <w:pStyle w:val="Zkladntext"/>
        <w:numPr>
          <w:ilvl w:val="1"/>
          <w:numId w:val="8"/>
        </w:numPr>
        <w:spacing w:before="60" w:after="0"/>
      </w:pPr>
      <w:r>
        <w:t>Montáž, opravy, revize a zkoušky plynových zařízení a plnění nádob na plyny;</w:t>
      </w:r>
    </w:p>
    <w:p w14:paraId="58AF0309" w14:textId="3D3D9BCC" w:rsidR="00554D88" w:rsidRDefault="00554D88" w:rsidP="00554D88">
      <w:pPr>
        <w:pStyle w:val="Zkladntext"/>
        <w:numPr>
          <w:ilvl w:val="1"/>
          <w:numId w:val="8"/>
        </w:numPr>
        <w:spacing w:before="60" w:after="0"/>
      </w:pPr>
      <w:r>
        <w:t>Montáž, opravy a rekonstrukce chladících zařízení a tepelných čerpadel;</w:t>
      </w:r>
    </w:p>
    <w:p w14:paraId="4D145FFD" w14:textId="430127EF" w:rsidR="00554D88" w:rsidRPr="00245630" w:rsidRDefault="00554D88" w:rsidP="00554D88">
      <w:pPr>
        <w:pStyle w:val="Zkladntext"/>
        <w:numPr>
          <w:ilvl w:val="1"/>
          <w:numId w:val="8"/>
        </w:numPr>
        <w:spacing w:before="60" w:after="0"/>
      </w:pPr>
      <w:r>
        <w:t>Nakládání s odpady.</w:t>
      </w:r>
    </w:p>
    <w:p w14:paraId="35528710" w14:textId="77777777" w:rsidR="00F82075" w:rsidRPr="00245630" w:rsidRDefault="00F82075" w:rsidP="00B9101E"/>
    <w:p w14:paraId="35528711" w14:textId="77777777" w:rsidR="00830F13" w:rsidRPr="00C91208" w:rsidRDefault="00EE4015" w:rsidP="00B9101E">
      <w:pPr>
        <w:pStyle w:val="Zkladntext"/>
        <w:numPr>
          <w:ilvl w:val="0"/>
          <w:numId w:val="13"/>
        </w:numPr>
        <w:spacing w:after="0"/>
        <w:ind w:left="714" w:hanging="357"/>
      </w:pPr>
      <w:r w:rsidRPr="00245630">
        <w:t xml:space="preserve">Účastník zadávacího řízení </w:t>
      </w:r>
      <w:r w:rsidRPr="00C91208">
        <w:t>předloží dle § 77 písm. odst. 2 písm. c) zákona</w:t>
      </w:r>
      <w:r w:rsidR="00DC36BD" w:rsidRPr="00C91208">
        <w:t xml:space="preserve"> doklad osvědčující odbornou způsobilost účastníka nebo osoby, jejímž prostřednictvím odbornou způsobilost </w:t>
      </w:r>
      <w:r w:rsidR="00DC36BD" w:rsidRPr="00C91208">
        <w:lastRenderedPageBreak/>
        <w:t>zabezpečuje, a to v rozsahu</w:t>
      </w:r>
      <w:r w:rsidRPr="00C91208">
        <w:t xml:space="preserve"> </w:t>
      </w:r>
      <w:r w:rsidRPr="00C91208">
        <w:rPr>
          <w:b/>
        </w:rPr>
        <w:t>osvědčení o autorizaci</w:t>
      </w:r>
      <w:r w:rsidRPr="00C91208">
        <w:t xml:space="preserve"> </w:t>
      </w:r>
      <w:r w:rsidR="000F58DD" w:rsidRPr="00C91208">
        <w:t>vydané Českou komorou autorizovaných inženýrů a techniků</w:t>
      </w:r>
      <w:r w:rsidR="00DC36BD" w:rsidRPr="00C91208">
        <w:t xml:space="preserve"> dle z. </w:t>
      </w:r>
      <w:proofErr w:type="gramStart"/>
      <w:r w:rsidR="00DC36BD" w:rsidRPr="00C91208">
        <w:t>č.</w:t>
      </w:r>
      <w:proofErr w:type="gramEnd"/>
      <w:r w:rsidR="00DC36BD" w:rsidRPr="00C91208">
        <w:t xml:space="preserve"> 360/1992 Sb., o výkonu povolání autorizovaných architektů a o výkonu povolání autorizovaných inženýrů a techniků činných ve výstavbě, v platném znění</w:t>
      </w:r>
      <w:r w:rsidR="005238B0" w:rsidRPr="00C91208">
        <w:t xml:space="preserve"> pro obor</w:t>
      </w:r>
      <w:r w:rsidR="00DF24A1">
        <w:t>:</w:t>
      </w:r>
      <w:r w:rsidR="005238B0" w:rsidRPr="00C91208">
        <w:t xml:space="preserve"> </w:t>
      </w:r>
    </w:p>
    <w:p w14:paraId="2E0F4269" w14:textId="06056825" w:rsidR="00554D88" w:rsidRDefault="00554D88" w:rsidP="00554D88">
      <w:pPr>
        <w:pStyle w:val="Zkladntext"/>
        <w:numPr>
          <w:ilvl w:val="1"/>
          <w:numId w:val="13"/>
        </w:numPr>
      </w:pPr>
      <w:r w:rsidRPr="00C91208">
        <w:t>„Pozemní stavby“ na úrovni autorizovaný inženýr (IP00)</w:t>
      </w:r>
      <w:r>
        <w:t>;</w:t>
      </w:r>
    </w:p>
    <w:p w14:paraId="1A73814D" w14:textId="18791455" w:rsidR="00554D88" w:rsidRDefault="00554D88" w:rsidP="00554D88">
      <w:pPr>
        <w:pStyle w:val="Zkladntext"/>
        <w:numPr>
          <w:ilvl w:val="1"/>
          <w:numId w:val="13"/>
        </w:numPr>
      </w:pPr>
      <w:r>
        <w:t>„Technika prostředí staveb, specializace elektrotechnická zařízení“ na úrovni autorizovaný technik;</w:t>
      </w:r>
    </w:p>
    <w:p w14:paraId="5C342191" w14:textId="428784D0" w:rsidR="00554D88" w:rsidRDefault="00554D88" w:rsidP="00554D88">
      <w:pPr>
        <w:pStyle w:val="Zkladntext"/>
        <w:numPr>
          <w:ilvl w:val="1"/>
          <w:numId w:val="13"/>
        </w:numPr>
      </w:pPr>
      <w:r>
        <w:t>„Technika prostředí staveb, specializace technická zařízení“ na úrovni autorizovaný technik.</w:t>
      </w:r>
    </w:p>
    <w:p w14:paraId="3552871A" w14:textId="77777777" w:rsidR="00F82075" w:rsidRPr="00905DBC" w:rsidRDefault="00F82075" w:rsidP="00B9101E">
      <w:pPr>
        <w:pStyle w:val="Nadpis2"/>
      </w:pPr>
      <w:r w:rsidRPr="00817A8F">
        <w:t>Technická kvalifikace dle § 79 odst. 2 zákona a způsob jejího prokázání</w:t>
      </w:r>
    </w:p>
    <w:p w14:paraId="3552871B" w14:textId="77777777" w:rsidR="00F82075" w:rsidRPr="00DE16A8" w:rsidRDefault="00F82075" w:rsidP="00B9101E"/>
    <w:p w14:paraId="3552871C" w14:textId="573B0603" w:rsidR="00DE16A8" w:rsidRDefault="00D1149D" w:rsidP="00DF24A1">
      <w:pPr>
        <w:pStyle w:val="Zkladntext"/>
        <w:numPr>
          <w:ilvl w:val="0"/>
          <w:numId w:val="8"/>
        </w:numPr>
      </w:pPr>
      <w:r w:rsidRPr="00C91208">
        <w:t xml:space="preserve">Účastník zadávacího řízení předloží dle § 79 odst. 2 písm. a) </w:t>
      </w:r>
      <w:r w:rsidRPr="00DE1801">
        <w:rPr>
          <w:b/>
        </w:rPr>
        <w:t>seznam stavebních prací poskytnutých za posledních 5 let</w:t>
      </w:r>
      <w:r w:rsidRPr="00C91208">
        <w:t xml:space="preserve"> před zahájením zadávacího řízení</w:t>
      </w:r>
      <w:r>
        <w:t>, přičemž</w:t>
      </w:r>
      <w:r w:rsidRPr="00C91208">
        <w:t xml:space="preserve"> u minimálně </w:t>
      </w:r>
      <w:r>
        <w:t>4</w:t>
      </w:r>
      <w:r w:rsidRPr="00C91208">
        <w:t xml:space="preserve"> z nich se musí jednat o stavební práce obdobného charakteru a rozsahu</w:t>
      </w:r>
      <w:r>
        <w:t>.</w:t>
      </w:r>
      <w:r w:rsidRPr="00C91208">
        <w:t xml:space="preserve"> </w:t>
      </w:r>
      <w:r>
        <w:t>Za</w:t>
      </w:r>
      <w:r w:rsidRPr="00C91208">
        <w:t xml:space="preserve"> stavební práce obdobného charakteru jsou považovány stavby</w:t>
      </w:r>
      <w:r>
        <w:t>, jej</w:t>
      </w:r>
      <w:r w:rsidR="0039075A">
        <w:t>ich</w:t>
      </w:r>
      <w:r>
        <w:t>ž předmětem byla rekonstrukce nebo přestavba vnitřních prostor zdravotnického zařízení, a to v objemu min. 20 mil. Kč bez DPH</w:t>
      </w:r>
      <w:r w:rsidR="0039075A">
        <w:t xml:space="preserve"> každá</w:t>
      </w:r>
      <w:r>
        <w:t>. Předmětem rekonstrukce se rozumí zejména bourání, demontáže stávajícího zařízení a stavebních prvků, provedení nových rozvodů zdravotechniky, vytápění, vzduchotechniky, elektroinstalace, slaboproudu, potrubní pošty a medicinálních plynů. Do rekonstrukce se však nezapočítává zateplení a opravy venkovního opláštění, střechy, přípojky a další exteriérové konstrukce. Současně musí platit, že z předloženého seznamu stavebních prací musí:</w:t>
      </w:r>
    </w:p>
    <w:p w14:paraId="787C510D" w14:textId="66A188E5" w:rsidR="00D1149D" w:rsidRDefault="00D1149D" w:rsidP="00D1149D">
      <w:pPr>
        <w:pStyle w:val="Zkladntext"/>
        <w:numPr>
          <w:ilvl w:val="1"/>
          <w:numId w:val="13"/>
        </w:numPr>
      </w:pPr>
      <w:r>
        <w:t>alespoň 3 realizace se týkat aseptických prostor včetně rozvodů medicinálních plynů;</w:t>
      </w:r>
    </w:p>
    <w:p w14:paraId="543E4866" w14:textId="4F492C77" w:rsidR="00D1149D" w:rsidRDefault="00D1149D" w:rsidP="00D1149D">
      <w:pPr>
        <w:pStyle w:val="Zkladntext"/>
        <w:numPr>
          <w:ilvl w:val="1"/>
          <w:numId w:val="13"/>
        </w:numPr>
      </w:pPr>
      <w:r>
        <w:t>alespoň 3 realizace se týkat lůžkových částí zdravotnického zařízení;</w:t>
      </w:r>
    </w:p>
    <w:p w14:paraId="35528723" w14:textId="20603DB5" w:rsidR="007E632F" w:rsidRDefault="00D1149D" w:rsidP="00D1149D">
      <w:pPr>
        <w:pStyle w:val="Zkladntext"/>
        <w:numPr>
          <w:ilvl w:val="1"/>
          <w:numId w:val="13"/>
        </w:numPr>
      </w:pPr>
      <w:r>
        <w:t>alespoň 1 realizace zahrnovat realizaci potrubní pošty.</w:t>
      </w:r>
    </w:p>
    <w:p w14:paraId="7817D528" w14:textId="77777777" w:rsidR="00D1149D" w:rsidRPr="00C91208" w:rsidRDefault="00D1149D" w:rsidP="00D1149D"/>
    <w:p w14:paraId="35528724" w14:textId="77777777" w:rsidR="00F82075" w:rsidRDefault="00F82075" w:rsidP="005B120B">
      <w:pPr>
        <w:pStyle w:val="Zkladntext"/>
        <w:ind w:left="708"/>
      </w:pPr>
      <w:r w:rsidRPr="00005B8E">
        <w:t>R</w:t>
      </w:r>
      <w:r w:rsidR="005B120B">
        <w:t xml:space="preserve">ovnocenným dokladem k prokázání </w:t>
      </w:r>
      <w:r w:rsidRPr="00005B8E">
        <w:t xml:space="preserve">kritéria podle </w:t>
      </w:r>
      <w:r w:rsidR="005B120B">
        <w:t xml:space="preserve">§ 79 </w:t>
      </w:r>
      <w:r w:rsidRPr="00005B8E">
        <w:t xml:space="preserve">odstavce 2 písm. </w:t>
      </w:r>
      <w:r w:rsidR="00005B8E" w:rsidRPr="00005B8E">
        <w:t>a</w:t>
      </w:r>
      <w:r w:rsidRPr="00005B8E">
        <w:t xml:space="preserve">) </w:t>
      </w:r>
      <w:r w:rsidR="005B120B">
        <w:t xml:space="preserve">zákona </w:t>
      </w:r>
      <w:r w:rsidRPr="00005B8E">
        <w:t xml:space="preserve">je zejména </w:t>
      </w:r>
      <w:r w:rsidRPr="00005B8E">
        <w:rPr>
          <w:b/>
        </w:rPr>
        <w:t>smlouva s objednatelem</w:t>
      </w:r>
      <w:r w:rsidRPr="00005B8E">
        <w:t xml:space="preserve"> a </w:t>
      </w:r>
      <w:r w:rsidRPr="00005B8E">
        <w:rPr>
          <w:b/>
        </w:rPr>
        <w:t>doklad o uskutečnění plnění dodavatele</w:t>
      </w:r>
      <w:r w:rsidRPr="00005B8E">
        <w:t>.</w:t>
      </w:r>
    </w:p>
    <w:p w14:paraId="35528725" w14:textId="77777777" w:rsidR="002B41B4" w:rsidRPr="00212D84" w:rsidRDefault="002B41B4" w:rsidP="005B120B"/>
    <w:p w14:paraId="35528726" w14:textId="77777777" w:rsidR="00765A51" w:rsidRPr="00212D84" w:rsidRDefault="00765A51" w:rsidP="00245630">
      <w:pPr>
        <w:pStyle w:val="Zkladntext"/>
        <w:ind w:left="708"/>
      </w:pPr>
      <w:r w:rsidRPr="00212D84">
        <w:t xml:space="preserve">Tento kvalifikační předpoklad splní </w:t>
      </w:r>
      <w:r w:rsidRPr="00DE1801">
        <w:rPr>
          <w:b/>
        </w:rPr>
        <w:t>dodavatel i v případě, že se jedná o stavební práce</w:t>
      </w:r>
      <w:r w:rsidR="002B7514" w:rsidRPr="00DE1801">
        <w:rPr>
          <w:b/>
        </w:rPr>
        <w:t xml:space="preserve"> zahájené dříve než v posledních 5 letech</w:t>
      </w:r>
      <w:r w:rsidR="002B7514" w:rsidRPr="00212D84">
        <w:t>, pokud byly stavení práce v posledních 5 letech dokončeny nebo pokud</w:t>
      </w:r>
      <w:r w:rsidRPr="00212D84">
        <w:t xml:space="preserve"> dosud probíhají, za předpokladu splnění výše uvedených parametrů ke dni vydání osvědčení a předložení příslušného osvědčení objednatele.</w:t>
      </w:r>
    </w:p>
    <w:p w14:paraId="35528727" w14:textId="77777777" w:rsidR="00464EEF" w:rsidRPr="00005B8E" w:rsidRDefault="00464EEF" w:rsidP="005B120B"/>
    <w:p w14:paraId="35528728" w14:textId="47DFF7F7" w:rsidR="004D30E0" w:rsidRDefault="004D30E0" w:rsidP="00DF24A1">
      <w:pPr>
        <w:numPr>
          <w:ilvl w:val="0"/>
          <w:numId w:val="14"/>
        </w:numPr>
      </w:pPr>
      <w:r w:rsidRPr="00212D84">
        <w:t>Účastník zadávacího řízení předloží dle § 79 odst. 2 písmene c)</w:t>
      </w:r>
      <w:r w:rsidR="00DE1801">
        <w:t xml:space="preserve"> zákona</w:t>
      </w:r>
      <w:r w:rsidR="003E6B34" w:rsidRPr="00212D84">
        <w:t xml:space="preserve"> </w:t>
      </w:r>
      <w:r w:rsidR="003E6B34" w:rsidRPr="00212D84">
        <w:rPr>
          <w:b/>
        </w:rPr>
        <w:t>seznam techniků nebo technických útvarů, které se budou podílet na plnění veřejné zakázky</w:t>
      </w:r>
      <w:r w:rsidR="003E6B34" w:rsidRPr="00212D84">
        <w:t xml:space="preserve">, a to zejména těch, které zajišťují kontrolu kvality nebo budou provádět stavební práce, bez ohledu na to, zda jde o zaměstnance dodavatele nebo o osoby v jiném vztahu k dodavateli. </w:t>
      </w:r>
    </w:p>
    <w:p w14:paraId="35528729" w14:textId="77777777" w:rsidR="00212D84" w:rsidRPr="00212D84" w:rsidRDefault="00212D84" w:rsidP="00DF24A1"/>
    <w:p w14:paraId="3552872A" w14:textId="7638A9E0" w:rsidR="00776CE9" w:rsidRDefault="00817A8F" w:rsidP="00DF24A1">
      <w:pPr>
        <w:numPr>
          <w:ilvl w:val="0"/>
          <w:numId w:val="14"/>
        </w:numPr>
      </w:pPr>
      <w:r w:rsidRPr="00005B8E">
        <w:t>Účastník zadávacího řízení předloží</w:t>
      </w:r>
      <w:r>
        <w:t xml:space="preserve"> dle </w:t>
      </w:r>
      <w:r w:rsidRPr="003E6B34">
        <w:t>§ 79 odst. 2 písmene d)</w:t>
      </w:r>
      <w:r w:rsidRPr="003E6B34">
        <w:rPr>
          <w:b/>
        </w:rPr>
        <w:t xml:space="preserve"> </w:t>
      </w:r>
      <w:r w:rsidRPr="00DE1801">
        <w:t>zákona</w:t>
      </w:r>
      <w:r w:rsidRPr="003E6B34">
        <w:rPr>
          <w:b/>
        </w:rPr>
        <w:t xml:space="preserve"> </w:t>
      </w:r>
      <w:r w:rsidRPr="00DE1801">
        <w:t>předloží</w:t>
      </w:r>
      <w:r w:rsidRPr="0047019B">
        <w:t xml:space="preserve"> </w:t>
      </w:r>
      <w:r w:rsidRPr="00BE2980">
        <w:rPr>
          <w:b/>
        </w:rPr>
        <w:t>osvědčení o vzdělání a odborné kvalifikac</w:t>
      </w:r>
      <w:r w:rsidRPr="004D30E0">
        <w:rPr>
          <w:b/>
        </w:rPr>
        <w:t>i</w:t>
      </w:r>
      <w:r w:rsidR="0032300B" w:rsidRPr="00BE2980">
        <w:t xml:space="preserve"> vztahující se k požadovaným stavebním </w:t>
      </w:r>
      <w:r w:rsidR="00223F52" w:rsidRPr="00BE2980">
        <w:t>pracím</w:t>
      </w:r>
      <w:r w:rsidR="0032300B" w:rsidRPr="00BE2980">
        <w:t>, a to jak ve vztahu k fyzickým osobám, které mohou stavební práce poskytovat, tak ve vztahu k jejich vedoucím pracovníkům.</w:t>
      </w:r>
      <w:r w:rsidR="00DC6B65">
        <w:t xml:space="preserve"> Pro splnění tohoto kritéria je požadováno</w:t>
      </w:r>
      <w:r w:rsidR="005B120B">
        <w:t xml:space="preserve"> předložení následujících dokladů k následujícím funkcím</w:t>
      </w:r>
      <w:r w:rsidR="00776CE9">
        <w:t>:</w:t>
      </w:r>
    </w:p>
    <w:p w14:paraId="3552872B" w14:textId="77777777" w:rsidR="00464EEF" w:rsidRDefault="00464EEF" w:rsidP="00DF24A1"/>
    <w:p w14:paraId="4F945BCB" w14:textId="77777777" w:rsidR="00D1149D" w:rsidRPr="00C91208" w:rsidRDefault="00D1149D" w:rsidP="00D1149D">
      <w:pPr>
        <w:pStyle w:val="Zkladntext"/>
        <w:numPr>
          <w:ilvl w:val="0"/>
          <w:numId w:val="35"/>
        </w:numPr>
      </w:pPr>
      <w:r w:rsidRPr="005B120B">
        <w:rPr>
          <w:b/>
        </w:rPr>
        <w:t>Vedoucí projektu / hlavní stavbyvedoucí</w:t>
      </w:r>
      <w:r w:rsidRPr="00C91208">
        <w:t xml:space="preserve"> (nebo jinak označené funkce pro osobu zodpovědnou za </w:t>
      </w:r>
      <w:r w:rsidRPr="005B120B">
        <w:t xml:space="preserve">odborné vedení provádění stavby, nebo její změny dle zákona č. 183/2006 Sb. dle </w:t>
      </w:r>
      <w:r w:rsidRPr="00C91208">
        <w:t>§158</w:t>
      </w:r>
      <w:r w:rsidRPr="005B120B">
        <w:t>)</w:t>
      </w:r>
      <w:r>
        <w:t>:</w:t>
      </w:r>
    </w:p>
    <w:p w14:paraId="09925197" w14:textId="77777777" w:rsidR="00D1149D" w:rsidRPr="00C91208" w:rsidRDefault="00D1149D" w:rsidP="006962E8">
      <w:pPr>
        <w:pStyle w:val="Odstavecseseznamem"/>
        <w:numPr>
          <w:ilvl w:val="0"/>
          <w:numId w:val="50"/>
        </w:numPr>
        <w:ind w:left="1843"/>
      </w:pPr>
      <w:r w:rsidRPr="00C91208">
        <w:t>autorizovaný inženýr v oboru pozemní stavby (IP00)</w:t>
      </w:r>
    </w:p>
    <w:p w14:paraId="4D50D556" w14:textId="77777777" w:rsidR="00D1149D" w:rsidRPr="00C91208" w:rsidRDefault="00D1149D" w:rsidP="006962E8">
      <w:pPr>
        <w:pStyle w:val="Odstavecseseznamem"/>
        <w:numPr>
          <w:ilvl w:val="0"/>
          <w:numId w:val="50"/>
        </w:numPr>
        <w:ind w:left="1843"/>
      </w:pPr>
      <w:r w:rsidRPr="00C91208">
        <w:t xml:space="preserve">délka odborné praxe alespoň </w:t>
      </w:r>
      <w:r>
        <w:t>5</w:t>
      </w:r>
      <w:r w:rsidRPr="00C91208">
        <w:t xml:space="preserve"> let při vedení realizace staveb, </w:t>
      </w:r>
    </w:p>
    <w:p w14:paraId="31152906" w14:textId="1A71018F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 w:rsidRPr="00C91208">
        <w:lastRenderedPageBreak/>
        <w:t xml:space="preserve">reference alespoň z </w:t>
      </w:r>
      <w:r w:rsidR="002F0A8C">
        <w:t>1</w:t>
      </w:r>
      <w:r w:rsidR="002F0A8C" w:rsidRPr="00C91208">
        <w:t xml:space="preserve"> </w:t>
      </w:r>
      <w:r w:rsidR="002F0A8C">
        <w:t>pozemní stavby</w:t>
      </w:r>
      <w:r w:rsidRPr="00C91208">
        <w:t xml:space="preserve">, jejíž celková smluvní cena činila alespoň </w:t>
      </w:r>
      <w:r>
        <w:t>20</w:t>
      </w:r>
      <w:r w:rsidRPr="00C91208">
        <w:t xml:space="preserve"> mil. Kč bez DPH, na kter</w:t>
      </w:r>
      <w:r w:rsidR="002F0A8C">
        <w:t>é</w:t>
      </w:r>
      <w:r w:rsidRPr="00C91208">
        <w:t xml:space="preserve"> působil ve funkci vedoucího realizač</w:t>
      </w:r>
      <w:r w:rsidR="006962E8">
        <w:t>ního týmu v posledních 5 letech, přičemž</w:t>
      </w:r>
      <w:r w:rsidR="002F0A8C">
        <w:t xml:space="preserve"> tato stavba obsahuje:</w:t>
      </w:r>
    </w:p>
    <w:p w14:paraId="13D38A6C" w14:textId="09FAE618" w:rsidR="00D1149D" w:rsidRDefault="002F0A8C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 xml:space="preserve">realizaci týkající se </w:t>
      </w:r>
      <w:r w:rsidR="00D1149D">
        <w:t>aseptických prostor včetně rozvodů medicinálních plynů</w:t>
      </w:r>
      <w:r w:rsidR="00115861">
        <w:t>;</w:t>
      </w:r>
    </w:p>
    <w:p w14:paraId="35721066" w14:textId="509161E7" w:rsidR="00D1149D" w:rsidRDefault="002F0A8C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>realizaci týkající se</w:t>
      </w:r>
      <w:r w:rsidDel="002F0A8C">
        <w:t xml:space="preserve"> </w:t>
      </w:r>
      <w:r w:rsidR="00D1149D">
        <w:t>lůžkových částí zdravotnického zařízení</w:t>
      </w:r>
      <w:r w:rsidR="00115861">
        <w:t>;</w:t>
      </w:r>
    </w:p>
    <w:p w14:paraId="73EBF79D" w14:textId="5556DFD9" w:rsidR="00D1149D" w:rsidRDefault="002F0A8C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>realizaci týkající se</w:t>
      </w:r>
      <w:r w:rsidDel="002F0A8C">
        <w:t xml:space="preserve"> </w:t>
      </w:r>
      <w:r w:rsidR="00D1149D">
        <w:t>potrubní pošty</w:t>
      </w:r>
      <w:r w:rsidR="00115861">
        <w:t>.</w:t>
      </w:r>
    </w:p>
    <w:p w14:paraId="3E8724B7" w14:textId="77777777" w:rsidR="00D1149D" w:rsidRDefault="00D1149D" w:rsidP="00D1149D">
      <w:pPr>
        <w:ind w:left="2157"/>
      </w:pPr>
    </w:p>
    <w:p w14:paraId="619862DC" w14:textId="77777777" w:rsidR="00D1149D" w:rsidRPr="005B120B" w:rsidRDefault="00D1149D" w:rsidP="00D1149D">
      <w:pPr>
        <w:pStyle w:val="Zkladntext"/>
        <w:numPr>
          <w:ilvl w:val="0"/>
          <w:numId w:val="35"/>
        </w:numPr>
      </w:pPr>
      <w:r>
        <w:rPr>
          <w:b/>
        </w:rPr>
        <w:t>Stavbyvedoucí</w:t>
      </w:r>
      <w:r w:rsidRPr="005B120B">
        <w:t xml:space="preserve"> (nebo jinak označené funkce pro osobu zodpovědnou za odborné vedení provádění stavby, nebo její změny dle zákona č. 183/2006 Sb. dle §158):</w:t>
      </w:r>
    </w:p>
    <w:p w14:paraId="2E157EB8" w14:textId="77777777" w:rsidR="00D1149D" w:rsidRPr="00C91208" w:rsidRDefault="00D1149D" w:rsidP="00D1149D">
      <w:pPr>
        <w:pStyle w:val="Odstavecseseznamem"/>
        <w:numPr>
          <w:ilvl w:val="0"/>
          <w:numId w:val="50"/>
        </w:numPr>
        <w:ind w:left="1843"/>
      </w:pPr>
      <w:r w:rsidRPr="00C91208">
        <w:t xml:space="preserve">autorizovaný </w:t>
      </w:r>
      <w:r>
        <w:t>stavitel</w:t>
      </w:r>
      <w:r w:rsidRPr="00C91208">
        <w:t xml:space="preserve"> v oboru pozemní stavby </w:t>
      </w:r>
    </w:p>
    <w:p w14:paraId="09AB28CC" w14:textId="77777777" w:rsidR="00D1149D" w:rsidRPr="00C91208" w:rsidRDefault="00D1149D" w:rsidP="00D1149D">
      <w:pPr>
        <w:pStyle w:val="Odstavecseseznamem"/>
        <w:numPr>
          <w:ilvl w:val="0"/>
          <w:numId w:val="50"/>
        </w:numPr>
        <w:ind w:left="1843"/>
      </w:pPr>
      <w:r w:rsidRPr="00C91208">
        <w:t xml:space="preserve">délka odborné praxe alespoň </w:t>
      </w:r>
      <w:r>
        <w:t>5</w:t>
      </w:r>
      <w:r w:rsidRPr="00C91208">
        <w:t xml:space="preserve"> let </w:t>
      </w:r>
      <w:r>
        <w:t>na obdobné funkci</w:t>
      </w:r>
      <w:r w:rsidRPr="00C91208">
        <w:t xml:space="preserve">, </w:t>
      </w:r>
    </w:p>
    <w:p w14:paraId="0648C652" w14:textId="3E595F00" w:rsidR="00D1149D" w:rsidRDefault="00D1149D" w:rsidP="00D1149D">
      <w:pPr>
        <w:pStyle w:val="Odstavecseseznamem"/>
        <w:numPr>
          <w:ilvl w:val="0"/>
          <w:numId w:val="50"/>
        </w:numPr>
        <w:ind w:left="1843"/>
      </w:pPr>
      <w:r w:rsidRPr="00C91208">
        <w:t>reference alespoň z 2 pozemních staveb, jejímž předmětem byl</w:t>
      </w:r>
      <w:r>
        <w:t>y</w:t>
      </w:r>
      <w:r w:rsidRPr="00C91208">
        <w:t xml:space="preserve"> </w:t>
      </w:r>
      <w:r>
        <w:t xml:space="preserve">sanační práce na zajištění havarijního stavu budovy, </w:t>
      </w:r>
      <w:r w:rsidRPr="00C91208">
        <w:t xml:space="preserve">v uzavřeném areálu bez omezení provozu jak areálu, tak i zbývajících částí objektu, ve kterém byla rekonstrukce prováděna, a jejíž celková smluvní cena činila alespoň </w:t>
      </w:r>
      <w:r>
        <w:t>20</w:t>
      </w:r>
      <w:r w:rsidRPr="00C91208">
        <w:t xml:space="preserve"> mil. Kč bez DPH, na kterých působil ve funkci vedoucího realizačního týmu v posledních 5 letech</w:t>
      </w:r>
      <w:r w:rsidR="006962E8">
        <w:t>, přičemž</w:t>
      </w:r>
    </w:p>
    <w:p w14:paraId="30ECF1B6" w14:textId="3CAFC6AC" w:rsidR="00D1149D" w:rsidRDefault="00D1149D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 xml:space="preserve">alespoň </w:t>
      </w:r>
      <w:r w:rsidR="00D57E64">
        <w:t xml:space="preserve">1 </w:t>
      </w:r>
      <w:r>
        <w:t xml:space="preserve">realizace </w:t>
      </w:r>
      <w:r w:rsidR="00115861">
        <w:t xml:space="preserve">z těchto referencí </w:t>
      </w:r>
      <w:r>
        <w:t>se týkal</w:t>
      </w:r>
      <w:r w:rsidR="00D57E64">
        <w:t>a</w:t>
      </w:r>
      <w:r>
        <w:t xml:space="preserve"> aseptických prostor včetně rozvodů medicinálních plynů</w:t>
      </w:r>
      <w:r w:rsidR="00115861">
        <w:t>;</w:t>
      </w:r>
    </w:p>
    <w:p w14:paraId="0D019642" w14:textId="58D2A622" w:rsidR="00D1149D" w:rsidRDefault="00D1149D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 xml:space="preserve">alespoň </w:t>
      </w:r>
      <w:r w:rsidR="00D57E64">
        <w:t xml:space="preserve">1 </w:t>
      </w:r>
      <w:r>
        <w:t xml:space="preserve">realizace </w:t>
      </w:r>
      <w:r w:rsidR="00115861">
        <w:t xml:space="preserve">z těchto referencí </w:t>
      </w:r>
      <w:r>
        <w:t>se týkal</w:t>
      </w:r>
      <w:r w:rsidR="00D57E64">
        <w:t>a</w:t>
      </w:r>
      <w:r>
        <w:t xml:space="preserve"> lůžkových částí zdravotnického zařízení</w:t>
      </w:r>
      <w:r w:rsidR="00115861">
        <w:t>;</w:t>
      </w:r>
    </w:p>
    <w:p w14:paraId="10EE0BDD" w14:textId="08E6E086" w:rsidR="00D1149D" w:rsidRDefault="00D1149D" w:rsidP="00D1149D">
      <w:pPr>
        <w:pStyle w:val="Zkladntext"/>
        <w:numPr>
          <w:ilvl w:val="0"/>
          <w:numId w:val="19"/>
        </w:numPr>
        <w:tabs>
          <w:tab w:val="clear" w:pos="2157"/>
        </w:tabs>
        <w:spacing w:after="0"/>
        <w:ind w:left="2835" w:hanging="357"/>
      </w:pPr>
      <w:r>
        <w:t>alespoň 1</w:t>
      </w:r>
      <w:r w:rsidR="006962E8">
        <w:t xml:space="preserve"> </w:t>
      </w:r>
      <w:r>
        <w:t xml:space="preserve">realizace </w:t>
      </w:r>
      <w:r w:rsidR="00115861">
        <w:t xml:space="preserve">z těchto referencí </w:t>
      </w:r>
      <w:r>
        <w:t>zahrnovala realizaci potrubní pošty</w:t>
      </w:r>
      <w:r w:rsidR="00115861">
        <w:t>.</w:t>
      </w:r>
    </w:p>
    <w:p w14:paraId="1749E55E" w14:textId="77777777" w:rsidR="00D1149D" w:rsidRDefault="00D1149D" w:rsidP="00D1149D">
      <w:pPr>
        <w:pStyle w:val="Zkladntext"/>
        <w:ind w:left="1437"/>
        <w:rPr>
          <w:b/>
        </w:rPr>
      </w:pPr>
    </w:p>
    <w:p w14:paraId="08F116F3" w14:textId="77777777" w:rsidR="00D1149D" w:rsidRDefault="00D1149D" w:rsidP="00D1149D">
      <w:pPr>
        <w:pStyle w:val="Zkladntext"/>
        <w:numPr>
          <w:ilvl w:val="0"/>
          <w:numId w:val="35"/>
        </w:numPr>
      </w:pPr>
      <w:r w:rsidRPr="006B54D2">
        <w:rPr>
          <w:b/>
        </w:rPr>
        <w:t>Technik</w:t>
      </w:r>
      <w:r>
        <w:rPr>
          <w:b/>
        </w:rPr>
        <w:t xml:space="preserve"> elektro</w:t>
      </w:r>
      <w:r w:rsidRPr="006B54D2">
        <w:t xml:space="preserve"> (nebo jinak označené funkce pro osobu zodpovědnou za odborné vedení provádění stavby, nebo její změny dle zákona č. 183/2006 Sb. dle §158)</w:t>
      </w:r>
      <w:r>
        <w:t>:</w:t>
      </w:r>
    </w:p>
    <w:p w14:paraId="240A2CEA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t>VŠ vzdělání technického směru</w:t>
      </w:r>
    </w:p>
    <w:p w14:paraId="3569CF2C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délka odborné praxe alespoň 5 let na obdobné funkci, </w:t>
      </w:r>
    </w:p>
    <w:p w14:paraId="373D8D5F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t>odbornou způsobilost podle zákona 360/1992 Sb. v oboru technika prostředí budov, specializace elektrotechnická zařízení</w:t>
      </w:r>
    </w:p>
    <w:p w14:paraId="4F654CCD" w14:textId="77777777" w:rsidR="00D1149D" w:rsidRPr="006B54D2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reference alespoň z 2 pozemních staveb, jejímž předmětem byly sanační práce na zajištění havarijního stavu budovy, v uzavřeném areálu bez omezení provozu jak areálu, tak i zbývajících částí objektu, ve kterém byla rekonstrukce prováděna, a jejíž celková smluvní cena činila alespoň </w:t>
      </w:r>
      <w:r>
        <w:t>2</w:t>
      </w:r>
      <w:r w:rsidRPr="006B54D2">
        <w:t>0 mil. Kč bez DPH, na kterých působil ve funkci vedoucího realizačního týmu v posledních 5 letech.</w:t>
      </w:r>
    </w:p>
    <w:p w14:paraId="7C4045C3" w14:textId="77777777" w:rsidR="00D1149D" w:rsidRDefault="00D1149D" w:rsidP="006962E8">
      <w:pPr>
        <w:pStyle w:val="Odstavecseseznamem"/>
        <w:ind w:left="1843"/>
      </w:pPr>
    </w:p>
    <w:p w14:paraId="48C13C41" w14:textId="77777777" w:rsidR="00D1149D" w:rsidRPr="006B54D2" w:rsidRDefault="00D1149D" w:rsidP="00D1149D">
      <w:pPr>
        <w:pStyle w:val="Zkladntext"/>
        <w:numPr>
          <w:ilvl w:val="0"/>
          <w:numId w:val="35"/>
        </w:numPr>
      </w:pPr>
      <w:r w:rsidRPr="006B54D2">
        <w:rPr>
          <w:b/>
        </w:rPr>
        <w:t>Technik</w:t>
      </w:r>
      <w:r>
        <w:rPr>
          <w:b/>
        </w:rPr>
        <w:t xml:space="preserve"> vzduchotechniky </w:t>
      </w:r>
      <w:r w:rsidRPr="006B54D2">
        <w:t>(nebo jinak označené funkce pro osobu zodpovědnou za odborné vedení provádění stavby, nebo její změny dle zákona č. 183/2006 Sb. dle §158)</w:t>
      </w:r>
      <w:r>
        <w:t>:</w:t>
      </w:r>
    </w:p>
    <w:p w14:paraId="3831718A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t>VŠ vzdělání technického směru</w:t>
      </w:r>
    </w:p>
    <w:p w14:paraId="5BDD927F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délka odborné praxe alespoň 5 let na obdobné funkci, </w:t>
      </w:r>
    </w:p>
    <w:p w14:paraId="5E4A0A65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t>odbornou způsobilost podle zákona 360/1992 Sb. v oboru technika prostředí budov, specializace technika budov</w:t>
      </w:r>
    </w:p>
    <w:p w14:paraId="597DB2FC" w14:textId="77777777" w:rsidR="00D1149D" w:rsidRPr="006B54D2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reference alespoň z 2 pozemních staveb, jejímž předmětem byly sanační práce na zajištění havarijního stavu budovy, v uzavřeném areálu bez omezení provozu jak areálu, tak i zbývajících částí objektu, ve kterém byla rekonstrukce prováděna, a jejíž celková smluvní cena činila alespoň </w:t>
      </w:r>
      <w:r>
        <w:t>2</w:t>
      </w:r>
      <w:r w:rsidRPr="006B54D2">
        <w:t>0 mil. Kč bez DPH, na kterých působil ve funkci vedoucího realizačního týmu v posledních 5 letech.</w:t>
      </w:r>
    </w:p>
    <w:p w14:paraId="464855C6" w14:textId="77777777" w:rsidR="00D1149D" w:rsidRDefault="00D1149D" w:rsidP="00D1149D">
      <w:pPr>
        <w:pStyle w:val="Zkladntext"/>
        <w:numPr>
          <w:ilvl w:val="0"/>
          <w:numId w:val="35"/>
        </w:numPr>
        <w:spacing w:before="120"/>
        <w:ind w:left="1434" w:hanging="357"/>
      </w:pPr>
      <w:r w:rsidRPr="006B54D2">
        <w:rPr>
          <w:b/>
        </w:rPr>
        <w:t>Technik</w:t>
      </w:r>
      <w:r>
        <w:rPr>
          <w:b/>
        </w:rPr>
        <w:t xml:space="preserve"> BOZP </w:t>
      </w:r>
      <w:r w:rsidRPr="006B54D2">
        <w:t>(nebo jinak označené funkce pro osobu zodpovědnou za odborné vedení provádění stavby, nebo její změny dle zákona č. 183/2006 Sb. dle §158)</w:t>
      </w:r>
      <w:r>
        <w:t>:</w:t>
      </w:r>
    </w:p>
    <w:p w14:paraId="600F59CE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t>doklad o odborné způsobilosti podle zákona č.309/2006 Sb.</w:t>
      </w:r>
    </w:p>
    <w:p w14:paraId="47F51B9D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délka odborné praxe alespoň 5 let na obdobné funkci, </w:t>
      </w:r>
    </w:p>
    <w:p w14:paraId="21311F78" w14:textId="77777777" w:rsidR="00D1149D" w:rsidRDefault="00D1149D" w:rsidP="006962E8">
      <w:pPr>
        <w:pStyle w:val="Odstavecseseznamem"/>
        <w:numPr>
          <w:ilvl w:val="0"/>
          <w:numId w:val="50"/>
        </w:numPr>
        <w:ind w:left="1843"/>
      </w:pPr>
      <w:r>
        <w:lastRenderedPageBreak/>
        <w:t>odbornou způsobilost podle zákona 360/1992 Sb. v oboru technika prostředí budov, specializace technika budov</w:t>
      </w:r>
    </w:p>
    <w:p w14:paraId="7490F25E" w14:textId="77777777" w:rsidR="00D1149D" w:rsidRPr="006B54D2" w:rsidRDefault="00D1149D" w:rsidP="006962E8">
      <w:pPr>
        <w:pStyle w:val="Odstavecseseznamem"/>
        <w:numPr>
          <w:ilvl w:val="0"/>
          <w:numId w:val="50"/>
        </w:numPr>
        <w:ind w:left="1843"/>
      </w:pPr>
      <w:r w:rsidRPr="006B54D2">
        <w:t xml:space="preserve">reference alespoň z 2 pozemních staveb, jejímž předmětem byly sanační práce na zajištění havarijního stavu budovy, v uzavřeném areálu bez omezení provozu jak areálu, tak i zbývajících částí objektu, ve kterém byla rekonstrukce prováděna, a jejíž celková smluvní cena činila alespoň </w:t>
      </w:r>
      <w:r>
        <w:t>2</w:t>
      </w:r>
      <w:r w:rsidRPr="006B54D2">
        <w:t>0 mil. Kč bez DPH, na kterých působil ve funkci vedoucího realizačního týmu v posledních 5 letech.</w:t>
      </w:r>
    </w:p>
    <w:p w14:paraId="6668EAFA" w14:textId="77777777" w:rsidR="006962E8" w:rsidRDefault="006962E8" w:rsidP="006962E8">
      <w:pPr>
        <w:pStyle w:val="Zkladntext"/>
        <w:ind w:left="720"/>
      </w:pPr>
    </w:p>
    <w:p w14:paraId="434D5D08" w14:textId="77777777" w:rsidR="00076B3A" w:rsidRDefault="00076B3A" w:rsidP="00076B3A">
      <w:pPr>
        <w:pStyle w:val="Zkladntext"/>
        <w:numPr>
          <w:ilvl w:val="0"/>
          <w:numId w:val="8"/>
        </w:numPr>
      </w:pPr>
      <w:r w:rsidRPr="00683651">
        <w:t>Účastník zadávacího řízení předloží</w:t>
      </w:r>
      <w:r w:rsidRPr="00D42B10">
        <w:t xml:space="preserve"> </w:t>
      </w:r>
      <w:r>
        <w:t>certifikát ČSN EN ISO 14001 – Systém environmentálního managementu a certifikát ČSN EN ISO 9001 – Systém managementu kvality</w:t>
      </w:r>
    </w:p>
    <w:p w14:paraId="0CE18EB9" w14:textId="77777777" w:rsidR="00D1149D" w:rsidRDefault="00D1149D" w:rsidP="00D1149D">
      <w:pPr>
        <w:pStyle w:val="Zkladntext"/>
        <w:numPr>
          <w:ilvl w:val="0"/>
          <w:numId w:val="8"/>
        </w:numPr>
      </w:pPr>
      <w:r w:rsidRPr="00C91208">
        <w:t xml:space="preserve">Účastník zadávacího řízení předloží dle § 79 odst. 2 písm. </w:t>
      </w:r>
      <w:r>
        <w:t>i</w:t>
      </w:r>
      <w:r w:rsidRPr="00C91208">
        <w:t>)</w:t>
      </w:r>
      <w:r>
        <w:t xml:space="preserve"> zákona předloží </w:t>
      </w:r>
      <w:r w:rsidRPr="00CE2C8D">
        <w:rPr>
          <w:b/>
        </w:rPr>
        <w:t>přehled průměrného ročního počtu zaměstnanců dodavatele</w:t>
      </w:r>
      <w:r w:rsidRPr="00CE2C8D">
        <w:t xml:space="preserve"> nebo počtu vedoucích zaměstnanců dodavatele nebo osob v obdobném postavení za poslední 3 roky</w:t>
      </w:r>
      <w:r>
        <w:t xml:space="preserve">, přičemž tento přehled musí obsahovat: </w:t>
      </w:r>
    </w:p>
    <w:p w14:paraId="6AE44B8F" w14:textId="5EA4D9EA" w:rsidR="00D1149D" w:rsidRDefault="00D1149D" w:rsidP="00D1149D">
      <w:pPr>
        <w:pStyle w:val="Zkladntext"/>
        <w:numPr>
          <w:ilvl w:val="1"/>
          <w:numId w:val="8"/>
        </w:numPr>
      </w:pPr>
      <w:r>
        <w:t>minimální celkový počet zaměstnanců 50,</w:t>
      </w:r>
    </w:p>
    <w:p w14:paraId="5333A7C1" w14:textId="77777777" w:rsidR="00D1149D" w:rsidRDefault="00D1149D" w:rsidP="00D1149D">
      <w:pPr>
        <w:pStyle w:val="Zkladntext"/>
        <w:numPr>
          <w:ilvl w:val="1"/>
          <w:numId w:val="8"/>
        </w:numPr>
      </w:pPr>
      <w:r>
        <w:t>z toho minimálně 5 vedoucích pracovníků,</w:t>
      </w:r>
    </w:p>
    <w:p w14:paraId="7FB78C39" w14:textId="616AF0CD" w:rsidR="00D1149D" w:rsidRDefault="00D1149D" w:rsidP="00D1149D">
      <w:pPr>
        <w:pStyle w:val="Zkladntext"/>
        <w:numPr>
          <w:ilvl w:val="1"/>
          <w:numId w:val="8"/>
        </w:numPr>
      </w:pPr>
      <w:r>
        <w:t>minimálně 20 stavebních dělníků.</w:t>
      </w:r>
    </w:p>
    <w:p w14:paraId="35528745" w14:textId="77777777" w:rsidR="008A1895" w:rsidRDefault="008A1895" w:rsidP="005B120B"/>
    <w:p w14:paraId="35528746" w14:textId="77777777" w:rsidR="005F7C62" w:rsidRPr="00905DBC" w:rsidRDefault="005F7C62" w:rsidP="005F7C62">
      <w:pPr>
        <w:pStyle w:val="Nadpis2"/>
      </w:pPr>
      <w:r>
        <w:t xml:space="preserve">Ekonomická </w:t>
      </w:r>
      <w:r w:rsidRPr="00817A8F">
        <w:t>kvalifikace dle § 7</w:t>
      </w:r>
      <w:r>
        <w:t>8</w:t>
      </w:r>
      <w:r w:rsidRPr="00817A8F">
        <w:t xml:space="preserve"> zákona a způsob jejího prokázání</w:t>
      </w:r>
    </w:p>
    <w:p w14:paraId="35528747" w14:textId="77777777" w:rsidR="005F7C62" w:rsidRDefault="005F7C62" w:rsidP="005B120B"/>
    <w:p w14:paraId="02FA7940" w14:textId="77777777" w:rsidR="00D1149D" w:rsidRDefault="00D1149D" w:rsidP="00D1149D">
      <w:pPr>
        <w:numPr>
          <w:ilvl w:val="0"/>
          <w:numId w:val="14"/>
        </w:numPr>
      </w:pPr>
      <w:r>
        <w:t xml:space="preserve">Účastník zadávacího řízení předloží </w:t>
      </w:r>
      <w:r w:rsidRPr="00200F34">
        <w:rPr>
          <w:b/>
        </w:rPr>
        <w:t>doklad o obratu</w:t>
      </w:r>
      <w:r>
        <w:t xml:space="preserve"> dosaženém </w:t>
      </w:r>
      <w:r w:rsidRPr="00200F34">
        <w:rPr>
          <w:u w:val="single"/>
        </w:rPr>
        <w:t>s ohledem na předmět veřejné zakázky</w:t>
      </w:r>
      <w:r>
        <w:t xml:space="preserve"> za 3 bezprostředně předcházející účetní období (jestliže účastník zadávacího řízení vznikl později, postačí, předloží-li údaje o svém obratu v požadované výši za všechna účetní období od svého vzniku). Tímto dokladem je </w:t>
      </w:r>
      <w:r w:rsidRPr="00103C3D">
        <w:rPr>
          <w:b/>
        </w:rPr>
        <w:t>výkaz zisku a ztrát</w:t>
      </w:r>
      <w:r>
        <w:t xml:space="preserve"> účastníka zadávacího řízení nebo obdobný doklad podle právního řádu země sídla účastníka zadávacího řízení. Minimální výše ročního obratu musí být 30 mil. Kč.</w:t>
      </w:r>
    </w:p>
    <w:p w14:paraId="35528749" w14:textId="77777777" w:rsidR="00200F34" w:rsidRDefault="00200F34" w:rsidP="005B120B"/>
    <w:p w14:paraId="3552874A" w14:textId="77777777" w:rsidR="00F82075" w:rsidRPr="00DF24A1" w:rsidRDefault="00F82075" w:rsidP="005B120B">
      <w:pPr>
        <w:pStyle w:val="Nadpis2"/>
      </w:pPr>
      <w:r w:rsidRPr="00DF24A1">
        <w:t>Prokazování kvalifikace v případě společné účasti dodavatelů</w:t>
      </w:r>
    </w:p>
    <w:p w14:paraId="3552874B" w14:textId="77777777" w:rsidR="005B120B" w:rsidRDefault="005B120B" w:rsidP="005B120B"/>
    <w:p w14:paraId="3552874C" w14:textId="77777777" w:rsidR="00F82075" w:rsidRPr="00DF24A1" w:rsidRDefault="00F82075" w:rsidP="00DF24A1">
      <w:pPr>
        <w:pStyle w:val="Zkladntext"/>
      </w:pPr>
      <w:r w:rsidRPr="00DF24A1">
        <w:t>V případě společné účasti dodavatelů prokazuje základní způsobilost a profesní způsobilost podle § 77 odst. 1 každý dodavatel samostatně.</w:t>
      </w:r>
    </w:p>
    <w:p w14:paraId="3552874D" w14:textId="77777777" w:rsidR="00F82075" w:rsidRPr="00DF24A1" w:rsidRDefault="00F82075" w:rsidP="005B120B"/>
    <w:p w14:paraId="3552874E" w14:textId="77777777" w:rsidR="00F82075" w:rsidRPr="00DF24A1" w:rsidRDefault="00F82075" w:rsidP="005B120B">
      <w:pPr>
        <w:pStyle w:val="Nadpis2"/>
      </w:pPr>
      <w:r w:rsidRPr="00DF24A1">
        <w:t>Prokazování splnění kvalifikace prostřednictvím jiných osob</w:t>
      </w:r>
    </w:p>
    <w:p w14:paraId="3552874F" w14:textId="77777777" w:rsidR="00F82075" w:rsidRPr="00DF24A1" w:rsidRDefault="00F82075" w:rsidP="005B120B"/>
    <w:p w14:paraId="35528750" w14:textId="77777777" w:rsidR="00F82075" w:rsidRPr="00DF24A1" w:rsidRDefault="00F82075" w:rsidP="00DF24A1">
      <w:pPr>
        <w:pStyle w:val="Zkladntext"/>
      </w:pPr>
      <w:r w:rsidRPr="00DF24A1">
        <w:t>Pokud není dodavatel schopen prokázat splnění určité části ekonomické kvalifikace, technické kvalifikace nebo profesní způsobilosti s výjimkou kritéria podle § 77 odst. 1 požadované zadavatelem prostřednictvím jiných osob. Dodavatel je v takovém případě povinen zadavateli předložit</w:t>
      </w:r>
    </w:p>
    <w:p w14:paraId="35528751" w14:textId="77777777" w:rsidR="00F82075" w:rsidRPr="00DF24A1" w:rsidRDefault="00F82075" w:rsidP="00DF24A1">
      <w:pPr>
        <w:pStyle w:val="Zkladntext"/>
        <w:numPr>
          <w:ilvl w:val="0"/>
          <w:numId w:val="10"/>
        </w:numPr>
      </w:pPr>
      <w:r w:rsidRPr="00DF24A1">
        <w:t>doklady prokazující splnění profesní způsobilosti podle § 77 odst. 1 jinou osobou,</w:t>
      </w:r>
    </w:p>
    <w:p w14:paraId="35528752" w14:textId="77777777" w:rsidR="00F82075" w:rsidRPr="00DF24A1" w:rsidRDefault="00F82075" w:rsidP="00DF24A1">
      <w:pPr>
        <w:pStyle w:val="Zkladntext"/>
        <w:numPr>
          <w:ilvl w:val="0"/>
          <w:numId w:val="10"/>
        </w:numPr>
      </w:pPr>
      <w:r w:rsidRPr="00DF24A1">
        <w:t>doklady prokazující splnění chybějící části kvalifikace prostřednictvím jiné osoby,</w:t>
      </w:r>
    </w:p>
    <w:p w14:paraId="35528753" w14:textId="77777777" w:rsidR="00F82075" w:rsidRPr="00DF24A1" w:rsidRDefault="00F82075" w:rsidP="00DF24A1">
      <w:pPr>
        <w:pStyle w:val="Zkladntext"/>
        <w:numPr>
          <w:ilvl w:val="0"/>
          <w:numId w:val="10"/>
        </w:numPr>
      </w:pPr>
      <w:r w:rsidRPr="00DF24A1">
        <w:t>doklady o splnění základní způsobilosti podle § 74 jinou osobou a</w:t>
      </w:r>
    </w:p>
    <w:p w14:paraId="35528754" w14:textId="77777777" w:rsidR="00F82075" w:rsidRPr="00DF24A1" w:rsidRDefault="00F82075" w:rsidP="00DF24A1">
      <w:pPr>
        <w:pStyle w:val="Zkladntext"/>
        <w:numPr>
          <w:ilvl w:val="0"/>
          <w:numId w:val="10"/>
        </w:numPr>
      </w:pPr>
      <w:r w:rsidRPr="00DF24A1">
        <w:t>písemný závazek jiné osoby k poskytnutí plnění určeného k plnění veřejné zakázky nebo k poskytnutí věcí nebo práv, s nimiž bude dodavatel oprávněn disponovat v rámci plnění veřejné zakázky, a to alespoň v rozsahu, v jakém jiná osoba prokázala kvalifikaci za dodavatele.</w:t>
      </w:r>
    </w:p>
    <w:p w14:paraId="35528755" w14:textId="77777777" w:rsidR="00F82075" w:rsidRDefault="00F82075" w:rsidP="00103C3D"/>
    <w:p w14:paraId="35528756" w14:textId="77777777" w:rsidR="00F82075" w:rsidRDefault="00F82075" w:rsidP="00103C3D">
      <w:pPr>
        <w:pStyle w:val="Nadpis2"/>
      </w:pPr>
      <w:r w:rsidRPr="003A45E8">
        <w:t>Prokazování splnění kvalifikace výpisem ze seznamu kvalifikovaných dodavatelů</w:t>
      </w:r>
    </w:p>
    <w:p w14:paraId="35528757" w14:textId="77777777" w:rsidR="00F82075" w:rsidRPr="003A45E8" w:rsidRDefault="00F82075" w:rsidP="00103C3D"/>
    <w:p w14:paraId="35528758" w14:textId="77777777" w:rsidR="00F82075" w:rsidRDefault="00F82075" w:rsidP="00103C3D">
      <w:r>
        <w:lastRenderedPageBreak/>
        <w:t xml:space="preserve">Účastník zadávacího řízení může namísto dokladů k prokázání základní způsobilosti podle § 74 zákona a profesní způsobilosti podle § 77 zákona, v tom rozsahu, v jakém údaje ve výpisu ze seznamu kvalifikovaných dodavatelů prokazují splnění kritérií profesní způsobilosti v souladu s § 226 a násl. zákona, předložit výpis ze seznamu kvalifikovaných dodavatelů. </w:t>
      </w:r>
    </w:p>
    <w:p w14:paraId="35528759" w14:textId="77777777" w:rsidR="00103C3D" w:rsidRDefault="00103C3D" w:rsidP="00103C3D"/>
    <w:p w14:paraId="3552875A" w14:textId="77777777" w:rsidR="00F82075" w:rsidRDefault="00F82075" w:rsidP="00103C3D">
      <w:r w:rsidRPr="00BA0A7F">
        <w:t>Výpis ze seznamu kvalifikovaných dodavatelů nesmí být</w:t>
      </w:r>
      <w:r>
        <w:t xml:space="preserve"> k poslednímu dni</w:t>
      </w:r>
      <w:r w:rsidRPr="00604879">
        <w:t>, ke kterému má být prokázáno splnění kvalifikace, starší než 3 měsíce.</w:t>
      </w:r>
    </w:p>
    <w:p w14:paraId="3552875B" w14:textId="77777777" w:rsidR="005C7958" w:rsidRDefault="005C7958" w:rsidP="00103C3D"/>
    <w:p w14:paraId="3552875C" w14:textId="77777777" w:rsidR="00F82075" w:rsidRDefault="00F82075" w:rsidP="00103C3D">
      <w:pPr>
        <w:pStyle w:val="Nadpis2"/>
      </w:pPr>
      <w:r w:rsidRPr="003A45E8">
        <w:t xml:space="preserve">Změny </w:t>
      </w:r>
      <w:r>
        <w:t>kvalifikace účastníka zadávacího řízení</w:t>
      </w:r>
    </w:p>
    <w:p w14:paraId="3552875D" w14:textId="77777777" w:rsidR="00F82075" w:rsidRDefault="00F82075" w:rsidP="00103C3D"/>
    <w:p w14:paraId="3552875E" w14:textId="77777777" w:rsidR="00F82075" w:rsidRDefault="00F82075" w:rsidP="00103C3D">
      <w:r w:rsidRPr="008F3451">
        <w:t>Pokud po předložení dokladů nebo prohlášení o kvalifikaci dojde v průběhu zadávacího řízení ke změně kvalifikace účastníka zadávacího řízení, je účastník zadávacího řízení</w:t>
      </w:r>
      <w:r>
        <w:t xml:space="preserve"> povinen tuto změnu oznámit zadavateli do 5 pracovních dnů oznámit a do 10 pracovních dnů od oznámení této změny předložit nové doklady nebo prohlášení ke kvalifikaci; zadavatel může tyto lhůty prodloužit nebo prominout jejich zmeškání. Povinnost podle věty první účastníků zadávacího řízení nevzniká, pokud je kvalifikace změněna takovým způsobem, že</w:t>
      </w:r>
    </w:p>
    <w:p w14:paraId="3552875F" w14:textId="77777777" w:rsidR="00F82075" w:rsidRPr="002128B1" w:rsidRDefault="00F82075" w:rsidP="00DF24A1">
      <w:pPr>
        <w:pStyle w:val="Zkladntext"/>
        <w:numPr>
          <w:ilvl w:val="0"/>
          <w:numId w:val="11"/>
        </w:numPr>
      </w:pPr>
      <w:r>
        <w:t>p</w:t>
      </w:r>
      <w:r w:rsidRPr="002128B1">
        <w:t>odmínky kvalifikace jsou nadále spl</w:t>
      </w:r>
      <w:r>
        <w:t>n</w:t>
      </w:r>
      <w:r w:rsidRPr="002128B1">
        <w:t>ěny,</w:t>
      </w:r>
    </w:p>
    <w:p w14:paraId="35528760" w14:textId="77777777" w:rsidR="00F82075" w:rsidRPr="002128B1" w:rsidRDefault="00F82075" w:rsidP="00DF24A1">
      <w:pPr>
        <w:pStyle w:val="Zkladntext"/>
        <w:numPr>
          <w:ilvl w:val="0"/>
          <w:numId w:val="11"/>
        </w:numPr>
      </w:pPr>
      <w:r>
        <w:t>n</w:t>
      </w:r>
      <w:r w:rsidRPr="002128B1">
        <w:t>edošlo k ovlivnění kritérií pro snížení počtu účastníků zadávacího řízení nebo nabídek a</w:t>
      </w:r>
    </w:p>
    <w:p w14:paraId="35528761" w14:textId="77777777" w:rsidR="00F82075" w:rsidRPr="002128B1" w:rsidRDefault="00F82075" w:rsidP="00DF24A1">
      <w:pPr>
        <w:pStyle w:val="Zkladntext"/>
        <w:numPr>
          <w:ilvl w:val="0"/>
          <w:numId w:val="11"/>
        </w:numPr>
      </w:pPr>
      <w:r>
        <w:t>n</w:t>
      </w:r>
      <w:r w:rsidRPr="002128B1">
        <w:t>edošlo k ovlivnění kritérií hodnocení nabídek.</w:t>
      </w:r>
    </w:p>
    <w:p w14:paraId="35528762" w14:textId="77777777" w:rsidR="00F82075" w:rsidRPr="002128B1" w:rsidRDefault="00F82075" w:rsidP="00103C3D"/>
    <w:p w14:paraId="35528763" w14:textId="77777777" w:rsidR="00F82075" w:rsidRPr="00415CA5" w:rsidRDefault="00F82075" w:rsidP="00103C3D">
      <w:pPr>
        <w:pStyle w:val="Nadpis2"/>
      </w:pPr>
      <w:r w:rsidRPr="00415CA5">
        <w:t xml:space="preserve">Důsledek nesplnění kvalifikačních </w:t>
      </w:r>
      <w:r>
        <w:t>předpokladů</w:t>
      </w:r>
    </w:p>
    <w:p w14:paraId="35528764" w14:textId="77777777" w:rsidR="00F82075" w:rsidRPr="00415CA5" w:rsidRDefault="00F82075" w:rsidP="00103C3D"/>
    <w:p w14:paraId="35528765" w14:textId="77777777" w:rsidR="00F82075" w:rsidRDefault="00F82075" w:rsidP="00103C3D">
      <w:r w:rsidRPr="003C463C">
        <w:t xml:space="preserve">Důvodem pro vyloučení </w:t>
      </w:r>
      <w:r>
        <w:t>účastníka zadávacího řízení</w:t>
      </w:r>
      <w:r w:rsidRPr="003C463C">
        <w:t xml:space="preserve"> z účasti v zadávacím řízení je, pokud by </w:t>
      </w:r>
      <w:r>
        <w:t>účastník zadávacího řízení</w:t>
      </w:r>
      <w:r w:rsidRPr="003C463C">
        <w:t>:</w:t>
      </w:r>
    </w:p>
    <w:p w14:paraId="35528766" w14:textId="77777777" w:rsidR="00F82075" w:rsidRPr="0018229A" w:rsidRDefault="00F82075" w:rsidP="00103C3D">
      <w:pPr>
        <w:numPr>
          <w:ilvl w:val="0"/>
          <w:numId w:val="14"/>
        </w:numPr>
      </w:pPr>
      <w:r w:rsidRPr="0018229A">
        <w:t xml:space="preserve">neposkytl údaje a informace o kvalifikaci v rozsahu stanoveném zadavatelem včetně dokladů podle ustanovení zákona; </w:t>
      </w:r>
    </w:p>
    <w:p w14:paraId="35528767" w14:textId="77777777" w:rsidR="00F82075" w:rsidRPr="0018229A" w:rsidRDefault="00F82075" w:rsidP="00103C3D">
      <w:pPr>
        <w:numPr>
          <w:ilvl w:val="0"/>
          <w:numId w:val="14"/>
        </w:numPr>
      </w:pPr>
      <w:r w:rsidRPr="0018229A">
        <w:t>poskytl údaje, informace, doklady neúplné nebo nepravdivé;</w:t>
      </w:r>
    </w:p>
    <w:p w14:paraId="35528768" w14:textId="77777777" w:rsidR="00F82075" w:rsidRPr="00BA71FD" w:rsidRDefault="00F82075" w:rsidP="00103C3D">
      <w:pPr>
        <w:numPr>
          <w:ilvl w:val="0"/>
          <w:numId w:val="14"/>
        </w:numPr>
      </w:pPr>
      <w:r>
        <w:t>nesplnil svou oznamovací povinnost při změně v kvalifikaci (§ 88 zákona).</w:t>
      </w:r>
    </w:p>
    <w:p w14:paraId="35528769" w14:textId="77777777" w:rsidR="00D72076" w:rsidRDefault="00D72076" w:rsidP="00103C3D"/>
    <w:p w14:paraId="364789B7" w14:textId="77777777" w:rsidR="00A555C6" w:rsidRPr="007660A1" w:rsidRDefault="00A555C6" w:rsidP="00103C3D"/>
    <w:p w14:paraId="3552876A" w14:textId="77777777" w:rsidR="00D35211" w:rsidRPr="007B2079" w:rsidRDefault="00F131E2" w:rsidP="00103C3D">
      <w:pPr>
        <w:pStyle w:val="Nadpis1"/>
      </w:pPr>
      <w:r>
        <w:t>Obchodní a platební podmínky</w:t>
      </w:r>
    </w:p>
    <w:p w14:paraId="3552876B" w14:textId="77777777" w:rsidR="00312A5B" w:rsidRPr="007660A1" w:rsidRDefault="00312A5B" w:rsidP="00103C3D"/>
    <w:p w14:paraId="7CA73062" w14:textId="2AB63C96" w:rsidR="000F6997" w:rsidRDefault="00D35211" w:rsidP="00103C3D">
      <w:r w:rsidRPr="004E3B02">
        <w:t>Podrobné obchodní podmínky vč</w:t>
      </w:r>
      <w:r w:rsidR="001A4C29" w:rsidRPr="004E3B02">
        <w:t>.</w:t>
      </w:r>
      <w:r w:rsidRPr="004E3B02">
        <w:t xml:space="preserve"> podmínek</w:t>
      </w:r>
      <w:r w:rsidR="001A4C29" w:rsidRPr="004E3B02">
        <w:t xml:space="preserve"> platebních a dodacích</w:t>
      </w:r>
      <w:r w:rsidRPr="004E3B02">
        <w:t>, jsou obsaženy v</w:t>
      </w:r>
      <w:r w:rsidR="00D93C9F">
        <w:t xml:space="preserve"> návrhu</w:t>
      </w:r>
      <w:r w:rsidR="00B40551" w:rsidRPr="004E3B02">
        <w:t xml:space="preserve"> </w:t>
      </w:r>
      <w:r w:rsidRPr="00550AC2">
        <w:t>sml</w:t>
      </w:r>
      <w:r w:rsidR="00D35255" w:rsidRPr="00550AC2">
        <w:t>o</w:t>
      </w:r>
      <w:r w:rsidRPr="00550AC2">
        <w:t>uv</w:t>
      </w:r>
      <w:r w:rsidR="00D35255" w:rsidRPr="00550AC2">
        <w:t>y</w:t>
      </w:r>
      <w:r w:rsidR="00A76772" w:rsidRPr="00550AC2">
        <w:t xml:space="preserve"> o dílo</w:t>
      </w:r>
      <w:r w:rsidRPr="001A4C29">
        <w:t>, kter</w:t>
      </w:r>
      <w:r w:rsidR="00E219EE">
        <w:t>á</w:t>
      </w:r>
      <w:r w:rsidRPr="001A4C29">
        <w:t xml:space="preserve"> j</w:t>
      </w:r>
      <w:r w:rsidR="00D35255">
        <w:t>e</w:t>
      </w:r>
      <w:r w:rsidRPr="001A4C29">
        <w:t xml:space="preserve"> </w:t>
      </w:r>
      <w:r w:rsidR="006B54D2">
        <w:t>p</w:t>
      </w:r>
      <w:r w:rsidRPr="001A4C29">
        <w:t>ř</w:t>
      </w:r>
      <w:r w:rsidR="00B40551">
        <w:t>íloh</w:t>
      </w:r>
      <w:r w:rsidR="00D93C9F">
        <w:t>ou</w:t>
      </w:r>
      <w:r w:rsidRPr="001A4C29">
        <w:t xml:space="preserve"> </w:t>
      </w:r>
      <w:r w:rsidRPr="00550AC2">
        <w:t xml:space="preserve">č. </w:t>
      </w:r>
      <w:r w:rsidR="00D17BFB">
        <w:t>1</w:t>
      </w:r>
      <w:r w:rsidRPr="001A4C29">
        <w:t xml:space="preserve"> této zadávací dokumentac</w:t>
      </w:r>
      <w:r w:rsidR="001A4C29">
        <w:t>e</w:t>
      </w:r>
      <w:r w:rsidRPr="001A4C29">
        <w:t xml:space="preserve">. </w:t>
      </w:r>
      <w:r w:rsidRPr="00245630">
        <w:rPr>
          <w:b/>
        </w:rPr>
        <w:t xml:space="preserve">Zadavatel požaduje, aby </w:t>
      </w:r>
      <w:r w:rsidR="006D033A" w:rsidRPr="00245630">
        <w:rPr>
          <w:b/>
        </w:rPr>
        <w:t>účastník</w:t>
      </w:r>
      <w:r w:rsidRPr="00245630">
        <w:rPr>
          <w:b/>
        </w:rPr>
        <w:t xml:space="preserve"> </w:t>
      </w:r>
      <w:r w:rsidR="00D93C9F">
        <w:rPr>
          <w:b/>
        </w:rPr>
        <w:t>po</w:t>
      </w:r>
      <w:r w:rsidR="00D93C9F" w:rsidRPr="00245630">
        <w:rPr>
          <w:b/>
        </w:rPr>
        <w:t xml:space="preserve">užil </w:t>
      </w:r>
      <w:r w:rsidR="00D93C9F">
        <w:rPr>
          <w:b/>
        </w:rPr>
        <w:t xml:space="preserve">tento návrh </w:t>
      </w:r>
      <w:r w:rsidRPr="00245630">
        <w:rPr>
          <w:b/>
        </w:rPr>
        <w:t>smlouvy</w:t>
      </w:r>
      <w:r w:rsidR="004E3B02" w:rsidRPr="00245630">
        <w:rPr>
          <w:b/>
        </w:rPr>
        <w:t xml:space="preserve"> bez jakýchkoliv změn</w:t>
      </w:r>
      <w:r w:rsidRPr="00245630">
        <w:rPr>
          <w:b/>
        </w:rPr>
        <w:t>.</w:t>
      </w:r>
      <w:r w:rsidR="00D93C9F">
        <w:t xml:space="preserve"> </w:t>
      </w:r>
      <w:r w:rsidR="006D033A">
        <w:t>Účastník</w:t>
      </w:r>
      <w:r w:rsidR="008449E1">
        <w:t xml:space="preserve"> je </w:t>
      </w:r>
      <w:r w:rsidR="00D93C9F">
        <w:t xml:space="preserve">však </w:t>
      </w:r>
      <w:r w:rsidR="008449E1">
        <w:t>oprávněn a </w:t>
      </w:r>
      <w:r w:rsidRPr="007660A1">
        <w:t xml:space="preserve">současně povinen </w:t>
      </w:r>
      <w:r w:rsidR="000625C5">
        <w:t>dále vyplnit</w:t>
      </w:r>
      <w:r w:rsidRPr="007660A1">
        <w:t xml:space="preserve"> </w:t>
      </w:r>
      <w:r w:rsidR="000625C5">
        <w:t>do návrhu smlouvy zadavatelem vyznačené údaje</w:t>
      </w:r>
      <w:r w:rsidR="00B40551">
        <w:t xml:space="preserve"> (tj. </w:t>
      </w:r>
      <w:r w:rsidR="00D93C9F">
        <w:t xml:space="preserve">zejména </w:t>
      </w:r>
      <w:r w:rsidR="00B40551">
        <w:t xml:space="preserve">identifikaci </w:t>
      </w:r>
      <w:r w:rsidR="006D033A">
        <w:t>účastníka</w:t>
      </w:r>
      <w:r w:rsidR="00B40551">
        <w:t xml:space="preserve">, vymezení nabízeného plnění, </w:t>
      </w:r>
      <w:r w:rsidRPr="007660A1">
        <w:t>nabízen</w:t>
      </w:r>
      <w:r w:rsidR="00B40551">
        <w:t>ou</w:t>
      </w:r>
      <w:r w:rsidRPr="007660A1">
        <w:t xml:space="preserve"> cen</w:t>
      </w:r>
      <w:r w:rsidR="00B40551">
        <w:t>u</w:t>
      </w:r>
      <w:r w:rsidRPr="007660A1">
        <w:t>, identifikac</w:t>
      </w:r>
      <w:r w:rsidR="00B40551">
        <w:t>i</w:t>
      </w:r>
      <w:r w:rsidRPr="007660A1">
        <w:t xml:space="preserve"> oprávněného statutárního zástupce </w:t>
      </w:r>
      <w:r w:rsidR="006D033A">
        <w:t>účastníka</w:t>
      </w:r>
      <w:r w:rsidRPr="007660A1">
        <w:t>)</w:t>
      </w:r>
      <w:r w:rsidR="000F6997">
        <w:t>, přičemž:</w:t>
      </w:r>
    </w:p>
    <w:p w14:paraId="24444213" w14:textId="5B5C7B2F" w:rsidR="002B65B3" w:rsidRDefault="002B65B3" w:rsidP="000F6997">
      <w:pPr>
        <w:numPr>
          <w:ilvl w:val="0"/>
          <w:numId w:val="42"/>
        </w:numPr>
        <w:spacing w:line="280" w:lineRule="atLeast"/>
      </w:pPr>
      <w:r>
        <w:t xml:space="preserve">do přílohy č. 1 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>doplní</w:t>
      </w:r>
      <w:r>
        <w:t xml:space="preserve"> s</w:t>
      </w:r>
      <w:r w:rsidRPr="008F3833">
        <w:t>pecifikace předmětu plnění (prací a dodávek) - položkový rozpočet</w:t>
      </w:r>
      <w:r w:rsidR="003A6E47">
        <w:t>, který vznikne vyplněním výkaz</w:t>
      </w:r>
      <w:r w:rsidR="00F362A4">
        <w:t>u</w:t>
      </w:r>
      <w:r w:rsidR="003A6E47">
        <w:t xml:space="preserve"> výměr, kter</w:t>
      </w:r>
      <w:r w:rsidR="00F362A4">
        <w:t>ý</w:t>
      </w:r>
      <w:r w:rsidR="003A6E47">
        <w:t xml:space="preserve"> </w:t>
      </w:r>
      <w:r w:rsidR="00F362A4">
        <w:t xml:space="preserve">je </w:t>
      </w:r>
      <w:r w:rsidR="002F0A8C">
        <w:t xml:space="preserve">tvořen </w:t>
      </w:r>
      <w:r w:rsidR="00F362A4">
        <w:t>přílohou č. 3 této zadávací dokumentace</w:t>
      </w:r>
      <w:r>
        <w:t>;</w:t>
      </w:r>
    </w:p>
    <w:p w14:paraId="64BEFE42" w14:textId="434E41AC" w:rsidR="000F6997" w:rsidRDefault="000F6997" w:rsidP="000F6997">
      <w:pPr>
        <w:numPr>
          <w:ilvl w:val="0"/>
          <w:numId w:val="42"/>
        </w:numPr>
        <w:spacing w:line="280" w:lineRule="atLeast"/>
      </w:pPr>
      <w:r w:rsidRPr="00D94A8A">
        <w:t xml:space="preserve">do přílohy č. </w:t>
      </w:r>
      <w:r>
        <w:t>4</w:t>
      </w:r>
      <w:r w:rsidRPr="00D94A8A">
        <w:t xml:space="preserve"> </w:t>
      </w:r>
      <w:r>
        <w:t xml:space="preserve">smlouvy </w:t>
      </w:r>
      <w:r w:rsidRPr="00D94A8A">
        <w:t xml:space="preserve">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 xml:space="preserve">doplní </w:t>
      </w:r>
      <w:r>
        <w:t>kontrolní a zkušební plán;</w:t>
      </w:r>
    </w:p>
    <w:p w14:paraId="41826AF6" w14:textId="5F99EBD8" w:rsidR="000F6997" w:rsidRDefault="000F6997" w:rsidP="000F6997">
      <w:pPr>
        <w:numPr>
          <w:ilvl w:val="0"/>
          <w:numId w:val="42"/>
        </w:numPr>
        <w:spacing w:line="280" w:lineRule="atLeast"/>
      </w:pPr>
      <w:r>
        <w:t xml:space="preserve">do přílohy č. 5 smlouvy účastník zadávacího řízení </w:t>
      </w:r>
      <w:r w:rsidRPr="00D94A8A">
        <w:rPr>
          <w:b/>
          <w:u w:val="single"/>
        </w:rPr>
        <w:t>přehledně</w:t>
      </w:r>
      <w:r w:rsidRPr="00D94A8A">
        <w:t xml:space="preserve"> </w:t>
      </w:r>
      <w:r w:rsidRPr="003D5902">
        <w:t xml:space="preserve">a </w:t>
      </w:r>
      <w:r w:rsidRPr="003D5902">
        <w:rPr>
          <w:b/>
          <w:u w:val="single"/>
        </w:rPr>
        <w:t>ve strojově čitelném formátu</w:t>
      </w:r>
      <w:r w:rsidRPr="003D5902">
        <w:t xml:space="preserve"> </w:t>
      </w:r>
      <w:r w:rsidRPr="00D94A8A">
        <w:t>doplní</w:t>
      </w:r>
      <w:r>
        <w:t xml:space="preserve"> harmonogram prací splňující podmínky této zadávací dokumentace a návrhu smlouvy.</w:t>
      </w:r>
    </w:p>
    <w:p w14:paraId="2B1773F8" w14:textId="77777777" w:rsidR="000F6997" w:rsidRDefault="000F6997" w:rsidP="00103C3D"/>
    <w:p w14:paraId="3DC8C90F" w14:textId="3656D01E" w:rsidR="000F6997" w:rsidRDefault="00A7593F" w:rsidP="00103C3D">
      <w:r>
        <w:t xml:space="preserve">Přílohu č. 2 smlouvy bude tvořit </w:t>
      </w:r>
      <w:r w:rsidR="00D93C9F">
        <w:t>Projektová dokumentace na datovém nosiči</w:t>
      </w:r>
      <w:r w:rsidR="003A6E47">
        <w:t xml:space="preserve"> rozšířená o soubory uvedené v příloze č. 2 této zadávací dokumentace v dalších formátech (zejména DWG, DOC)</w:t>
      </w:r>
      <w:r w:rsidR="00D93C9F">
        <w:t xml:space="preserve">. </w:t>
      </w:r>
      <w:r>
        <w:t xml:space="preserve">Přílohu č. 2 smlouvy takto doplní </w:t>
      </w:r>
      <w:r w:rsidRPr="00CE20E6">
        <w:rPr>
          <w:b/>
          <w:u w:val="single"/>
        </w:rPr>
        <w:t>zadavatel před uzavřením smlouvy</w:t>
      </w:r>
      <w:r>
        <w:t>.</w:t>
      </w:r>
    </w:p>
    <w:p w14:paraId="26890C78" w14:textId="77777777" w:rsidR="00A7593F" w:rsidRDefault="00A7593F" w:rsidP="00103C3D"/>
    <w:p w14:paraId="3552876E" w14:textId="77777777" w:rsidR="0006446D" w:rsidRPr="00AB454C" w:rsidRDefault="00103C3D" w:rsidP="00103C3D">
      <w:pPr>
        <w:pStyle w:val="Nadpis1"/>
      </w:pPr>
      <w:r>
        <w:lastRenderedPageBreak/>
        <w:t>Požadavek na způsob zpracování nabídkové ceny</w:t>
      </w:r>
    </w:p>
    <w:p w14:paraId="3552876F" w14:textId="77777777" w:rsidR="0006446D" w:rsidRPr="00AB454C" w:rsidRDefault="0006446D" w:rsidP="00103C3D"/>
    <w:p w14:paraId="35528770" w14:textId="2CEC86D6" w:rsidR="008F32D3" w:rsidRPr="009F2C25" w:rsidRDefault="008F32D3" w:rsidP="008F32D3">
      <w:r w:rsidRPr="009F2C25">
        <w:t xml:space="preserve">Nabídková cena za plnění předmětu veřejné zakázky bude stanovena oceněním </w:t>
      </w:r>
      <w:r>
        <w:t xml:space="preserve">Projektové dokumentace </w:t>
      </w:r>
      <w:r w:rsidRPr="009F2C25">
        <w:t xml:space="preserve">a to všech jeho částí (soupisů prací, textové části, výkresové části), a bude uvedena formou oceněného položkového soupisu prací bez jakýchkoliv změn </w:t>
      </w:r>
      <w:r>
        <w:t>Projektové dokumentace</w:t>
      </w:r>
      <w:r w:rsidR="005B49A9">
        <w:t xml:space="preserve"> – </w:t>
      </w:r>
      <w:r w:rsidR="003A6E47">
        <w:t xml:space="preserve">a to </w:t>
      </w:r>
      <w:r w:rsidR="005B49A9" w:rsidRPr="00CE20E6">
        <w:rPr>
          <w:b/>
          <w:u w:val="single"/>
        </w:rPr>
        <w:t xml:space="preserve">vyplněním </w:t>
      </w:r>
      <w:r w:rsidR="00F362A4" w:rsidRPr="00CE20E6">
        <w:rPr>
          <w:b/>
          <w:u w:val="single"/>
        </w:rPr>
        <w:t>výkaz</w:t>
      </w:r>
      <w:r w:rsidR="00F362A4">
        <w:rPr>
          <w:b/>
          <w:u w:val="single"/>
        </w:rPr>
        <w:t>u</w:t>
      </w:r>
      <w:r w:rsidR="00F362A4" w:rsidRPr="00CE20E6">
        <w:rPr>
          <w:b/>
          <w:u w:val="single"/>
        </w:rPr>
        <w:t xml:space="preserve"> </w:t>
      </w:r>
      <w:r w:rsidR="005B49A9" w:rsidRPr="00CE20E6">
        <w:rPr>
          <w:b/>
          <w:u w:val="single"/>
        </w:rPr>
        <w:t xml:space="preserve">výměr, </w:t>
      </w:r>
      <w:r w:rsidR="00F362A4">
        <w:rPr>
          <w:b/>
          <w:u w:val="single"/>
        </w:rPr>
        <w:t>který je</w:t>
      </w:r>
      <w:r w:rsidR="002F0A8C">
        <w:rPr>
          <w:b/>
          <w:u w:val="single"/>
        </w:rPr>
        <w:t xml:space="preserve"> tvořen</w:t>
      </w:r>
      <w:r w:rsidR="00F362A4">
        <w:rPr>
          <w:b/>
          <w:u w:val="single"/>
        </w:rPr>
        <w:t xml:space="preserve"> přílohou č. 3 této zadávací dokumentace</w:t>
      </w:r>
      <w:r w:rsidRPr="009F2C25">
        <w:t xml:space="preserve">. Ocenění bude tvořeno součtem součinů počtu měrných jednotek (tj. počet měrných jednotek x cena za 1 jednotku, a koncové součty položek), a to po jednotlivých položkách. U každé souhrnné položky bude uvedena výše a sazba DPH zvlášť. Do ceny zahrne </w:t>
      </w:r>
      <w:r>
        <w:t>účastník</w:t>
      </w:r>
      <w:r w:rsidRPr="009F2C25">
        <w:t xml:space="preserve"> </w:t>
      </w:r>
      <w:r>
        <w:t xml:space="preserve">zadávacího řízení </w:t>
      </w:r>
      <w:r w:rsidRPr="009F2C25">
        <w:t xml:space="preserve">veškeré práce a dodávky nezbytné pro kvalitní zhotovení díla, veškeré náklady spojené s úplným a kvalitním provedením a dokončením díla včetně veškerých rizik a vlivů (včetně inflačních) během provádění díla. </w:t>
      </w:r>
    </w:p>
    <w:p w14:paraId="35528771" w14:textId="77777777" w:rsidR="008F32D3" w:rsidRPr="009F2C25" w:rsidRDefault="008F32D3" w:rsidP="008F32D3"/>
    <w:p w14:paraId="35528772" w14:textId="77777777" w:rsidR="008F32D3" w:rsidRPr="009F2C25" w:rsidRDefault="008F32D3" w:rsidP="008F32D3">
      <w:r w:rsidRPr="009F2C25">
        <w:t xml:space="preserve">Nabídková cena musí zahrnovat veškeré náklady na zařízení staveniště a jeho provoz, dodávku elektřiny, vodné a stočné, odvoz a likvidaci odpadů, poplatky za skládky, náklady na používání strojů, služby, střežení staveniště, úklid staveniště a přilehlých ploch, dopravní značení, náklady na zhotovování, výrobu, obstarávání, přepravu zařízení, materiálů a dodávek včetně veškerých správních a místních poplatků, náklady na schvalovací řízení, převod práv, pojištění, bankovní garance, daně, cla, správní poplatky, provádění předepsaných zkoušek, zajištění prohlášení o </w:t>
      </w:r>
      <w:r>
        <w:t>vlastnostech,</w:t>
      </w:r>
      <w:r w:rsidRPr="009F2C25">
        <w:t xml:space="preserve"> certifikátů a atestů všech materiálů a prvků a jakékoliv další výdaje spojené s realizací stavby.</w:t>
      </w:r>
    </w:p>
    <w:p w14:paraId="35528773" w14:textId="77777777" w:rsidR="008F32D3" w:rsidRDefault="008F32D3" w:rsidP="008F32D3"/>
    <w:p w14:paraId="35528774" w14:textId="77777777" w:rsidR="008F32D3" w:rsidRPr="009F2C25" w:rsidRDefault="008F32D3" w:rsidP="008F32D3">
      <w:r>
        <w:t>Účastník</w:t>
      </w:r>
      <w:r w:rsidRPr="009F2C25">
        <w:t xml:space="preserve"> </w:t>
      </w:r>
      <w:r>
        <w:t xml:space="preserve">zadávacího řízení </w:t>
      </w:r>
      <w:r w:rsidRPr="009F2C25">
        <w:t>odpovídá za úplnost specifikace prací a dodávek při ocenění stavby v </w:t>
      </w:r>
      <w:r>
        <w:t xml:space="preserve">rozsahu Projektové dokumentace </w:t>
      </w:r>
      <w:r w:rsidRPr="009F2C25">
        <w:t>a celého předmětu veřejné zakázky.</w:t>
      </w:r>
    </w:p>
    <w:p w14:paraId="35528775" w14:textId="77777777" w:rsidR="008F32D3" w:rsidRDefault="008F32D3" w:rsidP="008F32D3"/>
    <w:p w14:paraId="35528776" w14:textId="77777777" w:rsidR="008F32D3" w:rsidRPr="009F2C25" w:rsidRDefault="008F32D3" w:rsidP="008F32D3">
      <w:r w:rsidRPr="009F2C25">
        <w:t xml:space="preserve">Cenu takto zpracovanou </w:t>
      </w:r>
      <w:r>
        <w:t>účastník</w:t>
      </w:r>
      <w:r w:rsidRPr="009F2C25">
        <w:t xml:space="preserve"> </w:t>
      </w:r>
      <w:r>
        <w:t xml:space="preserve">zadávacího řízení </w:t>
      </w:r>
      <w:r w:rsidRPr="009F2C25">
        <w:t xml:space="preserve">uvede také do svého návrhu smlouvy o dílo. </w:t>
      </w:r>
    </w:p>
    <w:p w14:paraId="35528777" w14:textId="77777777" w:rsidR="008F32D3" w:rsidRDefault="008F32D3" w:rsidP="008F32D3">
      <w:pPr>
        <w:pStyle w:val="Zkladntext"/>
        <w:spacing w:after="0"/>
      </w:pPr>
    </w:p>
    <w:p w14:paraId="35528778" w14:textId="77777777" w:rsidR="008F32D3" w:rsidRDefault="008F32D3" w:rsidP="008F32D3">
      <w:pPr>
        <w:pStyle w:val="Zkladntext"/>
        <w:spacing w:after="0"/>
      </w:pPr>
      <w:r>
        <w:t>Nabídková cena za plnění předmětu veřejné zakázky bude stanovena absolutní částkou v českých korunách bez DPH, která bude uvedena v návrhu smlouvy o dílo, sazba DPH bude vyčíslena zvlášť. Dodavatel v návrhu smlouvy o dílo v rámci ustanovení o ceně díla zohlední přenesenou daňovou povinnost stanovenou § 92a zákona č. 235/2004 Sb., o dani z přidané hodnoty, ve znění pozdějších předpisů.</w:t>
      </w:r>
    </w:p>
    <w:p w14:paraId="35528779" w14:textId="77777777" w:rsidR="008F32D3" w:rsidRPr="009F2C25" w:rsidRDefault="008F32D3" w:rsidP="008F32D3"/>
    <w:p w14:paraId="3552877A" w14:textId="77777777" w:rsidR="008F32D3" w:rsidRPr="009F2C25" w:rsidRDefault="008F32D3" w:rsidP="008F32D3">
      <w:pPr>
        <w:rPr>
          <w:b/>
        </w:rPr>
      </w:pPr>
      <w:r w:rsidRPr="00BC0EAA">
        <w:rPr>
          <w:b/>
        </w:rPr>
        <w:t xml:space="preserve">Kromě tištěné verze požaduje zadavatel předložení výše uvedeného zpracování nabídkové ceny i ve formátu XLS nebo XLSX </w:t>
      </w:r>
      <w:r w:rsidRPr="00BC0EAA">
        <w:t xml:space="preserve"> </w:t>
      </w:r>
      <w:r w:rsidRPr="00BC0EAA">
        <w:rPr>
          <w:b/>
        </w:rPr>
        <w:t>v rámci kopie nabídky v elektronické verzi.</w:t>
      </w:r>
    </w:p>
    <w:p w14:paraId="3552877B" w14:textId="77777777" w:rsidR="008F32D3" w:rsidRPr="00B65A8B" w:rsidRDefault="008F32D3" w:rsidP="008F32D3">
      <w:r w:rsidRPr="00B65A8B">
        <w:t xml:space="preserve"> </w:t>
      </w:r>
    </w:p>
    <w:p w14:paraId="3552877C" w14:textId="77777777" w:rsidR="008F32D3" w:rsidRPr="008F472D" w:rsidRDefault="008F32D3" w:rsidP="008F32D3">
      <w:pPr>
        <w:pStyle w:val="Nadpis4"/>
        <w:spacing w:before="0"/>
        <w:rPr>
          <w:i/>
        </w:rPr>
      </w:pPr>
      <w:r w:rsidRPr="008F472D">
        <w:rPr>
          <w:i/>
        </w:rPr>
        <w:t>Podmínky, za nichž je možno překročit výši nabídkové ceny</w:t>
      </w:r>
    </w:p>
    <w:p w14:paraId="3552877D" w14:textId="77777777" w:rsidR="008F32D3" w:rsidRPr="008F472D" w:rsidRDefault="008F32D3" w:rsidP="008F32D3">
      <w:pPr>
        <w:numPr>
          <w:ilvl w:val="0"/>
          <w:numId w:val="6"/>
        </w:numPr>
        <w:rPr>
          <w:b/>
          <w:sz w:val="28"/>
        </w:rPr>
      </w:pPr>
      <w:r w:rsidRPr="008F472D">
        <w:t>cena bude stanovena jako maximální a nepřekročitelná a její navýšení bude možné jen v případě:</w:t>
      </w:r>
    </w:p>
    <w:p w14:paraId="3552877E" w14:textId="77777777" w:rsidR="008F32D3" w:rsidRPr="008F472D" w:rsidRDefault="008F32D3" w:rsidP="008F32D3">
      <w:pPr>
        <w:numPr>
          <w:ilvl w:val="0"/>
          <w:numId w:val="7"/>
        </w:numPr>
        <w:tabs>
          <w:tab w:val="clear" w:pos="360"/>
          <w:tab w:val="num" w:pos="709"/>
        </w:tabs>
        <w:ind w:left="709"/>
        <w:rPr>
          <w:b/>
          <w:sz w:val="28"/>
        </w:rPr>
      </w:pPr>
      <w:r w:rsidRPr="008F472D">
        <w:t>pokud v průběhu provádění díla dojde ke změnám právních či technických předpisů a norem, které mají prokazatelný vliv na výši nabídkové ceny</w:t>
      </w:r>
    </w:p>
    <w:p w14:paraId="3552877F" w14:textId="77777777" w:rsidR="008F32D3" w:rsidRPr="008F472D" w:rsidRDefault="008F32D3" w:rsidP="008F32D3">
      <w:pPr>
        <w:numPr>
          <w:ilvl w:val="0"/>
          <w:numId w:val="7"/>
        </w:numPr>
        <w:tabs>
          <w:tab w:val="clear" w:pos="360"/>
          <w:tab w:val="num" w:pos="709"/>
        </w:tabs>
        <w:ind w:left="709"/>
      </w:pPr>
      <w:r w:rsidRPr="008F472D">
        <w:t>pokud dojde ke změnám, doplňkům nebo rozšíření předmětu díla oproti stanoveným podmínkám, které nebylo možné předvídat - vždy však pouze a výlučně na základě písemného požadavku zadavatele</w:t>
      </w:r>
    </w:p>
    <w:p w14:paraId="35528780" w14:textId="77777777" w:rsidR="00B46EE7" w:rsidRDefault="00B46EE7" w:rsidP="00DF24A1"/>
    <w:p w14:paraId="6BB267DD" w14:textId="77777777" w:rsidR="00A555C6" w:rsidRPr="00B46EE7" w:rsidRDefault="00A555C6" w:rsidP="00DF24A1"/>
    <w:p w14:paraId="35528781" w14:textId="77777777" w:rsidR="00D35211" w:rsidRPr="000625C5" w:rsidRDefault="006B26CF" w:rsidP="006B26CF">
      <w:pPr>
        <w:pStyle w:val="Nadpis1"/>
      </w:pPr>
      <w:r>
        <w:t>Jiné podmínky a požadavky</w:t>
      </w:r>
      <w:r w:rsidR="00841C6F">
        <w:t xml:space="preserve"> </w:t>
      </w:r>
    </w:p>
    <w:p w14:paraId="35528782" w14:textId="77777777" w:rsidR="00D27706" w:rsidRPr="007660A1" w:rsidRDefault="00D27706" w:rsidP="006B26CF"/>
    <w:p w14:paraId="35528783" w14:textId="77777777" w:rsidR="00955F94" w:rsidRDefault="00955F94" w:rsidP="006B26CF">
      <w:r w:rsidRPr="00C94235">
        <w:t>Součástí nabídky musí být, v českém jazyce</w:t>
      </w:r>
      <w:r>
        <w:t xml:space="preserve"> (pokud není dále stanoveno jinak)</w:t>
      </w:r>
      <w:r w:rsidRPr="00C94235">
        <w:t>:</w:t>
      </w:r>
    </w:p>
    <w:p w14:paraId="35528784" w14:textId="77777777" w:rsidR="00955F94" w:rsidRDefault="00955F94" w:rsidP="006B26CF">
      <w:pPr>
        <w:numPr>
          <w:ilvl w:val="0"/>
          <w:numId w:val="36"/>
        </w:numPr>
      </w:pPr>
      <w:r w:rsidRPr="0073656A">
        <w:t xml:space="preserve">údaje a dokumenty, které zadavatel potřebuje k hodnocení nabídek a posouzení splnění </w:t>
      </w:r>
      <w:r w:rsidRPr="00853B83">
        <w:t>pod</w:t>
      </w:r>
      <w:r w:rsidR="006B26CF">
        <w:t>mínek účasti v zadávacím řízení;</w:t>
      </w:r>
    </w:p>
    <w:p w14:paraId="35528785" w14:textId="77777777" w:rsidR="006B26CF" w:rsidRDefault="006B26CF" w:rsidP="006B26CF">
      <w:pPr>
        <w:numPr>
          <w:ilvl w:val="0"/>
          <w:numId w:val="36"/>
        </w:numPr>
      </w:pPr>
      <w:r>
        <w:t>seznam poddodavatelů profesí dle § 105 zákona.</w:t>
      </w:r>
    </w:p>
    <w:p w14:paraId="35528786" w14:textId="77777777" w:rsidR="006E77DB" w:rsidRDefault="006E77DB" w:rsidP="006B26CF"/>
    <w:p w14:paraId="35528787" w14:textId="77777777" w:rsidR="00EF4A0E" w:rsidRDefault="00EF4A0E" w:rsidP="006B26CF">
      <w:r>
        <w:t>Zadavatel si vyhrazuje právo</w:t>
      </w:r>
      <w:r w:rsidR="006B26CF">
        <w:t>:</w:t>
      </w:r>
    </w:p>
    <w:p w14:paraId="35528788" w14:textId="77777777" w:rsidR="00EF4A0E" w:rsidRDefault="00EF4A0E" w:rsidP="006B26CF">
      <w:pPr>
        <w:numPr>
          <w:ilvl w:val="0"/>
          <w:numId w:val="36"/>
        </w:numPr>
      </w:pPr>
      <w:r>
        <w:t>upravit, doplnit nebo změnit podmínky veřejné zakázky, a to všem účastníkům shodně a stejným způsobem</w:t>
      </w:r>
      <w:r w:rsidR="006B26CF">
        <w:t>;</w:t>
      </w:r>
    </w:p>
    <w:p w14:paraId="35528789" w14:textId="77777777" w:rsidR="006B26CF" w:rsidRPr="00D60B02" w:rsidRDefault="006B26CF" w:rsidP="006B26CF">
      <w:pPr>
        <w:numPr>
          <w:ilvl w:val="0"/>
          <w:numId w:val="36"/>
        </w:numPr>
      </w:pPr>
      <w:r w:rsidRPr="00A80AA2">
        <w:lastRenderedPageBreak/>
        <w:t>upravit předložený návrh smlouvy, tzn. provést úpravy po formálně právní stránce, které nenaruší podstatné náležitosti smlouvy, a to při zachování souladu konečného znění smlouvy se zadávacími podmínkami této veřejné zakázky</w:t>
      </w:r>
      <w:r>
        <w:t>,</w:t>
      </w:r>
    </w:p>
    <w:p w14:paraId="3552878A" w14:textId="77777777" w:rsidR="00EF4A0E" w:rsidRPr="00B8367D" w:rsidRDefault="00EF4A0E" w:rsidP="006B26CF">
      <w:pPr>
        <w:numPr>
          <w:ilvl w:val="0"/>
          <w:numId w:val="36"/>
        </w:numPr>
      </w:pPr>
      <w:r w:rsidRPr="00B8367D">
        <w:t>v případě shodných nabídkových cen určit vítěze losem</w:t>
      </w:r>
      <w:r w:rsidR="006B26CF">
        <w:t>.</w:t>
      </w:r>
    </w:p>
    <w:p w14:paraId="3552878B" w14:textId="77777777" w:rsidR="002F0798" w:rsidRDefault="002F0798" w:rsidP="006B26CF">
      <w:pPr>
        <w:rPr>
          <w:highlight w:val="yellow"/>
        </w:rPr>
      </w:pPr>
    </w:p>
    <w:p w14:paraId="158D6041" w14:textId="77777777" w:rsidR="00A555C6" w:rsidRPr="005762BC" w:rsidRDefault="00A555C6" w:rsidP="006B26CF">
      <w:pPr>
        <w:rPr>
          <w:highlight w:val="yellow"/>
        </w:rPr>
      </w:pPr>
    </w:p>
    <w:p w14:paraId="3552878C" w14:textId="77777777" w:rsidR="00CE469B" w:rsidRDefault="006B26CF" w:rsidP="006B26CF">
      <w:pPr>
        <w:pStyle w:val="Nadpis1"/>
      </w:pPr>
      <w:r>
        <w:t>Vysvětlení zadávací dokumentace</w:t>
      </w:r>
    </w:p>
    <w:p w14:paraId="3552878D" w14:textId="77777777" w:rsidR="006B26CF" w:rsidRPr="00CF6BD0" w:rsidRDefault="006B26CF" w:rsidP="006B26CF"/>
    <w:p w14:paraId="3552878E" w14:textId="3A27A9F7" w:rsidR="006B26CF" w:rsidRPr="00E24082" w:rsidRDefault="006B26CF" w:rsidP="006B26CF">
      <w:pPr>
        <w:suppressAutoHyphens/>
        <w:spacing w:line="280" w:lineRule="atLeast"/>
      </w:pPr>
      <w:r w:rsidRPr="00E24082">
        <w:t xml:space="preserve">Zadavatel může zadávací dokumentaci vysvětlit, pokud takové vysvětlení, případně související dokumenty, uveřejní na profilu zadavatele, a to nejpozději </w:t>
      </w:r>
      <w:del w:id="0" w:author="Kotzian Robert" w:date="2019-10-03T09:15:00Z">
        <w:r w:rsidRPr="00E24082" w:rsidDel="002F1496">
          <w:delText xml:space="preserve">5 </w:delText>
        </w:r>
      </w:del>
      <w:ins w:id="1" w:author="Kotzian Robert" w:date="2019-10-03T09:15:00Z">
        <w:r w:rsidR="002F1496">
          <w:t>4</w:t>
        </w:r>
        <w:r w:rsidR="002F1496" w:rsidRPr="00E24082">
          <w:t xml:space="preserve"> </w:t>
        </w:r>
      </w:ins>
      <w:r w:rsidRPr="00E24082">
        <w:t>pracovní</w:t>
      </w:r>
      <w:del w:id="2" w:author="Kotzian Robert" w:date="2019-10-03T09:15:00Z">
        <w:r w:rsidRPr="00E24082" w:rsidDel="002F1496">
          <w:delText>ch</w:delText>
        </w:r>
      </w:del>
      <w:r w:rsidRPr="00E24082">
        <w:t xml:space="preserve"> dn</w:t>
      </w:r>
      <w:ins w:id="3" w:author="Kotzian Robert" w:date="2019-10-03T09:16:00Z">
        <w:r w:rsidR="002F1496">
          <w:t>y</w:t>
        </w:r>
      </w:ins>
      <w:del w:id="4" w:author="Kotzian Robert" w:date="2019-10-03T09:16:00Z">
        <w:r w:rsidRPr="00E24082" w:rsidDel="002F1496">
          <w:delText>ů</w:delText>
        </w:r>
      </w:del>
      <w:r w:rsidRPr="00E24082">
        <w:t xml:space="preserve"> před uplynutím lhůty pro podání žádostí o účast, předběžných nabídek nebo nabídek.</w:t>
      </w:r>
    </w:p>
    <w:p w14:paraId="3552878F" w14:textId="77777777" w:rsidR="006B26CF" w:rsidRPr="00A016A1" w:rsidRDefault="006B26CF" w:rsidP="006B26CF">
      <w:pPr>
        <w:suppressAutoHyphens/>
        <w:spacing w:line="280" w:lineRule="atLeast"/>
      </w:pPr>
    </w:p>
    <w:p w14:paraId="35528790" w14:textId="6085CBA0" w:rsidR="006B26CF" w:rsidRPr="00D94A8A" w:rsidRDefault="006B26CF" w:rsidP="006B26CF">
      <w:pPr>
        <w:suppressAutoHyphens/>
        <w:spacing w:line="280" w:lineRule="atLeast"/>
      </w:pPr>
      <w:r w:rsidRPr="0004311D">
        <w:t>Pokud o vysvětlení zadávací dokumentace písemně požádá dodavatel, zadavatel vysvětlení uveřejní, odešle nebo předá včetně přesného znění žádosti bez</w:t>
      </w:r>
      <w:r w:rsidRPr="00D94A8A">
        <w:t xml:space="preserve"> identifikace tohoto dodavatele. Zadavatel není povinen vysvětlení poskytnout, pokud není žádost o vysvětlení doručena včas, a to alespoň 3 pracovní dny před uplynutím lhůt podle prvního odstavce, tj. celkem </w:t>
      </w:r>
      <w:r w:rsidRPr="00D67873">
        <w:rPr>
          <w:b/>
          <w:u w:val="single"/>
        </w:rPr>
        <w:t xml:space="preserve">alespoň </w:t>
      </w:r>
      <w:del w:id="5" w:author="Kotzian Robert" w:date="2019-10-03T09:16:00Z">
        <w:r w:rsidRPr="00D67873" w:rsidDel="002F1496">
          <w:rPr>
            <w:b/>
            <w:u w:val="single"/>
          </w:rPr>
          <w:delText xml:space="preserve">8 </w:delText>
        </w:r>
      </w:del>
      <w:ins w:id="6" w:author="Kotzian Robert" w:date="2019-10-03T09:16:00Z">
        <w:r w:rsidR="002F1496">
          <w:rPr>
            <w:b/>
            <w:u w:val="single"/>
          </w:rPr>
          <w:t>7</w:t>
        </w:r>
        <w:r w:rsidR="002F1496" w:rsidRPr="00D67873">
          <w:rPr>
            <w:b/>
            <w:u w:val="single"/>
          </w:rPr>
          <w:t xml:space="preserve"> </w:t>
        </w:r>
      </w:ins>
      <w:r w:rsidRPr="00D67873">
        <w:rPr>
          <w:b/>
          <w:u w:val="single"/>
        </w:rPr>
        <w:t>pracovních dnů</w:t>
      </w:r>
      <w:r w:rsidRPr="00D94A8A">
        <w:t xml:space="preserve"> před uplynutím lhůty pro podání nabídek. Pokud zadavatel na žádost o vysvětlení, která není doručena včas, vysvětlení poskytne, nemusí dodržet lhůtu podle prvního odstavce.</w:t>
      </w:r>
    </w:p>
    <w:p w14:paraId="35528791" w14:textId="77777777" w:rsidR="006B26CF" w:rsidRPr="00D94A8A" w:rsidRDefault="006B26CF" w:rsidP="006B26CF">
      <w:pPr>
        <w:suppressAutoHyphens/>
        <w:spacing w:line="280" w:lineRule="atLeast"/>
      </w:pPr>
    </w:p>
    <w:p w14:paraId="35528792" w14:textId="77777777" w:rsidR="006B26CF" w:rsidRPr="00D94A8A" w:rsidRDefault="006B26CF" w:rsidP="006B26CF">
      <w:pPr>
        <w:suppressAutoHyphens/>
        <w:spacing w:line="280" w:lineRule="atLeast"/>
      </w:pPr>
      <w:r w:rsidRPr="00D94A8A"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35528793" w14:textId="77777777" w:rsidR="006B26CF" w:rsidRPr="00D94A8A" w:rsidRDefault="006B26CF" w:rsidP="006B26CF">
      <w:pPr>
        <w:suppressAutoHyphens/>
        <w:spacing w:line="280" w:lineRule="atLeast"/>
        <w:rPr>
          <w:color w:val="000000"/>
        </w:rPr>
      </w:pPr>
    </w:p>
    <w:p w14:paraId="35528794" w14:textId="77777777" w:rsidR="006B26CF" w:rsidRPr="00D94A8A" w:rsidRDefault="006B26CF" w:rsidP="006B26CF">
      <w:pPr>
        <w:spacing w:line="280" w:lineRule="atLeast"/>
      </w:pPr>
      <w:r w:rsidRPr="00D94A8A">
        <w:t xml:space="preserve">Kontaktní osobou zadavatele je Mgr. Ing. Robert Kotzian, Ph.D., Oddělení právních věcí, Fakultní nemocnice Brno, Jihlavská 20, 625 00 Brno, e-mail: </w:t>
      </w:r>
      <w:hyperlink r:id="rId14" w:history="1">
        <w:r w:rsidRPr="00D94A8A">
          <w:rPr>
            <w:rStyle w:val="Hypertextovodkaz"/>
          </w:rPr>
          <w:t>kotzian.robert@fnbrno.cz</w:t>
        </w:r>
      </w:hyperlink>
      <w:r w:rsidRPr="00D94A8A">
        <w:t xml:space="preserve"> (viz též kap. </w:t>
      </w:r>
      <w:r>
        <w:t xml:space="preserve">XII </w:t>
      </w:r>
      <w:r w:rsidRPr="00D94A8A">
        <w:t>této zadávací dokumentace).</w:t>
      </w:r>
    </w:p>
    <w:p w14:paraId="35528795" w14:textId="77777777" w:rsidR="00C91208" w:rsidRDefault="00C91208" w:rsidP="006B26CF"/>
    <w:p w14:paraId="75D20817" w14:textId="77777777" w:rsidR="00A555C6" w:rsidRDefault="00A555C6" w:rsidP="006B26CF"/>
    <w:p w14:paraId="35528796" w14:textId="77777777" w:rsidR="00F131E2" w:rsidRPr="00AB454C" w:rsidRDefault="006B26CF" w:rsidP="006B26CF">
      <w:pPr>
        <w:pStyle w:val="Nadpis1"/>
      </w:pPr>
      <w:r>
        <w:t>Požadavky na zpracování nabídky</w:t>
      </w:r>
    </w:p>
    <w:p w14:paraId="35528797" w14:textId="77777777" w:rsidR="00F131E2" w:rsidRDefault="00F131E2" w:rsidP="006B26CF"/>
    <w:p w14:paraId="35528798" w14:textId="77777777" w:rsidR="006B26CF" w:rsidRPr="00D94A8A" w:rsidRDefault="006B26CF" w:rsidP="006B26CF">
      <w:pPr>
        <w:spacing w:line="280" w:lineRule="atLeast"/>
      </w:pPr>
      <w:r w:rsidRPr="00D94A8A">
        <w:t xml:space="preserve">Zadavatel akceptuje nabídky </w:t>
      </w:r>
      <w:r w:rsidRPr="00D94A8A">
        <w:rPr>
          <w:b/>
          <w:u w:val="single"/>
        </w:rPr>
        <w:t>pouze v elektronické podobě</w:t>
      </w:r>
      <w:r w:rsidRPr="00D94A8A">
        <w:t xml:space="preserve">. </w:t>
      </w:r>
    </w:p>
    <w:p w14:paraId="35528799" w14:textId="77777777" w:rsidR="006B26CF" w:rsidRPr="00D94A8A" w:rsidRDefault="006B26CF" w:rsidP="006B26CF">
      <w:pPr>
        <w:spacing w:line="280" w:lineRule="atLeast"/>
      </w:pPr>
    </w:p>
    <w:p w14:paraId="3552879C" w14:textId="5CB431B9" w:rsidR="006B26CF" w:rsidRPr="00C575E6" w:rsidRDefault="006B26CF" w:rsidP="006B26CF">
      <w:pPr>
        <w:spacing w:line="280" w:lineRule="atLeast"/>
        <w:rPr>
          <w:b/>
        </w:rPr>
      </w:pPr>
      <w:r w:rsidRPr="00D94A8A">
        <w:t>Nabídka bude zpracována v českém jazyce a předložena prostřednictvím elektronického nástroje E-ZAK</w:t>
      </w:r>
      <w:r w:rsidRPr="00D94A8A">
        <w:rPr>
          <w:b/>
        </w:rPr>
        <w:t xml:space="preserve"> dostupného na adrese: </w:t>
      </w:r>
      <w:hyperlink r:id="rId15" w:history="1">
        <w:r w:rsidR="00C575E6" w:rsidRPr="00864371">
          <w:rPr>
            <w:rStyle w:val="Hypertextovodkaz"/>
            <w:b/>
          </w:rPr>
          <w:t>https://ezak.fnbrno.cz/</w:t>
        </w:r>
      </w:hyperlink>
      <w:r w:rsidR="00C575E6">
        <w:rPr>
          <w:b/>
        </w:rPr>
        <w:t xml:space="preserve"> </w:t>
      </w:r>
      <w:r w:rsidRPr="00D94A8A">
        <w:t>Nabídka</w:t>
      </w:r>
      <w:r w:rsidRPr="00D94A8A">
        <w:rPr>
          <w:b/>
          <w:i/>
        </w:rPr>
        <w:t xml:space="preserve"> </w:t>
      </w:r>
      <w:r w:rsidRPr="00D94A8A">
        <w:t xml:space="preserve">bude pro všechny části veřejné zakázky zpracována v českém jazyce a předložena ve formátu RTF, DOC, DOCX nebo PDF. </w:t>
      </w:r>
    </w:p>
    <w:p w14:paraId="3552879D" w14:textId="77777777" w:rsidR="006B26CF" w:rsidRPr="00D94A8A" w:rsidRDefault="006B26CF" w:rsidP="006B26CF">
      <w:pPr>
        <w:spacing w:line="280" w:lineRule="atLeast"/>
      </w:pPr>
    </w:p>
    <w:p w14:paraId="3552879E" w14:textId="77777777" w:rsidR="006B26CF" w:rsidRPr="00206DB8" w:rsidRDefault="006B26CF" w:rsidP="006B26CF">
      <w:pPr>
        <w:spacing w:line="280" w:lineRule="atLeast"/>
      </w:pPr>
      <w:r>
        <w:t xml:space="preserve">Účastník zadávacího řízení předloží jako součást nabídky </w:t>
      </w:r>
      <w:r w:rsidRPr="00D94A8A">
        <w:rPr>
          <w:b/>
          <w:u w:val="single"/>
        </w:rPr>
        <w:t>v samostatném souboru</w:t>
      </w:r>
      <w:r w:rsidRPr="00D94A8A">
        <w:t xml:space="preserve"> </w:t>
      </w:r>
      <w:r>
        <w:t>elektronickou verzi</w:t>
      </w:r>
      <w:r w:rsidRPr="00D94A8A">
        <w:t xml:space="preserve"> </w:t>
      </w:r>
      <w:r>
        <w:t>smlouvy o dílo uvedené v příloze č. 1 této zadávací dokumentace</w:t>
      </w:r>
      <w:r w:rsidRPr="00D94A8A">
        <w:t xml:space="preserve">, </w:t>
      </w:r>
      <w:r w:rsidRPr="00D94A8A">
        <w:rPr>
          <w:b/>
          <w:u w:val="single"/>
        </w:rPr>
        <w:t>a to ve formátu RTF, DOC nebo DOCX</w:t>
      </w:r>
      <w:r w:rsidRPr="00D94A8A">
        <w:t xml:space="preserve">. Elektronická verze </w:t>
      </w:r>
      <w:r>
        <w:t xml:space="preserve">kupní smlouvy </w:t>
      </w:r>
      <w:r w:rsidRPr="00D94A8A">
        <w:t xml:space="preserve">musí být řádně vyplněna v souladu s touto zadávací dokumentací, a to včetně všech příloh. Celá elektronická verze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včetně příloh</w:t>
      </w:r>
      <w:r w:rsidRPr="00D94A8A">
        <w:t xml:space="preserve"> musí být </w:t>
      </w:r>
      <w:r w:rsidRPr="00D94A8A">
        <w:rPr>
          <w:b/>
          <w:u w:val="single"/>
        </w:rPr>
        <w:t>v jednom souboru</w:t>
      </w:r>
      <w:r w:rsidRPr="00D94A8A">
        <w:t xml:space="preserve"> a musí být celá </w:t>
      </w:r>
      <w:r w:rsidRPr="00D94A8A">
        <w:rPr>
          <w:b/>
          <w:u w:val="single"/>
        </w:rPr>
        <w:t>strojově čitelná</w:t>
      </w:r>
      <w:r w:rsidRPr="00D94A8A">
        <w:t xml:space="preserve"> v</w:t>
      </w:r>
      <w:r>
        <w:t> rozsahu, ve kterém to vyžaduje zákon</w:t>
      </w:r>
      <w:r w:rsidRPr="00D94A8A">
        <w:t xml:space="preserve"> č. 340/2015 Sb., o registru smluv, ve znění pozdějších předpisů (dále jen „</w:t>
      </w:r>
      <w:r w:rsidRPr="00D94A8A">
        <w:rPr>
          <w:b/>
        </w:rPr>
        <w:t>zákon o registru smluv</w:t>
      </w:r>
      <w:r w:rsidRPr="00D94A8A">
        <w:t>“)</w:t>
      </w:r>
      <w:r>
        <w:t>, a za podmínek tohoto zákona</w:t>
      </w:r>
      <w:r w:rsidRPr="00D94A8A">
        <w:t>.</w:t>
      </w:r>
      <w:r w:rsidR="00C55A36">
        <w:t xml:space="preserve"> </w:t>
      </w:r>
      <w:r w:rsidRPr="00D94A8A">
        <w:t xml:space="preserve">V případě, že obsah </w:t>
      </w:r>
      <w:r>
        <w:t xml:space="preserve">některé </w:t>
      </w:r>
      <w:r w:rsidRPr="00D94A8A">
        <w:t xml:space="preserve">přílohy </w:t>
      </w:r>
      <w:r w:rsidR="00C55A36">
        <w:t xml:space="preserve">zcela nebo zčásti </w:t>
      </w:r>
      <w:r w:rsidRPr="00D94A8A">
        <w:t>nebude strojově čitelný dle zákona o registru smluv</w:t>
      </w:r>
      <w:r>
        <w:t xml:space="preserve"> a současně na něj nedopadá žádná výjimka upravená tímto zákonem</w:t>
      </w:r>
      <w:r w:rsidRPr="00D94A8A">
        <w:t xml:space="preserve">, předloží účastník zadávacího řízení </w:t>
      </w:r>
      <w:r>
        <w:t xml:space="preserve">takovou </w:t>
      </w:r>
      <w:r w:rsidRPr="00D94A8A">
        <w:t xml:space="preserve">přílohu </w:t>
      </w:r>
      <w:r>
        <w:t>smlouvy</w:t>
      </w:r>
      <w:r w:rsidRPr="00D94A8A">
        <w:t xml:space="preserve"> </w:t>
      </w:r>
      <w:r w:rsidRPr="00D94A8A">
        <w:rPr>
          <w:b/>
          <w:u w:val="single"/>
        </w:rPr>
        <w:t>rovněž jako samostatný soubor</w:t>
      </w:r>
      <w:r w:rsidRPr="00D94A8A">
        <w:t>, který musí podmínky strojové čitelnosti dle zákona o registru smluv splňovat</w:t>
      </w:r>
      <w:r w:rsidR="00344BA8">
        <w:t xml:space="preserve"> </w:t>
      </w:r>
      <w:r w:rsidR="00344BA8" w:rsidRPr="00344BA8">
        <w:t xml:space="preserve">(např. technická specifikace v samostatném PDF souboru </w:t>
      </w:r>
      <w:r w:rsidR="00344BA8" w:rsidRPr="00344BA8">
        <w:rPr>
          <w:u w:val="single"/>
        </w:rPr>
        <w:t>s textovou vrstvou</w:t>
      </w:r>
      <w:r w:rsidR="00344BA8" w:rsidRPr="00344BA8">
        <w:t>, cenová nabídka v samostatném XLSX souboru apod.)</w:t>
      </w:r>
      <w:r>
        <w:t xml:space="preserve">. </w:t>
      </w:r>
      <w:r w:rsidRPr="00206DB8">
        <w:t xml:space="preserve">Zadavatel zejména upozorňuje, že tabulky nebo texty vložené </w:t>
      </w:r>
      <w:r w:rsidRPr="00206DB8">
        <w:rPr>
          <w:b/>
          <w:u w:val="single"/>
        </w:rPr>
        <w:t>jako obrázky</w:t>
      </w:r>
      <w:r w:rsidRPr="00206DB8">
        <w:t xml:space="preserve"> do textového </w:t>
      </w:r>
      <w:r w:rsidRPr="00206DB8">
        <w:lastRenderedPageBreak/>
        <w:t xml:space="preserve">souboru se smlouvou podmínky strojové čitelnosti </w:t>
      </w:r>
      <w:r w:rsidRPr="00206DB8">
        <w:rPr>
          <w:b/>
          <w:u w:val="single"/>
        </w:rPr>
        <w:t>nesplňují</w:t>
      </w:r>
      <w:r>
        <w:t>, ledaže na ně dopadá některá z výjimek upravených zákonem o registru smluv</w:t>
      </w:r>
      <w:r w:rsidRPr="00206DB8">
        <w:t>.</w:t>
      </w:r>
    </w:p>
    <w:p w14:paraId="3552879F" w14:textId="77777777" w:rsidR="006B26CF" w:rsidRPr="00D94A8A" w:rsidRDefault="006B26CF" w:rsidP="006B26CF">
      <w:pPr>
        <w:spacing w:line="280" w:lineRule="atLeast"/>
      </w:pPr>
    </w:p>
    <w:p w14:paraId="355287A0" w14:textId="77777777" w:rsidR="006B26CF" w:rsidRPr="00D94A8A" w:rsidRDefault="006B26CF" w:rsidP="006B26CF">
      <w:pPr>
        <w:spacing w:line="280" w:lineRule="atLeast"/>
        <w:rPr>
          <w:b/>
        </w:rPr>
      </w:pPr>
      <w:r w:rsidRPr="00D94A8A">
        <w:rPr>
          <w:b/>
        </w:rPr>
        <w:t xml:space="preserve">Jednotlivé soubory nabídky musí být pojmenovány tak, aby bylo jednoznačné, jaký soubor má jaký význam. </w:t>
      </w:r>
    </w:p>
    <w:p w14:paraId="355287A1" w14:textId="77777777" w:rsidR="006B26CF" w:rsidRDefault="006B26CF" w:rsidP="006B26CF">
      <w:pPr>
        <w:spacing w:line="280" w:lineRule="atLeast"/>
        <w:rPr>
          <w:b/>
        </w:rPr>
      </w:pPr>
    </w:p>
    <w:p w14:paraId="355287A2" w14:textId="77777777" w:rsidR="006B26CF" w:rsidRPr="00003ED6" w:rsidRDefault="006B26CF" w:rsidP="006B26CF">
      <w:pPr>
        <w:spacing w:line="280" w:lineRule="atLeast"/>
        <w:rPr>
          <w:b/>
        </w:rPr>
      </w:pPr>
      <w:r w:rsidRPr="00003ED6">
        <w:rPr>
          <w:b/>
        </w:rPr>
        <w:t>Součástí nabídky musí být rozpis jednotlivých položek předmětu veřejné zakázky pro zavedení do majetku zadavatele.</w:t>
      </w:r>
    </w:p>
    <w:p w14:paraId="355287A3" w14:textId="77777777" w:rsidR="006B26CF" w:rsidRPr="00D94A8A" w:rsidRDefault="006B26CF" w:rsidP="006B26CF">
      <w:pPr>
        <w:spacing w:line="280" w:lineRule="atLeast"/>
      </w:pPr>
    </w:p>
    <w:p w14:paraId="355287A4" w14:textId="77777777" w:rsidR="006B26CF" w:rsidRPr="00344BA8" w:rsidRDefault="006B26CF" w:rsidP="006B26CF">
      <w:pPr>
        <w:spacing w:line="280" w:lineRule="atLeast"/>
        <w:rPr>
          <w:b/>
        </w:rPr>
      </w:pPr>
      <w:r w:rsidRPr="00344BA8">
        <w:rPr>
          <w:b/>
        </w:rPr>
        <w:t xml:space="preserve">Struktura nabídky: </w:t>
      </w:r>
    </w:p>
    <w:p w14:paraId="355287A5" w14:textId="77777777" w:rsidR="006B26CF" w:rsidRPr="00747FCC" w:rsidRDefault="006B26CF" w:rsidP="006B26CF">
      <w:pPr>
        <w:numPr>
          <w:ilvl w:val="0"/>
          <w:numId w:val="38"/>
        </w:numPr>
        <w:spacing w:line="280" w:lineRule="atLeast"/>
        <w:jc w:val="left"/>
      </w:pPr>
      <w:r w:rsidRPr="00747FCC">
        <w:t>Obsah nabídky – seznam předkládaných dokumentů</w:t>
      </w:r>
      <w:r>
        <w:t>;</w:t>
      </w:r>
    </w:p>
    <w:p w14:paraId="355287A6" w14:textId="77777777" w:rsidR="006B26CF" w:rsidRPr="00747FCC" w:rsidRDefault="006B26CF" w:rsidP="006B26CF">
      <w:pPr>
        <w:numPr>
          <w:ilvl w:val="0"/>
          <w:numId w:val="38"/>
        </w:numPr>
        <w:spacing w:line="280" w:lineRule="atLeast"/>
        <w:jc w:val="left"/>
      </w:pPr>
      <w:r w:rsidRPr="00747FCC">
        <w:t xml:space="preserve">Krycí list účastníka obsahující identifikační údaje účastníka, a to obchodní firmu nebo název, sídlo, právní formu, IČ, DIČ, bankovní spojení, statutární orgán, telefonní, faxové a e-mailové spojení, adresu pro doručování písemností, internetovou adresu, ID datové schránky </w:t>
      </w:r>
      <w:proofErr w:type="spellStart"/>
      <w:r w:rsidRPr="00747FCC">
        <w:t>apod</w:t>
      </w:r>
      <w:proofErr w:type="spellEnd"/>
      <w:r>
        <w:t>;</w:t>
      </w:r>
    </w:p>
    <w:p w14:paraId="355287A7" w14:textId="77777777" w:rsidR="006B26CF" w:rsidRPr="00747FCC" w:rsidRDefault="006B26CF" w:rsidP="006B26CF">
      <w:pPr>
        <w:numPr>
          <w:ilvl w:val="0"/>
          <w:numId w:val="38"/>
        </w:numPr>
        <w:spacing w:line="280" w:lineRule="atLeast"/>
        <w:jc w:val="left"/>
      </w:pPr>
      <w:r w:rsidRPr="00747FCC">
        <w:t>Doklady prokazující splnění kvalifikačních podmínek dle této dokumentace</w:t>
      </w:r>
      <w:r>
        <w:t>;</w:t>
      </w:r>
    </w:p>
    <w:p w14:paraId="355287A8" w14:textId="77777777" w:rsidR="006B26CF" w:rsidRPr="00747FCC" w:rsidRDefault="00344BA8" w:rsidP="006B26CF">
      <w:pPr>
        <w:numPr>
          <w:ilvl w:val="0"/>
          <w:numId w:val="38"/>
        </w:numPr>
        <w:spacing w:line="280" w:lineRule="atLeast"/>
        <w:jc w:val="left"/>
      </w:pPr>
      <w:r>
        <w:t>Ostatní d</w:t>
      </w:r>
      <w:r w:rsidR="006B26CF" w:rsidRPr="00747FCC">
        <w:t xml:space="preserve">oklady </w:t>
      </w:r>
      <w:r>
        <w:t>požadované touto zadávací dokumentací</w:t>
      </w:r>
      <w:r w:rsidR="006B26CF">
        <w:t>;</w:t>
      </w:r>
    </w:p>
    <w:p w14:paraId="408A228D" w14:textId="122EFFF9" w:rsidR="002B65B3" w:rsidRDefault="006B26CF" w:rsidP="00CE20E6">
      <w:pPr>
        <w:numPr>
          <w:ilvl w:val="0"/>
          <w:numId w:val="38"/>
        </w:numPr>
        <w:spacing w:line="280" w:lineRule="atLeast"/>
        <w:jc w:val="left"/>
      </w:pPr>
      <w:r w:rsidRPr="00747FCC">
        <w:t xml:space="preserve">Cenová nabídka </w:t>
      </w:r>
      <w:r w:rsidR="00344BA8">
        <w:t xml:space="preserve">zpracovaná </w:t>
      </w:r>
      <w:r w:rsidRPr="00747FCC">
        <w:t xml:space="preserve">dle této </w:t>
      </w:r>
      <w:r w:rsidR="00344BA8">
        <w:t xml:space="preserve">zadávací </w:t>
      </w:r>
      <w:r w:rsidRPr="00747FCC">
        <w:t>dokumentace</w:t>
      </w:r>
      <w:r>
        <w:t>;</w:t>
      </w:r>
    </w:p>
    <w:p w14:paraId="355287AA" w14:textId="77777777" w:rsidR="006B26CF" w:rsidRDefault="006B26CF" w:rsidP="00CE20E6">
      <w:pPr>
        <w:numPr>
          <w:ilvl w:val="0"/>
          <w:numId w:val="38"/>
        </w:numPr>
        <w:spacing w:line="280" w:lineRule="atLeast"/>
        <w:jc w:val="left"/>
      </w:pPr>
      <w:r>
        <w:t xml:space="preserve">Návrh smlouvy </w:t>
      </w:r>
      <w:r w:rsidR="00344BA8">
        <w:t xml:space="preserve">o dílo </w:t>
      </w:r>
      <w:r>
        <w:t>uvedený v příloze č. 1 této zadávací dokumentace a zpracovaný dle této zadávací dokumentace</w:t>
      </w:r>
      <w:r w:rsidRPr="00747FCC">
        <w:t xml:space="preserve"> včetně příloh</w:t>
      </w:r>
      <w:r>
        <w:t>.</w:t>
      </w:r>
    </w:p>
    <w:p w14:paraId="355287AB" w14:textId="77777777" w:rsidR="00D42831" w:rsidRDefault="00D42831" w:rsidP="00416D7D">
      <w:pPr>
        <w:rPr>
          <w:b/>
        </w:rPr>
      </w:pPr>
    </w:p>
    <w:p w14:paraId="6C9D9E62" w14:textId="77777777" w:rsidR="00A555C6" w:rsidRPr="00D42831" w:rsidRDefault="00A555C6" w:rsidP="00416D7D">
      <w:pPr>
        <w:rPr>
          <w:b/>
        </w:rPr>
      </w:pPr>
    </w:p>
    <w:p w14:paraId="355287AC" w14:textId="77777777" w:rsidR="008A1895" w:rsidRDefault="0030250F" w:rsidP="0030250F">
      <w:pPr>
        <w:pStyle w:val="Nadpis1"/>
      </w:pPr>
      <w:r>
        <w:t>Pravidla pro hodnocení nabídek</w:t>
      </w:r>
    </w:p>
    <w:p w14:paraId="355287AD" w14:textId="77777777" w:rsidR="0030250F" w:rsidRDefault="0030250F" w:rsidP="00416D7D"/>
    <w:p w14:paraId="355287AE" w14:textId="1B86BD75" w:rsidR="008A1895" w:rsidRPr="008A1895" w:rsidRDefault="008A1895" w:rsidP="00416D7D">
      <w:r w:rsidRPr="008A1895">
        <w:t>Nabídky budou hodnoceny podle ekonomické výhodnosti a to tak, že budou seřazeny podle nabídkové ceny bez DPH od nejnižší po nejvyšší.</w:t>
      </w:r>
      <w:r w:rsidR="0030250F">
        <w:t xml:space="preserve"> </w:t>
      </w:r>
      <w:r w:rsidR="0030250F" w:rsidRPr="0030250F">
        <w:rPr>
          <w:b/>
        </w:rPr>
        <w:t xml:space="preserve">Nabídkovou cenou je cena </w:t>
      </w:r>
      <w:r w:rsidR="00DE6985">
        <w:rPr>
          <w:b/>
        </w:rPr>
        <w:t xml:space="preserve">za </w:t>
      </w:r>
      <w:r w:rsidR="0030250F" w:rsidRPr="0030250F">
        <w:rPr>
          <w:b/>
        </w:rPr>
        <w:t>provedení díla</w:t>
      </w:r>
      <w:r w:rsidR="0030250F" w:rsidRPr="00245630">
        <w:rPr>
          <w:b/>
        </w:rPr>
        <w:t xml:space="preserve"> </w:t>
      </w:r>
      <w:r w:rsidR="00DE6985" w:rsidRPr="00245630">
        <w:rPr>
          <w:b/>
        </w:rPr>
        <w:t xml:space="preserve">bez DPH </w:t>
      </w:r>
      <w:r w:rsidR="0030250F">
        <w:t>tak, jak je vymezena v návrhu smlouvy o dílo, který je přílohou č. 1 této zadávací dokumentace.</w:t>
      </w:r>
    </w:p>
    <w:p w14:paraId="355287AF" w14:textId="77777777" w:rsidR="00416D7D" w:rsidRDefault="00416D7D" w:rsidP="00416D7D"/>
    <w:p w14:paraId="022550E9" w14:textId="77777777" w:rsidR="00A555C6" w:rsidRPr="002F0798" w:rsidRDefault="00A555C6" w:rsidP="00416D7D"/>
    <w:p w14:paraId="355287B0" w14:textId="77777777" w:rsidR="00416D7D" w:rsidRDefault="00416D7D" w:rsidP="00416D7D">
      <w:pPr>
        <w:pStyle w:val="Nadpis1"/>
      </w:pPr>
      <w:r>
        <w:t>Prohlídka místa plnění</w:t>
      </w:r>
    </w:p>
    <w:p w14:paraId="355287B1" w14:textId="77777777" w:rsidR="00416D7D" w:rsidRDefault="00416D7D" w:rsidP="00416D7D">
      <w:pPr>
        <w:rPr>
          <w:color w:val="000000"/>
        </w:rPr>
      </w:pPr>
    </w:p>
    <w:p w14:paraId="355287B2" w14:textId="3434001A" w:rsidR="00416D7D" w:rsidRPr="002F0798" w:rsidRDefault="00416D7D" w:rsidP="00416D7D">
      <w:pPr>
        <w:rPr>
          <w:color w:val="000000"/>
        </w:rPr>
      </w:pPr>
      <w:r w:rsidRPr="00DD7A98">
        <w:rPr>
          <w:color w:val="000000"/>
        </w:rPr>
        <w:t xml:space="preserve">Zadavatel umožňuje prohlídku místa plnění, která se pro </w:t>
      </w:r>
      <w:r>
        <w:rPr>
          <w:color w:val="000000"/>
        </w:rPr>
        <w:t>účastníky</w:t>
      </w:r>
      <w:r w:rsidRPr="00DD7A98">
        <w:rPr>
          <w:color w:val="000000"/>
        </w:rPr>
        <w:t xml:space="preserve"> uskuteční </w:t>
      </w:r>
      <w:r w:rsidRPr="007D7E53">
        <w:rPr>
          <w:color w:val="000000"/>
        </w:rPr>
        <w:t>dne</w:t>
      </w:r>
      <w:r w:rsidR="000A1611">
        <w:rPr>
          <w:color w:val="000000"/>
        </w:rPr>
        <w:t xml:space="preserve"> 30. 9. 2019 </w:t>
      </w:r>
      <w:r w:rsidRPr="007D7E53">
        <w:rPr>
          <w:color w:val="000000"/>
        </w:rPr>
        <w:t>v </w:t>
      </w:r>
      <w:r w:rsidR="00235E5E">
        <w:rPr>
          <w:color w:val="000000"/>
        </w:rPr>
        <w:t>9:00 hodin</w:t>
      </w:r>
      <w:r w:rsidR="00235E5E" w:rsidRPr="007D7E53">
        <w:rPr>
          <w:color w:val="000000"/>
        </w:rPr>
        <w:t>.</w:t>
      </w:r>
      <w:r w:rsidR="00235E5E" w:rsidRPr="00DD7A98">
        <w:rPr>
          <w:color w:val="000000"/>
        </w:rPr>
        <w:t xml:space="preserve"> </w:t>
      </w:r>
      <w:r w:rsidRPr="00DD7A98">
        <w:rPr>
          <w:color w:val="000000"/>
        </w:rPr>
        <w:t>Sraz účastníků bude</w:t>
      </w:r>
      <w:r>
        <w:rPr>
          <w:color w:val="000000"/>
        </w:rPr>
        <w:t xml:space="preserve"> </w:t>
      </w:r>
      <w:r w:rsidRPr="00C8543F">
        <w:rPr>
          <w:color w:val="000000"/>
        </w:rPr>
        <w:t>u recepce v přízemí budovy L, Pracoviště medicíny dospělého věku, Jihlavská 20, 625 00 Brno.</w:t>
      </w:r>
    </w:p>
    <w:p w14:paraId="355287B3" w14:textId="77777777" w:rsidR="00416D7D" w:rsidRPr="002F0798" w:rsidRDefault="00416D7D" w:rsidP="00416D7D">
      <w:pPr>
        <w:rPr>
          <w:color w:val="000000"/>
        </w:rPr>
      </w:pPr>
    </w:p>
    <w:p w14:paraId="355287B4" w14:textId="77777777" w:rsidR="00416D7D" w:rsidRDefault="00416D7D" w:rsidP="00416D7D">
      <w:pPr>
        <w:rPr>
          <w:color w:val="000000"/>
        </w:rPr>
      </w:pPr>
      <w:r w:rsidRPr="002F0798">
        <w:rPr>
          <w:color w:val="000000"/>
        </w:rPr>
        <w:t xml:space="preserve">Prohlídky místa plnění se mohou účastnit statutární zástupci </w:t>
      </w:r>
      <w:r>
        <w:rPr>
          <w:color w:val="000000"/>
        </w:rPr>
        <w:t>účastníků</w:t>
      </w:r>
      <w:r w:rsidRPr="002F0798">
        <w:rPr>
          <w:color w:val="000000"/>
        </w:rPr>
        <w:t xml:space="preserve"> nebo jejich zástupci (z kapacitních důvodů nejvýše </w:t>
      </w:r>
      <w:r>
        <w:rPr>
          <w:color w:val="000000"/>
        </w:rPr>
        <w:t>dvě</w:t>
      </w:r>
      <w:r w:rsidRPr="002F0798">
        <w:rPr>
          <w:color w:val="000000"/>
        </w:rPr>
        <w:t xml:space="preserve"> osob</w:t>
      </w:r>
      <w:r>
        <w:rPr>
          <w:color w:val="000000"/>
        </w:rPr>
        <w:t>y</w:t>
      </w:r>
      <w:r w:rsidRPr="002F0798">
        <w:rPr>
          <w:color w:val="000000"/>
        </w:rPr>
        <w:t xml:space="preserve"> za každého </w:t>
      </w:r>
      <w:r>
        <w:rPr>
          <w:color w:val="000000"/>
        </w:rPr>
        <w:t>účastníka</w:t>
      </w:r>
      <w:r w:rsidRPr="002F0798">
        <w:rPr>
          <w:color w:val="000000"/>
        </w:rPr>
        <w:t>).</w:t>
      </w:r>
    </w:p>
    <w:p w14:paraId="355287B5" w14:textId="77777777" w:rsidR="00416D7D" w:rsidRDefault="00416D7D" w:rsidP="00416D7D"/>
    <w:p w14:paraId="129891FD" w14:textId="77777777" w:rsidR="00A555C6" w:rsidRDefault="00A555C6" w:rsidP="00416D7D"/>
    <w:p w14:paraId="355287B6" w14:textId="77777777" w:rsidR="00416D7D" w:rsidRPr="004863E1" w:rsidRDefault="00416D7D" w:rsidP="00416D7D">
      <w:pPr>
        <w:pStyle w:val="Nadpis1"/>
        <w:keepNext w:val="0"/>
        <w:spacing w:line="280" w:lineRule="atLeast"/>
      </w:pPr>
      <w:r>
        <w:t>Komunikace</w:t>
      </w:r>
    </w:p>
    <w:p w14:paraId="355287B7" w14:textId="77777777" w:rsidR="00416D7D" w:rsidRPr="004863E1" w:rsidRDefault="00416D7D" w:rsidP="00416D7D">
      <w:pPr>
        <w:spacing w:line="280" w:lineRule="atLeast"/>
        <w:jc w:val="center"/>
        <w:rPr>
          <w:b/>
          <w:sz w:val="28"/>
          <w:szCs w:val="28"/>
        </w:rPr>
      </w:pPr>
    </w:p>
    <w:p w14:paraId="355287B8" w14:textId="77777777" w:rsidR="00416D7D" w:rsidRDefault="00416D7D" w:rsidP="00416D7D">
      <w:pPr>
        <w:pStyle w:val="Bezmezer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Veškerá písemná komunikace mezi zadavatelem a účastníky zadávacího řízení probíhat výhradně elektronicky, a to za využití:</w:t>
      </w:r>
    </w:p>
    <w:p w14:paraId="355287B9" w14:textId="77777777" w:rsidR="00416D7D" w:rsidRPr="004863E1" w:rsidRDefault="00416D7D" w:rsidP="00416D7D">
      <w:pPr>
        <w:numPr>
          <w:ilvl w:val="0"/>
          <w:numId w:val="38"/>
        </w:numPr>
        <w:spacing w:line="280" w:lineRule="atLeast"/>
        <w:jc w:val="left"/>
      </w:pPr>
      <w:r w:rsidRPr="004863E1">
        <w:t xml:space="preserve">elektronického nástroje E-ZAK na adrese https://ezak.fnbrno.cz/; </w:t>
      </w:r>
      <w:r w:rsidRPr="0004311D">
        <w:rPr>
          <w:b/>
        </w:rPr>
        <w:t xml:space="preserve">zadavatel doporučuje účastníkům </w:t>
      </w:r>
      <w:r w:rsidRPr="00D94A8A">
        <w:rPr>
          <w:b/>
          <w:u w:val="single"/>
        </w:rPr>
        <w:t>včas</w:t>
      </w:r>
      <w:r w:rsidRPr="0004311D">
        <w:rPr>
          <w:b/>
        </w:rPr>
        <w:t xml:space="preserve"> se v elektronickém nástroji registrovat a z důvodu eliminace technických problému při podávání nabídky provést T</w:t>
      </w:r>
      <w:r w:rsidRPr="00D94A8A">
        <w:rPr>
          <w:b/>
        </w:rPr>
        <w:t>EST NASTAVENÍ PROHLÍŽEČE</w:t>
      </w:r>
      <w:r w:rsidRPr="004863E1">
        <w:t xml:space="preserve">, </w:t>
      </w:r>
    </w:p>
    <w:p w14:paraId="355287BA" w14:textId="77777777" w:rsidR="00416D7D" w:rsidRPr="004863E1" w:rsidRDefault="00416D7D" w:rsidP="00416D7D">
      <w:pPr>
        <w:numPr>
          <w:ilvl w:val="0"/>
          <w:numId w:val="38"/>
        </w:numPr>
        <w:spacing w:line="280" w:lineRule="atLeast"/>
        <w:jc w:val="left"/>
      </w:pPr>
      <w:r w:rsidRPr="004863E1">
        <w:t>datové schránky zadavatele: 4twn9vt,</w:t>
      </w:r>
    </w:p>
    <w:p w14:paraId="355287BB" w14:textId="77777777" w:rsidR="00416D7D" w:rsidRPr="004863E1" w:rsidRDefault="00416D7D" w:rsidP="00416D7D">
      <w:pPr>
        <w:numPr>
          <w:ilvl w:val="0"/>
          <w:numId w:val="38"/>
        </w:numPr>
        <w:spacing w:line="280" w:lineRule="atLeast"/>
        <w:jc w:val="left"/>
      </w:pPr>
      <w:r w:rsidRPr="004863E1">
        <w:t>e-mailem na adresu kontaktní osoby pro toto zadávací řízení</w:t>
      </w:r>
      <w:r>
        <w:t>.</w:t>
      </w:r>
    </w:p>
    <w:p w14:paraId="355287BC" w14:textId="77777777" w:rsidR="00416D7D" w:rsidRDefault="00416D7D" w:rsidP="00416D7D">
      <w:pPr>
        <w:spacing w:line="280" w:lineRule="atLeast"/>
        <w:ind w:left="360"/>
      </w:pPr>
    </w:p>
    <w:p w14:paraId="355287BD" w14:textId="77777777" w:rsidR="00416D7D" w:rsidRDefault="00416D7D" w:rsidP="00416D7D">
      <w:pPr>
        <w:spacing w:line="280" w:lineRule="atLeast"/>
      </w:pPr>
      <w:r>
        <w:lastRenderedPageBreak/>
        <w:t>Zadavatel upozorňuje, že nabídky lze dle § 107 odst. 1 zákona podávat výhradně prostřednictvím elektronického nástroje.</w:t>
      </w:r>
    </w:p>
    <w:p w14:paraId="355287BE" w14:textId="77777777" w:rsidR="00416D7D" w:rsidRPr="00D94A8A" w:rsidRDefault="00416D7D" w:rsidP="00416D7D">
      <w:pPr>
        <w:spacing w:line="280" w:lineRule="atLeast"/>
      </w:pPr>
    </w:p>
    <w:p w14:paraId="355287BF" w14:textId="77777777" w:rsidR="00416D7D" w:rsidRDefault="00416D7D" w:rsidP="00416D7D">
      <w:pPr>
        <w:spacing w:line="280" w:lineRule="atLeast"/>
        <w:rPr>
          <w:b/>
        </w:rPr>
      </w:pPr>
      <w:r w:rsidRPr="004863E1">
        <w:rPr>
          <w:b/>
        </w:rPr>
        <w:t>Při komunikaci všemi shora uvedenými způsoby vždy prosím uveďte název veřejné zakázky a jméno kontaktní osoby zadavatele.</w:t>
      </w:r>
    </w:p>
    <w:p w14:paraId="7DFC1222" w14:textId="77777777" w:rsidR="00A555C6" w:rsidRDefault="00A555C6" w:rsidP="00416D7D">
      <w:pPr>
        <w:spacing w:line="280" w:lineRule="atLeast"/>
        <w:rPr>
          <w:b/>
        </w:rPr>
      </w:pPr>
    </w:p>
    <w:p w14:paraId="4A50A361" w14:textId="77777777" w:rsidR="00A555C6" w:rsidRPr="004863E1" w:rsidRDefault="00A555C6" w:rsidP="00416D7D">
      <w:pPr>
        <w:spacing w:line="280" w:lineRule="atLeast"/>
        <w:rPr>
          <w:b/>
        </w:rPr>
      </w:pPr>
    </w:p>
    <w:p w14:paraId="355287C1" w14:textId="77777777" w:rsidR="00416D7D" w:rsidRDefault="00416D7D" w:rsidP="00416D7D">
      <w:pPr>
        <w:pStyle w:val="Nadpis1"/>
        <w:keepNext w:val="0"/>
        <w:spacing w:line="280" w:lineRule="atLeast"/>
      </w:pPr>
      <w:r>
        <w:t>Podmínky pro uzavření smlouvy</w:t>
      </w:r>
    </w:p>
    <w:p w14:paraId="355287C2" w14:textId="77777777" w:rsidR="00416D7D" w:rsidRPr="00D94A8A" w:rsidRDefault="00416D7D" w:rsidP="00416D7D">
      <w:pPr>
        <w:spacing w:line="280" w:lineRule="atLeast"/>
      </w:pPr>
    </w:p>
    <w:p w14:paraId="355287C3" w14:textId="77777777" w:rsidR="00416D7D" w:rsidRPr="00D94A8A" w:rsidRDefault="00416D7D" w:rsidP="00416D7D">
      <w:pPr>
        <w:spacing w:line="280" w:lineRule="atLeast"/>
      </w:pPr>
      <w:r w:rsidRPr="00D94A8A">
        <w:t xml:space="preserve">Zadavatel jako podmínku pro uzavření smlouvy bude od </w:t>
      </w:r>
      <w:r w:rsidRPr="00D94A8A">
        <w:rPr>
          <w:b/>
          <w:u w:val="single"/>
        </w:rPr>
        <w:t>vybraného</w:t>
      </w:r>
      <w:r w:rsidRPr="00D94A8A">
        <w:t xml:space="preserve"> dodavatele dle § 122 odst. 3 zákona požadovat, aby předložil originály nebo ověřené kopie dokladů o kvalifikaci, ledaže je již bude mít k dispozici. </w:t>
      </w:r>
    </w:p>
    <w:p w14:paraId="355287C4" w14:textId="77777777" w:rsidR="00416D7D" w:rsidRPr="00D94A8A" w:rsidRDefault="00416D7D" w:rsidP="00416D7D">
      <w:pPr>
        <w:spacing w:line="280" w:lineRule="atLeast"/>
      </w:pPr>
    </w:p>
    <w:p w14:paraId="355287C5" w14:textId="77777777" w:rsidR="00416D7D" w:rsidRPr="00D94A8A" w:rsidRDefault="00416D7D" w:rsidP="00416D7D">
      <w:pPr>
        <w:spacing w:line="280" w:lineRule="atLeast"/>
      </w:pPr>
      <w:r w:rsidRPr="00D94A8A">
        <w:t xml:space="preserve">Zadavatel od </w:t>
      </w:r>
      <w:r w:rsidRPr="00D94A8A">
        <w:rPr>
          <w:b/>
          <w:u w:val="single"/>
        </w:rPr>
        <w:t>vybraného</w:t>
      </w:r>
      <w:r w:rsidRPr="00D94A8A">
        <w:t xml:space="preserve"> dodavatele, který je právnickou osobou a není evidován v evidenci o skutečných majitelích, dále bude požadovat, aby jako podmínku pro uzavření smlouvy předložil dle § 122 odst. 5 zákona:</w:t>
      </w:r>
    </w:p>
    <w:p w14:paraId="355287C6" w14:textId="77777777" w:rsidR="00416D7D" w:rsidRPr="00D94A8A" w:rsidRDefault="00416D7D" w:rsidP="00416D7D">
      <w:pPr>
        <w:numPr>
          <w:ilvl w:val="0"/>
          <w:numId w:val="39"/>
        </w:numPr>
        <w:spacing w:line="280" w:lineRule="atLeast"/>
      </w:pPr>
      <w:r w:rsidRPr="00D94A8A">
        <w:t>identifikační údaje všech osob, které jsou jeho skutečným majitelem podle zákona č. 253/2008 Sb., o některých opatřeních proti legalizaci výnosů z trestné činnosti a financování terorismu, ve znění pozdějších předpisů;</w:t>
      </w:r>
      <w:bookmarkStart w:id="7" w:name="_GoBack"/>
      <w:bookmarkEnd w:id="7"/>
    </w:p>
    <w:p w14:paraId="355287C7" w14:textId="77777777" w:rsidR="00416D7D" w:rsidRPr="00D94A8A" w:rsidRDefault="00416D7D" w:rsidP="00416D7D">
      <w:pPr>
        <w:numPr>
          <w:ilvl w:val="0"/>
          <w:numId w:val="39"/>
        </w:numPr>
        <w:spacing w:line="280" w:lineRule="atLeast"/>
      </w:pPr>
      <w:r w:rsidRPr="00D94A8A">
        <w:t>doklady, z nichž vyplývá vztah všech osob podle písmene a) k dodavateli; těmito doklady jsou zejména:</w:t>
      </w:r>
    </w:p>
    <w:p w14:paraId="355287C8" w14:textId="77777777" w:rsidR="00416D7D" w:rsidRPr="00D94A8A" w:rsidRDefault="00416D7D" w:rsidP="00416D7D">
      <w:pPr>
        <w:numPr>
          <w:ilvl w:val="1"/>
          <w:numId w:val="39"/>
        </w:numPr>
        <w:spacing w:line="280" w:lineRule="atLeast"/>
      </w:pPr>
      <w:r w:rsidRPr="00D94A8A">
        <w:t>výpis z obchodního rejstříku nebo jiné obdobné evidence;</w:t>
      </w:r>
    </w:p>
    <w:p w14:paraId="355287C9" w14:textId="77777777" w:rsidR="00416D7D" w:rsidRPr="00D94A8A" w:rsidRDefault="00416D7D" w:rsidP="00416D7D">
      <w:pPr>
        <w:numPr>
          <w:ilvl w:val="1"/>
          <w:numId w:val="39"/>
        </w:numPr>
        <w:spacing w:line="280" w:lineRule="atLeast"/>
      </w:pPr>
      <w:r w:rsidRPr="00D94A8A">
        <w:t>seznam akcionářů;</w:t>
      </w:r>
    </w:p>
    <w:p w14:paraId="355287CA" w14:textId="77777777" w:rsidR="00416D7D" w:rsidRPr="00D94A8A" w:rsidRDefault="00416D7D" w:rsidP="00416D7D">
      <w:pPr>
        <w:numPr>
          <w:ilvl w:val="1"/>
          <w:numId w:val="39"/>
        </w:numPr>
        <w:spacing w:line="280" w:lineRule="atLeast"/>
      </w:pPr>
      <w:r w:rsidRPr="00D94A8A">
        <w:t>rozhodnutí statutárního orgánu o vyplacení podílu na zisku;</w:t>
      </w:r>
    </w:p>
    <w:p w14:paraId="355287CB" w14:textId="77777777" w:rsidR="00416D7D" w:rsidRPr="00D94A8A" w:rsidRDefault="00416D7D" w:rsidP="00416D7D">
      <w:pPr>
        <w:numPr>
          <w:ilvl w:val="1"/>
          <w:numId w:val="39"/>
        </w:numPr>
        <w:spacing w:line="280" w:lineRule="atLeast"/>
      </w:pPr>
      <w:r w:rsidRPr="00D94A8A">
        <w:t>společenská smlouva, zakladatelská listina nebo stanovy.</w:t>
      </w:r>
    </w:p>
    <w:p w14:paraId="355287CC" w14:textId="77777777" w:rsidR="00416D7D" w:rsidRPr="00D94A8A" w:rsidRDefault="00416D7D" w:rsidP="00416D7D">
      <w:pPr>
        <w:spacing w:line="280" w:lineRule="atLeast"/>
      </w:pPr>
    </w:p>
    <w:p w14:paraId="355287CD" w14:textId="77777777" w:rsidR="00416D7D" w:rsidRPr="00D94A8A" w:rsidRDefault="00416D7D" w:rsidP="00416D7D">
      <w:pPr>
        <w:spacing w:line="280" w:lineRule="atLeast"/>
      </w:pPr>
      <w:r w:rsidRPr="00D94A8A">
        <w:t xml:space="preserve">Zadavatel upozorňuje, že podle § 211 odst. 3 zákona musí veškerá komunikace mezi zadavatelem a účastníky zadávacího řízení probíhat elektronicky. </w:t>
      </w:r>
      <w:r w:rsidRPr="00D94A8A">
        <w:rPr>
          <w:b/>
        </w:rPr>
        <w:t>Vzhledem k této povinnosti bude zadavatel doklady o kvalifikaci vyžadovat v </w:t>
      </w:r>
      <w:r w:rsidRPr="00D94A8A">
        <w:rPr>
          <w:b/>
          <w:u w:val="single"/>
        </w:rPr>
        <w:t>elektronické podobě ve formě, která má povahu originálu</w:t>
      </w:r>
      <w:r w:rsidRPr="00D94A8A">
        <w:rPr>
          <w:b/>
        </w:rPr>
        <w:t xml:space="preserve">. Doklady dle § 122 odst. 5 zákona vybraný dodavatel předloží </w:t>
      </w:r>
      <w:r w:rsidRPr="00D94A8A">
        <w:rPr>
          <w:b/>
          <w:u w:val="single"/>
        </w:rPr>
        <w:t>elektronicky v prostých kopiích</w:t>
      </w:r>
      <w:r w:rsidRPr="00D94A8A">
        <w:rPr>
          <w:b/>
        </w:rPr>
        <w:t>, ledaže je vybraný dodavatel evidován v evidenci o skutečných majitelích.</w:t>
      </w:r>
    </w:p>
    <w:p w14:paraId="355287CE" w14:textId="77777777" w:rsidR="00416D7D" w:rsidRPr="00D94A8A" w:rsidRDefault="00416D7D" w:rsidP="00416D7D">
      <w:pPr>
        <w:spacing w:line="280" w:lineRule="atLeast"/>
      </w:pPr>
    </w:p>
    <w:p w14:paraId="355287CF" w14:textId="77777777" w:rsidR="00416D7D" w:rsidRDefault="00416D7D" w:rsidP="00416D7D">
      <w:pPr>
        <w:spacing w:line="280" w:lineRule="atLeast"/>
        <w:rPr>
          <w:b/>
        </w:rPr>
      </w:pPr>
      <w:r w:rsidRPr="00D94A8A">
        <w:rPr>
          <w:b/>
        </w:rPr>
        <w:t>Zadavatel upozorňuje, že bez předložení kteréhokoli z výše požadovaných dokumentů nebude s vybraným dodavatelem uzavřena smlouva.</w:t>
      </w:r>
    </w:p>
    <w:p w14:paraId="355287D0" w14:textId="77777777" w:rsidR="00416D7D" w:rsidRDefault="00416D7D" w:rsidP="00416D7D">
      <w:pPr>
        <w:spacing w:line="280" w:lineRule="atLeast"/>
      </w:pPr>
    </w:p>
    <w:p w14:paraId="355287D1" w14:textId="77777777" w:rsidR="00416D7D" w:rsidRPr="00DE3863" w:rsidRDefault="00416D7D" w:rsidP="00416D7D">
      <w:pPr>
        <w:spacing w:line="280" w:lineRule="atLeast"/>
      </w:pPr>
      <w:r w:rsidRPr="00DE3863">
        <w:rPr>
          <w:b/>
        </w:rPr>
        <w:t>Vybraný dodavatel je po uzavření smlouvy povinen</w:t>
      </w:r>
      <w:r w:rsidRPr="00DE3863">
        <w:t xml:space="preserve"> zaslat zadavateli 5 dnů před plánovaným dodáním zboží vyplněnou Importní tabulku, která je přílohou č. </w:t>
      </w:r>
      <w:r>
        <w:t>3</w:t>
      </w:r>
      <w:r w:rsidRPr="00DE3863">
        <w:t xml:space="preserve"> této zadávací dokumentace.</w:t>
      </w:r>
    </w:p>
    <w:p w14:paraId="4CFF6CC1" w14:textId="77777777" w:rsidR="00A555C6" w:rsidRDefault="00A555C6" w:rsidP="00416D7D">
      <w:pPr>
        <w:spacing w:line="280" w:lineRule="atLeast"/>
      </w:pPr>
    </w:p>
    <w:p w14:paraId="5A7B51C7" w14:textId="77777777" w:rsidR="00DA7042" w:rsidRDefault="00DA7042" w:rsidP="00416D7D">
      <w:pPr>
        <w:spacing w:line="280" w:lineRule="atLeast"/>
      </w:pPr>
    </w:p>
    <w:p w14:paraId="355287D3" w14:textId="77777777" w:rsidR="00416D7D" w:rsidRDefault="00416D7D" w:rsidP="00416D7D">
      <w:pPr>
        <w:pStyle w:val="Nadpis1"/>
        <w:keepNext w:val="0"/>
        <w:spacing w:line="280" w:lineRule="atLeast"/>
      </w:pPr>
      <w:r>
        <w:t>Lhůta a místo pro podání nabídek, Otevírání nabídek</w:t>
      </w:r>
    </w:p>
    <w:p w14:paraId="355287D4" w14:textId="77777777" w:rsidR="00416D7D" w:rsidRDefault="00416D7D" w:rsidP="00416D7D">
      <w:pPr>
        <w:spacing w:line="280" w:lineRule="atLeast"/>
        <w:rPr>
          <w:b/>
          <w:i/>
        </w:rPr>
      </w:pPr>
    </w:p>
    <w:p w14:paraId="355287D5" w14:textId="57C8CD75" w:rsidR="00416D7D" w:rsidRPr="004863E1" w:rsidRDefault="00416D7D" w:rsidP="00416D7D">
      <w:pPr>
        <w:spacing w:line="280" w:lineRule="atLeast"/>
        <w:rPr>
          <w:b/>
        </w:rPr>
      </w:pPr>
      <w:r w:rsidRPr="00D94A8A">
        <w:rPr>
          <w:b/>
        </w:rPr>
        <w:t>Lhůta</w:t>
      </w:r>
      <w:r w:rsidRPr="00D94A8A">
        <w:rPr>
          <w:b/>
          <w:caps/>
        </w:rPr>
        <w:t>:</w:t>
      </w:r>
      <w:r>
        <w:rPr>
          <w:b/>
          <w:caps/>
        </w:rPr>
        <w:t xml:space="preserve"> </w:t>
      </w:r>
      <w:r w:rsidRPr="004863E1">
        <w:t xml:space="preserve">lhůta pro podání nabídek se stanovuje </w:t>
      </w:r>
      <w:r w:rsidR="009E7C50" w:rsidRPr="004863E1">
        <w:rPr>
          <w:b/>
        </w:rPr>
        <w:t>do</w:t>
      </w:r>
      <w:r w:rsidR="000A1611">
        <w:rPr>
          <w:b/>
        </w:rPr>
        <w:t xml:space="preserve"> </w:t>
      </w:r>
      <w:del w:id="8" w:author="Kotzian Robert" w:date="2019-10-03T10:58:00Z">
        <w:r w:rsidR="000A1611" w:rsidDel="00EA250E">
          <w:rPr>
            <w:b/>
          </w:rPr>
          <w:delText xml:space="preserve">4. 10. </w:delText>
        </w:r>
        <w:r w:rsidR="008D5F91" w:rsidDel="00EA250E">
          <w:rPr>
            <w:b/>
          </w:rPr>
          <w:delText>2019</w:delText>
        </w:r>
      </w:del>
      <w:ins w:id="9" w:author="Kotzian Robert" w:date="2019-10-03T10:58:00Z">
        <w:r w:rsidR="00EA250E">
          <w:rPr>
            <w:b/>
          </w:rPr>
          <w:t>22. 10. 2019</w:t>
        </w:r>
      </w:ins>
      <w:r w:rsidR="008D5F91">
        <w:rPr>
          <w:b/>
        </w:rPr>
        <w:t xml:space="preserve"> </w:t>
      </w:r>
      <w:r w:rsidRPr="004863E1">
        <w:rPr>
          <w:b/>
        </w:rPr>
        <w:t xml:space="preserve">do </w:t>
      </w:r>
      <w:r>
        <w:rPr>
          <w:b/>
        </w:rPr>
        <w:t xml:space="preserve">10:00 </w:t>
      </w:r>
      <w:r w:rsidRPr="004863E1">
        <w:rPr>
          <w:b/>
        </w:rPr>
        <w:t>hodin</w:t>
      </w:r>
    </w:p>
    <w:p w14:paraId="355287D6" w14:textId="77777777" w:rsidR="00416D7D" w:rsidRPr="004863E1" w:rsidRDefault="00416D7D" w:rsidP="00416D7D">
      <w:pPr>
        <w:spacing w:line="280" w:lineRule="atLeast"/>
        <w:rPr>
          <w:b/>
          <w:i/>
        </w:rPr>
      </w:pPr>
    </w:p>
    <w:p w14:paraId="355287D7" w14:textId="77777777" w:rsidR="00416D7D" w:rsidRPr="004863E1" w:rsidRDefault="00416D7D" w:rsidP="00416D7D">
      <w:pPr>
        <w:spacing w:line="280" w:lineRule="atLeast"/>
        <w:rPr>
          <w:b/>
          <w:bCs/>
        </w:rPr>
      </w:pPr>
      <w:r w:rsidRPr="00D94A8A">
        <w:rPr>
          <w:b/>
        </w:rPr>
        <w:t>Místo</w:t>
      </w:r>
      <w:r w:rsidRPr="00D94A8A">
        <w:rPr>
          <w:b/>
          <w:caps/>
        </w:rPr>
        <w:t>:</w:t>
      </w:r>
      <w:r>
        <w:t xml:space="preserve"> e</w:t>
      </w:r>
      <w:r w:rsidRPr="004863E1">
        <w:t xml:space="preserve">lektronicky prostřednictvím elektronického nástroje E-ZAK na adrese </w:t>
      </w:r>
      <w:hyperlink r:id="rId16" w:history="1">
        <w:r w:rsidRPr="004863E1">
          <w:rPr>
            <w:color w:val="0000FF"/>
            <w:u w:val="single"/>
          </w:rPr>
          <w:t>https://ezak.fnbrno.cz/</w:t>
        </w:r>
      </w:hyperlink>
    </w:p>
    <w:p w14:paraId="355287D8" w14:textId="77777777" w:rsidR="00416D7D" w:rsidRPr="004863E1" w:rsidRDefault="00416D7D" w:rsidP="00416D7D">
      <w:pPr>
        <w:spacing w:line="280" w:lineRule="atLeast"/>
        <w:rPr>
          <w:b/>
          <w:i/>
        </w:rPr>
      </w:pPr>
    </w:p>
    <w:p w14:paraId="355287D9" w14:textId="4F8AA5B5" w:rsidR="00416D7D" w:rsidRPr="004863E1" w:rsidRDefault="00416D7D" w:rsidP="00416D7D">
      <w:pPr>
        <w:spacing w:line="280" w:lineRule="atLeast"/>
      </w:pPr>
      <w:r w:rsidRPr="00D94A8A">
        <w:rPr>
          <w:b/>
        </w:rPr>
        <w:t>Otevírání nabídek:</w:t>
      </w:r>
      <w:r>
        <w:t xml:space="preserve"> o</w:t>
      </w:r>
      <w:r w:rsidRPr="004863E1">
        <w:t xml:space="preserve">tevírání nabídek v elektronické podobě proběhne </w:t>
      </w:r>
      <w:r w:rsidR="009E7C50" w:rsidRPr="004863E1">
        <w:rPr>
          <w:b/>
        </w:rPr>
        <w:t>dne</w:t>
      </w:r>
      <w:r w:rsidR="000A1611">
        <w:rPr>
          <w:b/>
        </w:rPr>
        <w:t xml:space="preserve"> </w:t>
      </w:r>
      <w:del w:id="10" w:author="Kotzian Robert" w:date="2019-10-03T10:58:00Z">
        <w:r w:rsidR="000A1611" w:rsidDel="00EA250E">
          <w:rPr>
            <w:b/>
          </w:rPr>
          <w:delText xml:space="preserve">4. 10. </w:delText>
        </w:r>
        <w:r w:rsidR="008D5F91" w:rsidDel="00EA250E">
          <w:rPr>
            <w:b/>
          </w:rPr>
          <w:delText>2019</w:delText>
        </w:r>
      </w:del>
      <w:ins w:id="11" w:author="Kotzian Robert" w:date="2019-10-03T10:58:00Z">
        <w:r w:rsidR="00EA250E">
          <w:rPr>
            <w:b/>
          </w:rPr>
          <w:t>22. 10. 2019</w:t>
        </w:r>
      </w:ins>
      <w:r w:rsidR="008D5F91">
        <w:rPr>
          <w:b/>
        </w:rPr>
        <w:t xml:space="preserve"> </w:t>
      </w:r>
      <w:r w:rsidRPr="004863E1">
        <w:rPr>
          <w:b/>
        </w:rPr>
        <w:t>v</w:t>
      </w:r>
      <w:r>
        <w:rPr>
          <w:b/>
        </w:rPr>
        <w:t> 10:00</w:t>
      </w:r>
      <w:r w:rsidRPr="004863E1">
        <w:rPr>
          <w:b/>
        </w:rPr>
        <w:t xml:space="preserve"> hod</w:t>
      </w:r>
      <w:r w:rsidRPr="00D94A8A">
        <w:rPr>
          <w:b/>
        </w:rPr>
        <w:t>.</w:t>
      </w:r>
      <w:r w:rsidRPr="004863E1">
        <w:t xml:space="preserve"> prostřednictvím elektronického nástroje E-ZAK.</w:t>
      </w:r>
    </w:p>
    <w:p w14:paraId="355287DA" w14:textId="77777777" w:rsidR="00416D7D" w:rsidRPr="004863E1" w:rsidRDefault="00416D7D" w:rsidP="00416D7D">
      <w:pPr>
        <w:spacing w:line="280" w:lineRule="atLeast"/>
        <w:ind w:left="720"/>
      </w:pPr>
    </w:p>
    <w:p w14:paraId="355287DB" w14:textId="578B7AD0" w:rsidR="00416D7D" w:rsidRDefault="00416D7D" w:rsidP="00416D7D">
      <w:pPr>
        <w:pStyle w:val="Zkladntext"/>
        <w:spacing w:after="0" w:line="280" w:lineRule="atLeast"/>
      </w:pPr>
      <w:r w:rsidRPr="00A66370">
        <w:lastRenderedPageBreak/>
        <w:t>V Brně dne</w:t>
      </w:r>
      <w:r w:rsidR="000A1611">
        <w:t xml:space="preserve"> </w:t>
      </w:r>
      <w:del w:id="12" w:author="Kotzian Robert" w:date="2019-10-03T09:07:00Z">
        <w:r w:rsidR="000A1611" w:rsidDel="002F1496">
          <w:delText>17. 9.</w:delText>
        </w:r>
      </w:del>
      <w:ins w:id="13" w:author="Kotzian Robert" w:date="2019-10-03T09:07:00Z">
        <w:r w:rsidR="002F1496">
          <w:t>3. 10.</w:t>
        </w:r>
      </w:ins>
      <w:r w:rsidR="000A1611">
        <w:t xml:space="preserve"> 2019</w:t>
      </w:r>
    </w:p>
    <w:p w14:paraId="355287DC" w14:textId="77777777" w:rsidR="00416D7D" w:rsidRDefault="00416D7D" w:rsidP="00416D7D">
      <w:pPr>
        <w:spacing w:line="280" w:lineRule="atLeast"/>
      </w:pPr>
    </w:p>
    <w:p w14:paraId="355287DD" w14:textId="77777777" w:rsidR="00416D7D" w:rsidRDefault="00416D7D" w:rsidP="00416D7D">
      <w:pPr>
        <w:spacing w:line="280" w:lineRule="atLeast"/>
      </w:pPr>
    </w:p>
    <w:p w14:paraId="355287E1" w14:textId="77777777" w:rsidR="00416D7D" w:rsidRDefault="00416D7D" w:rsidP="00416D7D">
      <w:pPr>
        <w:spacing w:line="280" w:lineRule="atLeast"/>
      </w:pPr>
    </w:p>
    <w:p w14:paraId="628FB823" w14:textId="77777777" w:rsidR="00C575E6" w:rsidRDefault="00C575E6" w:rsidP="00416D7D">
      <w:pPr>
        <w:spacing w:line="280" w:lineRule="atLeast"/>
      </w:pPr>
    </w:p>
    <w:p w14:paraId="355287E2" w14:textId="77777777" w:rsidR="00416D7D" w:rsidRDefault="00416D7D" w:rsidP="00416D7D">
      <w:pPr>
        <w:spacing w:line="280" w:lineRule="atLeast"/>
      </w:pPr>
    </w:p>
    <w:p w14:paraId="355287E3" w14:textId="77777777" w:rsidR="00416D7D" w:rsidRDefault="00416D7D" w:rsidP="00416D7D">
      <w:pPr>
        <w:spacing w:line="280" w:lineRule="atLeast"/>
      </w:pPr>
      <w:r>
        <w:t>MUDr. Roman Kraus, MBA</w:t>
      </w:r>
    </w:p>
    <w:p w14:paraId="355287E4" w14:textId="77777777" w:rsidR="00416D7D" w:rsidRPr="00F07264" w:rsidRDefault="00416D7D" w:rsidP="00416D7D">
      <w:pPr>
        <w:spacing w:line="280" w:lineRule="atLeast"/>
      </w:pPr>
      <w:r>
        <w:t>ředitel FN Brno</w:t>
      </w:r>
    </w:p>
    <w:p w14:paraId="355287E5" w14:textId="77777777" w:rsidR="00416D7D" w:rsidRDefault="00416D7D" w:rsidP="00416D7D">
      <w:pPr>
        <w:spacing w:line="280" w:lineRule="atLeast"/>
        <w:rPr>
          <w:b/>
        </w:rPr>
      </w:pPr>
    </w:p>
    <w:p w14:paraId="355287E6" w14:textId="77777777" w:rsidR="00416D7D" w:rsidRPr="0057308A" w:rsidRDefault="00416D7D" w:rsidP="00416D7D">
      <w:pPr>
        <w:spacing w:line="280" w:lineRule="atLeast"/>
        <w:rPr>
          <w:b/>
        </w:rPr>
      </w:pPr>
      <w:r w:rsidRPr="0057308A">
        <w:rPr>
          <w:b/>
        </w:rPr>
        <w:t>Přílohy</w:t>
      </w:r>
      <w:r>
        <w:rPr>
          <w:b/>
        </w:rPr>
        <w:t>:</w:t>
      </w:r>
    </w:p>
    <w:p w14:paraId="355287E7" w14:textId="77777777" w:rsidR="00416D7D" w:rsidRDefault="00416D7D" w:rsidP="00416D7D">
      <w:pPr>
        <w:pStyle w:val="Zhlav"/>
        <w:tabs>
          <w:tab w:val="left" w:pos="708"/>
        </w:tabs>
        <w:spacing w:line="280" w:lineRule="atLeast"/>
      </w:pPr>
      <w:r w:rsidRPr="0033639D">
        <w:t>Příloha č.</w:t>
      </w:r>
      <w:r>
        <w:t xml:space="preserve"> 1</w:t>
      </w:r>
      <w:r w:rsidRPr="0033639D">
        <w:t xml:space="preserve"> </w:t>
      </w:r>
      <w:r>
        <w:t>– v</w:t>
      </w:r>
      <w:r w:rsidRPr="0033639D">
        <w:t>zorov</w:t>
      </w:r>
      <w:r>
        <w:t>ý text smlouvy o dílo</w:t>
      </w:r>
    </w:p>
    <w:p w14:paraId="355287E9" w14:textId="29562F44" w:rsidR="00416D7D" w:rsidRDefault="00416D7D" w:rsidP="00416D7D">
      <w:pPr>
        <w:pStyle w:val="Zhlav"/>
        <w:tabs>
          <w:tab w:val="left" w:pos="708"/>
        </w:tabs>
        <w:spacing w:line="280" w:lineRule="atLeast"/>
      </w:pPr>
      <w:r w:rsidRPr="00DE3863">
        <w:t xml:space="preserve">Příloha č. </w:t>
      </w:r>
      <w:r w:rsidR="00725CF8">
        <w:t>2</w:t>
      </w:r>
      <w:r w:rsidRPr="00DE3863">
        <w:t xml:space="preserve"> </w:t>
      </w:r>
      <w:r>
        <w:t>– Projektová dokumentace</w:t>
      </w:r>
    </w:p>
    <w:p w14:paraId="29719C60" w14:textId="0557EE68" w:rsidR="004E608A" w:rsidRPr="00EA6FBE" w:rsidRDefault="00F362A4" w:rsidP="00416D7D">
      <w:pPr>
        <w:pStyle w:val="Zhlav"/>
        <w:tabs>
          <w:tab w:val="left" w:pos="708"/>
        </w:tabs>
        <w:spacing w:line="280" w:lineRule="atLeast"/>
      </w:pPr>
      <w:r w:rsidRPr="00DE3863">
        <w:t xml:space="preserve">Příloha č. </w:t>
      </w:r>
      <w:r>
        <w:t>3</w:t>
      </w:r>
      <w:r w:rsidRPr="00DE3863">
        <w:t xml:space="preserve"> </w:t>
      </w:r>
      <w:r>
        <w:t>– Výkaz výměr</w:t>
      </w:r>
    </w:p>
    <w:sectPr w:rsidR="004E608A" w:rsidRPr="00EA6FBE" w:rsidSect="00F847C9">
      <w:footerReference w:type="default" r:id="rId17"/>
      <w:pgSz w:w="11906" w:h="16838"/>
      <w:pgMar w:top="1417" w:right="926" w:bottom="1702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880A" w14:textId="77777777" w:rsidR="00927D5E" w:rsidRDefault="00927D5E" w:rsidP="00DF24A1">
      <w:r>
        <w:separator/>
      </w:r>
    </w:p>
    <w:p w14:paraId="3552880B" w14:textId="77777777" w:rsidR="00927D5E" w:rsidRDefault="00927D5E" w:rsidP="00DF24A1"/>
    <w:p w14:paraId="3552880C" w14:textId="77777777" w:rsidR="00927D5E" w:rsidRDefault="00927D5E" w:rsidP="00DF24A1"/>
    <w:p w14:paraId="3552880D" w14:textId="77777777" w:rsidR="00927D5E" w:rsidRDefault="00927D5E" w:rsidP="00DF24A1"/>
  </w:endnote>
  <w:endnote w:type="continuationSeparator" w:id="0">
    <w:p w14:paraId="3552880E" w14:textId="77777777" w:rsidR="00927D5E" w:rsidRDefault="00927D5E" w:rsidP="00DF24A1">
      <w:r>
        <w:continuationSeparator/>
      </w:r>
    </w:p>
    <w:p w14:paraId="3552880F" w14:textId="77777777" w:rsidR="00927D5E" w:rsidRDefault="00927D5E" w:rsidP="00DF24A1"/>
    <w:p w14:paraId="35528810" w14:textId="77777777" w:rsidR="00927D5E" w:rsidRDefault="00927D5E" w:rsidP="00DF24A1"/>
    <w:p w14:paraId="35528811" w14:textId="77777777" w:rsidR="00927D5E" w:rsidRDefault="00927D5E" w:rsidP="00DF24A1"/>
  </w:endnote>
  <w:endnote w:type="continuationNotice" w:id="1">
    <w:p w14:paraId="35528812" w14:textId="77777777" w:rsidR="00927D5E" w:rsidRDefault="00927D5E" w:rsidP="00DF2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8813" w14:textId="77777777" w:rsidR="00416D7D" w:rsidRPr="00D94A8A" w:rsidRDefault="00416D7D" w:rsidP="00416D7D">
    <w:pPr>
      <w:pStyle w:val="Zpat"/>
      <w:rPr>
        <w:sz w:val="18"/>
        <w:szCs w:val="18"/>
      </w:rPr>
    </w:pPr>
    <w:r w:rsidRPr="00D94A8A">
      <w:rPr>
        <w:sz w:val="18"/>
        <w:szCs w:val="18"/>
      </w:rPr>
      <w:t xml:space="preserve">Vyřizuje: Mgr. Ing. Robert Kotzian, Ph.D., tel: 532 231 013, e-mail: </w:t>
    </w:r>
    <w:hyperlink r:id="rId1" w:history="1">
      <w:r w:rsidRPr="00D94A8A">
        <w:rPr>
          <w:rStyle w:val="Hypertextovodkaz"/>
          <w:sz w:val="18"/>
          <w:szCs w:val="18"/>
        </w:rPr>
        <w:t>kotzian.robert@fnbrno.cz</w:t>
      </w:r>
    </w:hyperlink>
  </w:p>
  <w:p w14:paraId="35528814" w14:textId="77777777" w:rsidR="00416D7D" w:rsidRDefault="00416D7D" w:rsidP="00416D7D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right" w:pos="10065"/>
      </w:tabs>
      <w:ind w:right="15"/>
      <w:jc w:val="center"/>
      <w:rPr>
        <w:rFonts w:ascii="Arial" w:hAnsi="Arial" w:cs="Arial"/>
        <w:sz w:val="16"/>
        <w:szCs w:val="16"/>
      </w:rPr>
    </w:pPr>
  </w:p>
  <w:p w14:paraId="35528815" w14:textId="77777777" w:rsidR="00AE509E" w:rsidRDefault="00AE509E" w:rsidP="00416D7D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right" w:pos="10065"/>
      </w:tabs>
      <w:ind w:right="15"/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74AC4">
      <w:rPr>
        <w:rStyle w:val="slostrnky"/>
        <w:rFonts w:ascii="Arial" w:hAnsi="Arial" w:cs="Arial"/>
        <w:noProof/>
        <w:sz w:val="16"/>
        <w:szCs w:val="16"/>
      </w:rPr>
      <w:t>11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F74AC4">
      <w:rPr>
        <w:rStyle w:val="slostrnky"/>
        <w:rFonts w:ascii="Arial" w:hAnsi="Arial" w:cs="Arial"/>
        <w:noProof/>
        <w:sz w:val="16"/>
        <w:szCs w:val="16"/>
      </w:rPr>
      <w:t>13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8801" w14:textId="77777777" w:rsidR="00927D5E" w:rsidRDefault="00927D5E" w:rsidP="00DF24A1">
      <w:r>
        <w:separator/>
      </w:r>
    </w:p>
    <w:p w14:paraId="35528802" w14:textId="77777777" w:rsidR="00927D5E" w:rsidRDefault="00927D5E" w:rsidP="00DF24A1"/>
    <w:p w14:paraId="35528803" w14:textId="77777777" w:rsidR="00927D5E" w:rsidRDefault="00927D5E" w:rsidP="00DF24A1"/>
    <w:p w14:paraId="35528804" w14:textId="77777777" w:rsidR="00927D5E" w:rsidRDefault="00927D5E" w:rsidP="00DF24A1"/>
  </w:footnote>
  <w:footnote w:type="continuationSeparator" w:id="0">
    <w:p w14:paraId="35528805" w14:textId="77777777" w:rsidR="00927D5E" w:rsidRDefault="00927D5E" w:rsidP="00DF24A1">
      <w:r>
        <w:continuationSeparator/>
      </w:r>
    </w:p>
    <w:p w14:paraId="35528806" w14:textId="77777777" w:rsidR="00927D5E" w:rsidRDefault="00927D5E" w:rsidP="00DF24A1"/>
    <w:p w14:paraId="35528807" w14:textId="77777777" w:rsidR="00927D5E" w:rsidRDefault="00927D5E" w:rsidP="00DF24A1"/>
    <w:p w14:paraId="35528808" w14:textId="77777777" w:rsidR="00927D5E" w:rsidRDefault="00927D5E" w:rsidP="00DF24A1"/>
  </w:footnote>
  <w:footnote w:type="continuationNotice" w:id="1">
    <w:p w14:paraId="35528809" w14:textId="77777777" w:rsidR="00927D5E" w:rsidRDefault="00927D5E" w:rsidP="00DF24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hAnsi="Times New Roman"/>
        <w:sz w:val="22"/>
        <w:szCs w:val="22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  <w:sz w:val="22"/>
        <w:szCs w:val="22"/>
      </w:rPr>
    </w:lvl>
  </w:abstractNum>
  <w:abstractNum w:abstractNumId="3">
    <w:nsid w:val="01CE7936"/>
    <w:multiLevelType w:val="hybridMultilevel"/>
    <w:tmpl w:val="96942E26"/>
    <w:lvl w:ilvl="0" w:tplc="84A6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F1208"/>
    <w:multiLevelType w:val="hybridMultilevel"/>
    <w:tmpl w:val="E7B0E13A"/>
    <w:lvl w:ilvl="0" w:tplc="72E41C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2445F"/>
    <w:multiLevelType w:val="hybridMultilevel"/>
    <w:tmpl w:val="4306A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F748A"/>
    <w:multiLevelType w:val="hybridMultilevel"/>
    <w:tmpl w:val="63B8F174"/>
    <w:lvl w:ilvl="0" w:tplc="FB1E3B0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FA9711E"/>
    <w:multiLevelType w:val="hybridMultilevel"/>
    <w:tmpl w:val="E3E45D12"/>
    <w:lvl w:ilvl="0" w:tplc="CE5EA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F5B08"/>
    <w:multiLevelType w:val="hybridMultilevel"/>
    <w:tmpl w:val="38C89DE0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9">
    <w:nsid w:val="15A75F55"/>
    <w:multiLevelType w:val="hybridMultilevel"/>
    <w:tmpl w:val="08AE5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22A40"/>
    <w:multiLevelType w:val="hybridMultilevel"/>
    <w:tmpl w:val="6F709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2E00"/>
    <w:multiLevelType w:val="hybridMultilevel"/>
    <w:tmpl w:val="3B188650"/>
    <w:lvl w:ilvl="0" w:tplc="83BC3D9E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  <w:b/>
        <w:sz w:val="16"/>
        <w:szCs w:val="16"/>
        <w:u w:val="none"/>
      </w:rPr>
    </w:lvl>
    <w:lvl w:ilvl="1" w:tplc="CE5EA9B6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4305"/>
        </w:tabs>
        <w:ind w:left="4305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2">
    <w:nsid w:val="19BE3422"/>
    <w:multiLevelType w:val="multilevel"/>
    <w:tmpl w:val="A8543964"/>
    <w:lvl w:ilvl="0">
      <w:start w:val="3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9EA5FCD"/>
    <w:multiLevelType w:val="hybridMultilevel"/>
    <w:tmpl w:val="FA66BD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477EE6"/>
    <w:multiLevelType w:val="hybridMultilevel"/>
    <w:tmpl w:val="2FF096C0"/>
    <w:lvl w:ilvl="0" w:tplc="36C0AAB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5">
    <w:nsid w:val="1C4B0D87"/>
    <w:multiLevelType w:val="hybridMultilevel"/>
    <w:tmpl w:val="F96E7B04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1EDB6645"/>
    <w:multiLevelType w:val="hybridMultilevel"/>
    <w:tmpl w:val="7B7E3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B0E2F"/>
    <w:multiLevelType w:val="hybridMultilevel"/>
    <w:tmpl w:val="EC2A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7526D"/>
    <w:multiLevelType w:val="hybridMultilevel"/>
    <w:tmpl w:val="DB84D57C"/>
    <w:lvl w:ilvl="0" w:tplc="AF96A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2"/>
        <w:szCs w:val="16"/>
      </w:rPr>
    </w:lvl>
    <w:lvl w:ilvl="1" w:tplc="CE5EA9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3228"/>
        </w:tabs>
        <w:ind w:left="3228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>
    <w:nsid w:val="26720D1B"/>
    <w:multiLevelType w:val="hybridMultilevel"/>
    <w:tmpl w:val="47C6F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31A4D"/>
    <w:multiLevelType w:val="hybridMultilevel"/>
    <w:tmpl w:val="6282761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29E60607"/>
    <w:multiLevelType w:val="hybridMultilevel"/>
    <w:tmpl w:val="D898E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2868"/>
        </w:tabs>
        <w:ind w:left="2868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2F3F41D1"/>
    <w:multiLevelType w:val="hybridMultilevel"/>
    <w:tmpl w:val="9670DCD2"/>
    <w:lvl w:ilvl="0" w:tplc="3F8A0114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2F6B5C3A"/>
    <w:multiLevelType w:val="hybridMultilevel"/>
    <w:tmpl w:val="B7605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25326"/>
    <w:multiLevelType w:val="hybridMultilevel"/>
    <w:tmpl w:val="1DC439BC"/>
    <w:lvl w:ilvl="0" w:tplc="011CF8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913A5D"/>
    <w:multiLevelType w:val="singleLevel"/>
    <w:tmpl w:val="753E7002"/>
    <w:lvl w:ilvl="0">
      <w:start w:val="1"/>
      <w:numFmt w:val="bullet"/>
      <w:pStyle w:val="Dosaenvzdln"/>
      <w:lvlText w:val=""/>
      <w:lvlJc w:val="left"/>
      <w:pPr>
        <w:tabs>
          <w:tab w:val="num" w:pos="0"/>
        </w:tabs>
        <w:ind w:left="2250" w:hanging="144"/>
      </w:pPr>
      <w:rPr>
        <w:rFonts w:ascii="Symbol" w:hAnsi="Symbol" w:hint="default"/>
      </w:rPr>
    </w:lvl>
  </w:abstractNum>
  <w:abstractNum w:abstractNumId="26">
    <w:nsid w:val="35DE4366"/>
    <w:multiLevelType w:val="hybridMultilevel"/>
    <w:tmpl w:val="A5AC3C82"/>
    <w:lvl w:ilvl="0" w:tplc="2CE6DDB2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3B0449E3"/>
    <w:multiLevelType w:val="hybridMultilevel"/>
    <w:tmpl w:val="80EED1BE"/>
    <w:lvl w:ilvl="0" w:tplc="040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  <w:b/>
        <w:sz w:val="16"/>
        <w:szCs w:val="16"/>
        <w:u w:val="none"/>
      </w:rPr>
    </w:lvl>
    <w:lvl w:ilvl="1" w:tplc="CE5EA9B6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4305"/>
        </w:tabs>
        <w:ind w:left="4305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28">
    <w:nsid w:val="3F5156B5"/>
    <w:multiLevelType w:val="hybridMultilevel"/>
    <w:tmpl w:val="3A22A122"/>
    <w:lvl w:ilvl="0" w:tplc="C6821A3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103429A"/>
    <w:multiLevelType w:val="hybridMultilevel"/>
    <w:tmpl w:val="984C1ADA"/>
    <w:lvl w:ilvl="0" w:tplc="04050003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  <w:b/>
        <w:sz w:val="16"/>
        <w:szCs w:val="16"/>
        <w:u w:val="none"/>
      </w:rPr>
    </w:lvl>
    <w:lvl w:ilvl="1" w:tplc="CE5EA9B6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4305"/>
        </w:tabs>
        <w:ind w:left="4305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30">
    <w:nsid w:val="445F3CB0"/>
    <w:multiLevelType w:val="hybridMultilevel"/>
    <w:tmpl w:val="F96E7B04"/>
    <w:lvl w:ilvl="0" w:tplc="04050017">
      <w:start w:val="1"/>
      <w:numFmt w:val="lowerLetter"/>
      <w:lvlText w:val="%1)"/>
      <w:lvlJc w:val="lef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45E10AC7"/>
    <w:multiLevelType w:val="hybridMultilevel"/>
    <w:tmpl w:val="5D4EEC6A"/>
    <w:lvl w:ilvl="0" w:tplc="040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2">
    <w:nsid w:val="48DC5FC3"/>
    <w:multiLevelType w:val="hybridMultilevel"/>
    <w:tmpl w:val="CF22D586"/>
    <w:lvl w:ilvl="0" w:tplc="F79E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C2A1DFD"/>
    <w:multiLevelType w:val="hybridMultilevel"/>
    <w:tmpl w:val="56DC89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685CD3"/>
    <w:multiLevelType w:val="hybridMultilevel"/>
    <w:tmpl w:val="ADFAE602"/>
    <w:lvl w:ilvl="0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/>
        <w:sz w:val="16"/>
        <w:szCs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>
    <w:nsid w:val="4EFA1DD2"/>
    <w:multiLevelType w:val="multilevel"/>
    <w:tmpl w:val="408EFABA"/>
    <w:lvl w:ilvl="0">
      <w:start w:val="1"/>
      <w:numFmt w:val="upperRoman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C77B52"/>
    <w:multiLevelType w:val="hybridMultilevel"/>
    <w:tmpl w:val="9676CDDA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6DB5EFD"/>
    <w:multiLevelType w:val="hybridMultilevel"/>
    <w:tmpl w:val="9536C0A4"/>
    <w:lvl w:ilvl="0" w:tplc="AF96A3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D6ED2"/>
    <w:multiLevelType w:val="hybridMultilevel"/>
    <w:tmpl w:val="7AEC0DC4"/>
    <w:lvl w:ilvl="0" w:tplc="83BC3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9136654C">
      <w:start w:val="1"/>
      <w:numFmt w:val="bullet"/>
      <w:pStyle w:val="Sodrkami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9E1A21"/>
    <w:multiLevelType w:val="hybridMultilevel"/>
    <w:tmpl w:val="E1DA270A"/>
    <w:lvl w:ilvl="0" w:tplc="2CE6D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5224E6"/>
    <w:multiLevelType w:val="hybridMultilevel"/>
    <w:tmpl w:val="6A0A6302"/>
    <w:lvl w:ilvl="0" w:tplc="040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5C625982"/>
    <w:multiLevelType w:val="hybridMultilevel"/>
    <w:tmpl w:val="344EE3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6"/>
        <w:szCs w:val="16"/>
        <w:u w:val="none"/>
      </w:rPr>
    </w:lvl>
    <w:lvl w:ilvl="1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2868"/>
        </w:tabs>
        <w:ind w:left="2868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63197531"/>
    <w:multiLevelType w:val="hybridMultilevel"/>
    <w:tmpl w:val="33885BEA"/>
    <w:lvl w:ilvl="0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  <w:b/>
        <w:sz w:val="16"/>
        <w:szCs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3">
    <w:nsid w:val="64653B22"/>
    <w:multiLevelType w:val="hybridMultilevel"/>
    <w:tmpl w:val="5CF80302"/>
    <w:lvl w:ilvl="0" w:tplc="6E00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E2209"/>
    <w:multiLevelType w:val="hybridMultilevel"/>
    <w:tmpl w:val="F3AA7A2A"/>
    <w:lvl w:ilvl="0" w:tplc="CE5EA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0802FF"/>
    <w:multiLevelType w:val="hybridMultilevel"/>
    <w:tmpl w:val="377AA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651AAC"/>
    <w:multiLevelType w:val="hybridMultilevel"/>
    <w:tmpl w:val="E904C74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FF0224C"/>
    <w:multiLevelType w:val="hybridMultilevel"/>
    <w:tmpl w:val="6F709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B1263"/>
    <w:multiLevelType w:val="hybridMultilevel"/>
    <w:tmpl w:val="49604336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EF41B3"/>
    <w:multiLevelType w:val="hybridMultilevel"/>
    <w:tmpl w:val="5D1ED038"/>
    <w:lvl w:ilvl="0" w:tplc="2BAE2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757C79C0"/>
    <w:multiLevelType w:val="multilevel"/>
    <w:tmpl w:val="D152D292"/>
    <w:styleLink w:val="Styl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1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7D700BAE"/>
    <w:multiLevelType w:val="hybridMultilevel"/>
    <w:tmpl w:val="6C882972"/>
    <w:lvl w:ilvl="0" w:tplc="AF96A3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sz w:val="22"/>
        <w:szCs w:val="16"/>
      </w:rPr>
    </w:lvl>
    <w:lvl w:ilvl="1" w:tplc="CE5EA9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CE5EA9B6">
      <w:start w:val="1"/>
      <w:numFmt w:val="bullet"/>
      <w:lvlText w:val=""/>
      <w:lvlJc w:val="left"/>
      <w:pPr>
        <w:tabs>
          <w:tab w:val="num" w:pos="3228"/>
        </w:tabs>
        <w:ind w:left="3228" w:hanging="180"/>
      </w:pPr>
      <w:rPr>
        <w:rFonts w:ascii="Wingdings" w:hAnsi="Wingdings" w:hint="default"/>
        <w:sz w:val="16"/>
        <w:szCs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5"/>
  </w:num>
  <w:num w:numId="2">
    <w:abstractNumId w:val="37"/>
  </w:num>
  <w:num w:numId="3">
    <w:abstractNumId w:val="38"/>
  </w:num>
  <w:num w:numId="4">
    <w:abstractNumId w:val="39"/>
  </w:num>
  <w:num w:numId="5">
    <w:abstractNumId w:val="44"/>
  </w:num>
  <w:num w:numId="6">
    <w:abstractNumId w:val="7"/>
  </w:num>
  <w:num w:numId="7">
    <w:abstractNumId w:val="24"/>
  </w:num>
  <w:num w:numId="8">
    <w:abstractNumId w:val="49"/>
  </w:num>
  <w:num w:numId="9">
    <w:abstractNumId w:val="4"/>
  </w:num>
  <w:num w:numId="10">
    <w:abstractNumId w:val="47"/>
  </w:num>
  <w:num w:numId="11">
    <w:abstractNumId w:val="17"/>
  </w:num>
  <w:num w:numId="12">
    <w:abstractNumId w:val="46"/>
  </w:num>
  <w:num w:numId="13">
    <w:abstractNumId w:val="32"/>
  </w:num>
  <w:num w:numId="14">
    <w:abstractNumId w:val="21"/>
  </w:num>
  <w:num w:numId="15">
    <w:abstractNumId w:val="52"/>
  </w:num>
  <w:num w:numId="16">
    <w:abstractNumId w:val="18"/>
  </w:num>
  <w:num w:numId="17">
    <w:abstractNumId w:val="19"/>
  </w:num>
  <w:num w:numId="18">
    <w:abstractNumId w:val="3"/>
  </w:num>
  <w:num w:numId="19">
    <w:abstractNumId w:val="11"/>
  </w:num>
  <w:num w:numId="20">
    <w:abstractNumId w:val="41"/>
  </w:num>
  <w:num w:numId="21">
    <w:abstractNumId w:val="26"/>
  </w:num>
  <w:num w:numId="22">
    <w:abstractNumId w:val="51"/>
  </w:num>
  <w:num w:numId="23">
    <w:abstractNumId w:val="50"/>
  </w:num>
  <w:num w:numId="24">
    <w:abstractNumId w:val="14"/>
  </w:num>
  <w:num w:numId="25">
    <w:abstractNumId w:val="8"/>
  </w:num>
  <w:num w:numId="26">
    <w:abstractNumId w:val="12"/>
  </w:num>
  <w:num w:numId="27">
    <w:abstractNumId w:val="28"/>
  </w:num>
  <w:num w:numId="28">
    <w:abstractNumId w:val="22"/>
  </w:num>
  <w:num w:numId="29">
    <w:abstractNumId w:val="33"/>
  </w:num>
  <w:num w:numId="30">
    <w:abstractNumId w:val="13"/>
  </w:num>
  <w:num w:numId="31">
    <w:abstractNumId w:val="43"/>
  </w:num>
  <w:num w:numId="32">
    <w:abstractNumId w:val="30"/>
  </w:num>
  <w:num w:numId="33">
    <w:abstractNumId w:val="10"/>
  </w:num>
  <w:num w:numId="34">
    <w:abstractNumId w:val="35"/>
  </w:num>
  <w:num w:numId="35">
    <w:abstractNumId w:val="15"/>
  </w:num>
  <w:num w:numId="36">
    <w:abstractNumId w:val="45"/>
  </w:num>
  <w:num w:numId="37">
    <w:abstractNumId w:val="40"/>
  </w:num>
  <w:num w:numId="38">
    <w:abstractNumId w:val="5"/>
  </w:num>
  <w:num w:numId="3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9"/>
  </w:num>
  <w:num w:numId="42">
    <w:abstractNumId w:val="16"/>
  </w:num>
  <w:num w:numId="43">
    <w:abstractNumId w:val="20"/>
  </w:num>
  <w:num w:numId="44">
    <w:abstractNumId w:val="36"/>
  </w:num>
  <w:num w:numId="45">
    <w:abstractNumId w:val="6"/>
  </w:num>
  <w:num w:numId="46">
    <w:abstractNumId w:val="42"/>
  </w:num>
  <w:num w:numId="47">
    <w:abstractNumId w:val="29"/>
  </w:num>
  <w:num w:numId="48">
    <w:abstractNumId w:val="34"/>
  </w:num>
  <w:num w:numId="49">
    <w:abstractNumId w:val="27"/>
  </w:num>
  <w:num w:numId="5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B2"/>
    <w:rsid w:val="00000DDC"/>
    <w:rsid w:val="00001E9B"/>
    <w:rsid w:val="00001FE8"/>
    <w:rsid w:val="000033E4"/>
    <w:rsid w:val="00003427"/>
    <w:rsid w:val="00003822"/>
    <w:rsid w:val="00005B8E"/>
    <w:rsid w:val="0000708C"/>
    <w:rsid w:val="0000717A"/>
    <w:rsid w:val="000072E3"/>
    <w:rsid w:val="00013F64"/>
    <w:rsid w:val="00014E70"/>
    <w:rsid w:val="00015F27"/>
    <w:rsid w:val="00017D4A"/>
    <w:rsid w:val="000221BD"/>
    <w:rsid w:val="000232DE"/>
    <w:rsid w:val="00023939"/>
    <w:rsid w:val="00023BF3"/>
    <w:rsid w:val="00023E93"/>
    <w:rsid w:val="00026C01"/>
    <w:rsid w:val="00027DD3"/>
    <w:rsid w:val="00030996"/>
    <w:rsid w:val="0003324C"/>
    <w:rsid w:val="000434AD"/>
    <w:rsid w:val="00046EBF"/>
    <w:rsid w:val="00047DAB"/>
    <w:rsid w:val="00052B87"/>
    <w:rsid w:val="000557FC"/>
    <w:rsid w:val="00061A6D"/>
    <w:rsid w:val="000625C5"/>
    <w:rsid w:val="00063291"/>
    <w:rsid w:val="0006446D"/>
    <w:rsid w:val="0006453B"/>
    <w:rsid w:val="000664BF"/>
    <w:rsid w:val="00066A67"/>
    <w:rsid w:val="00067A67"/>
    <w:rsid w:val="00073495"/>
    <w:rsid w:val="000748F2"/>
    <w:rsid w:val="00076B3A"/>
    <w:rsid w:val="00076CC4"/>
    <w:rsid w:val="00077F01"/>
    <w:rsid w:val="00077F25"/>
    <w:rsid w:val="00080FA6"/>
    <w:rsid w:val="000815A8"/>
    <w:rsid w:val="00081C33"/>
    <w:rsid w:val="0008313B"/>
    <w:rsid w:val="0008470C"/>
    <w:rsid w:val="00084D50"/>
    <w:rsid w:val="0008523D"/>
    <w:rsid w:val="0008752F"/>
    <w:rsid w:val="00090F82"/>
    <w:rsid w:val="0009580F"/>
    <w:rsid w:val="00095D11"/>
    <w:rsid w:val="000963D5"/>
    <w:rsid w:val="00097932"/>
    <w:rsid w:val="000A0B5F"/>
    <w:rsid w:val="000A1611"/>
    <w:rsid w:val="000A26C2"/>
    <w:rsid w:val="000A3565"/>
    <w:rsid w:val="000A3A39"/>
    <w:rsid w:val="000A4A58"/>
    <w:rsid w:val="000A552C"/>
    <w:rsid w:val="000A76EF"/>
    <w:rsid w:val="000B476F"/>
    <w:rsid w:val="000C01A7"/>
    <w:rsid w:val="000C1CC9"/>
    <w:rsid w:val="000C23BF"/>
    <w:rsid w:val="000C6336"/>
    <w:rsid w:val="000C7614"/>
    <w:rsid w:val="000D0116"/>
    <w:rsid w:val="000D0118"/>
    <w:rsid w:val="000D03D6"/>
    <w:rsid w:val="000D14EF"/>
    <w:rsid w:val="000D1FD3"/>
    <w:rsid w:val="000D31E9"/>
    <w:rsid w:val="000D40B9"/>
    <w:rsid w:val="000D432D"/>
    <w:rsid w:val="000D47FE"/>
    <w:rsid w:val="000D52AB"/>
    <w:rsid w:val="000E0F41"/>
    <w:rsid w:val="000E155A"/>
    <w:rsid w:val="000E28AF"/>
    <w:rsid w:val="000E314F"/>
    <w:rsid w:val="000E41CD"/>
    <w:rsid w:val="000E49D6"/>
    <w:rsid w:val="000E545D"/>
    <w:rsid w:val="000E61E2"/>
    <w:rsid w:val="000E6958"/>
    <w:rsid w:val="000E7B19"/>
    <w:rsid w:val="000F2E35"/>
    <w:rsid w:val="000F58DD"/>
    <w:rsid w:val="000F6997"/>
    <w:rsid w:val="000F7F23"/>
    <w:rsid w:val="00100035"/>
    <w:rsid w:val="001003E1"/>
    <w:rsid w:val="0010061B"/>
    <w:rsid w:val="00100A47"/>
    <w:rsid w:val="0010122B"/>
    <w:rsid w:val="00101B15"/>
    <w:rsid w:val="00103C3D"/>
    <w:rsid w:val="00103DC8"/>
    <w:rsid w:val="001104D2"/>
    <w:rsid w:val="001105F5"/>
    <w:rsid w:val="0011265E"/>
    <w:rsid w:val="00113078"/>
    <w:rsid w:val="001139C2"/>
    <w:rsid w:val="00114F70"/>
    <w:rsid w:val="00115861"/>
    <w:rsid w:val="00117DD8"/>
    <w:rsid w:val="00120359"/>
    <w:rsid w:val="0012187D"/>
    <w:rsid w:val="0012193E"/>
    <w:rsid w:val="00121E0F"/>
    <w:rsid w:val="0012204D"/>
    <w:rsid w:val="00123557"/>
    <w:rsid w:val="00124CF4"/>
    <w:rsid w:val="00126438"/>
    <w:rsid w:val="0013014F"/>
    <w:rsid w:val="00130161"/>
    <w:rsid w:val="0013050C"/>
    <w:rsid w:val="00133665"/>
    <w:rsid w:val="00135444"/>
    <w:rsid w:val="00135553"/>
    <w:rsid w:val="0013754A"/>
    <w:rsid w:val="00140FCF"/>
    <w:rsid w:val="00141205"/>
    <w:rsid w:val="00142453"/>
    <w:rsid w:val="00142A4C"/>
    <w:rsid w:val="00145BB5"/>
    <w:rsid w:val="001478EC"/>
    <w:rsid w:val="001515E0"/>
    <w:rsid w:val="001516C2"/>
    <w:rsid w:val="001518AA"/>
    <w:rsid w:val="00160F0D"/>
    <w:rsid w:val="00162868"/>
    <w:rsid w:val="00164E2C"/>
    <w:rsid w:val="00165FBF"/>
    <w:rsid w:val="00173159"/>
    <w:rsid w:val="00173418"/>
    <w:rsid w:val="00173BAB"/>
    <w:rsid w:val="00175717"/>
    <w:rsid w:val="001770C8"/>
    <w:rsid w:val="0018013D"/>
    <w:rsid w:val="0018417D"/>
    <w:rsid w:val="00184D11"/>
    <w:rsid w:val="00187208"/>
    <w:rsid w:val="00187CEC"/>
    <w:rsid w:val="00187F13"/>
    <w:rsid w:val="00190BF5"/>
    <w:rsid w:val="00194468"/>
    <w:rsid w:val="001A1275"/>
    <w:rsid w:val="001A2BDC"/>
    <w:rsid w:val="001A460F"/>
    <w:rsid w:val="001A46F7"/>
    <w:rsid w:val="001A4C29"/>
    <w:rsid w:val="001A4F60"/>
    <w:rsid w:val="001B2D23"/>
    <w:rsid w:val="001B45B5"/>
    <w:rsid w:val="001B67D6"/>
    <w:rsid w:val="001B6D83"/>
    <w:rsid w:val="001C066D"/>
    <w:rsid w:val="001C2877"/>
    <w:rsid w:val="001C2A46"/>
    <w:rsid w:val="001C36B4"/>
    <w:rsid w:val="001C5CB3"/>
    <w:rsid w:val="001C6329"/>
    <w:rsid w:val="001D03E1"/>
    <w:rsid w:val="001D0985"/>
    <w:rsid w:val="001D0FF3"/>
    <w:rsid w:val="001D1440"/>
    <w:rsid w:val="001D2E1E"/>
    <w:rsid w:val="001D32DB"/>
    <w:rsid w:val="001D52AF"/>
    <w:rsid w:val="001D5E92"/>
    <w:rsid w:val="001E0364"/>
    <w:rsid w:val="001E1296"/>
    <w:rsid w:val="001E1862"/>
    <w:rsid w:val="001E1C24"/>
    <w:rsid w:val="001E27C0"/>
    <w:rsid w:val="001E3A57"/>
    <w:rsid w:val="001E5332"/>
    <w:rsid w:val="001E5E4D"/>
    <w:rsid w:val="001E63FF"/>
    <w:rsid w:val="001F60B7"/>
    <w:rsid w:val="001F7ABA"/>
    <w:rsid w:val="00200F34"/>
    <w:rsid w:val="00205B7C"/>
    <w:rsid w:val="002064A1"/>
    <w:rsid w:val="002070FE"/>
    <w:rsid w:val="00212D84"/>
    <w:rsid w:val="002144A3"/>
    <w:rsid w:val="0021520A"/>
    <w:rsid w:val="0021556D"/>
    <w:rsid w:val="002169A4"/>
    <w:rsid w:val="00216A85"/>
    <w:rsid w:val="00220E4A"/>
    <w:rsid w:val="00221D26"/>
    <w:rsid w:val="002233ED"/>
    <w:rsid w:val="00223920"/>
    <w:rsid w:val="00223F52"/>
    <w:rsid w:val="00227340"/>
    <w:rsid w:val="00232561"/>
    <w:rsid w:val="002330D5"/>
    <w:rsid w:val="00233F24"/>
    <w:rsid w:val="00234571"/>
    <w:rsid w:val="00234A13"/>
    <w:rsid w:val="00234B90"/>
    <w:rsid w:val="00235E5E"/>
    <w:rsid w:val="00236AB1"/>
    <w:rsid w:val="00236B0C"/>
    <w:rsid w:val="00241FFE"/>
    <w:rsid w:val="00243465"/>
    <w:rsid w:val="002445EF"/>
    <w:rsid w:val="00245630"/>
    <w:rsid w:val="00245656"/>
    <w:rsid w:val="00246E89"/>
    <w:rsid w:val="00250508"/>
    <w:rsid w:val="002518AD"/>
    <w:rsid w:val="00251ADA"/>
    <w:rsid w:val="00253B8D"/>
    <w:rsid w:val="0025731E"/>
    <w:rsid w:val="00260730"/>
    <w:rsid w:val="00261D4D"/>
    <w:rsid w:val="00262564"/>
    <w:rsid w:val="00262725"/>
    <w:rsid w:val="0026490B"/>
    <w:rsid w:val="00265ABD"/>
    <w:rsid w:val="0026644A"/>
    <w:rsid w:val="0026772B"/>
    <w:rsid w:val="0027097C"/>
    <w:rsid w:val="002803C2"/>
    <w:rsid w:val="002856FE"/>
    <w:rsid w:val="00290853"/>
    <w:rsid w:val="00291857"/>
    <w:rsid w:val="00292340"/>
    <w:rsid w:val="002935B5"/>
    <w:rsid w:val="00293F53"/>
    <w:rsid w:val="00295502"/>
    <w:rsid w:val="00297BFC"/>
    <w:rsid w:val="002A3705"/>
    <w:rsid w:val="002A6F84"/>
    <w:rsid w:val="002B1A81"/>
    <w:rsid w:val="002B1AFC"/>
    <w:rsid w:val="002B3D6D"/>
    <w:rsid w:val="002B41B4"/>
    <w:rsid w:val="002B4954"/>
    <w:rsid w:val="002B65B3"/>
    <w:rsid w:val="002B7514"/>
    <w:rsid w:val="002C2AD0"/>
    <w:rsid w:val="002C34AD"/>
    <w:rsid w:val="002C71C2"/>
    <w:rsid w:val="002D12C5"/>
    <w:rsid w:val="002D2971"/>
    <w:rsid w:val="002D4252"/>
    <w:rsid w:val="002D4B9C"/>
    <w:rsid w:val="002D50EA"/>
    <w:rsid w:val="002D6F7F"/>
    <w:rsid w:val="002E17D8"/>
    <w:rsid w:val="002E5689"/>
    <w:rsid w:val="002E6024"/>
    <w:rsid w:val="002F0798"/>
    <w:rsid w:val="002F0A8C"/>
    <w:rsid w:val="002F1445"/>
    <w:rsid w:val="002F1496"/>
    <w:rsid w:val="002F1E3B"/>
    <w:rsid w:val="002F30A6"/>
    <w:rsid w:val="002F366B"/>
    <w:rsid w:val="002F418E"/>
    <w:rsid w:val="002F7496"/>
    <w:rsid w:val="0030250F"/>
    <w:rsid w:val="003038D0"/>
    <w:rsid w:val="0030474E"/>
    <w:rsid w:val="0030493A"/>
    <w:rsid w:val="00305FBC"/>
    <w:rsid w:val="00307CEE"/>
    <w:rsid w:val="0031266D"/>
    <w:rsid w:val="00312A5B"/>
    <w:rsid w:val="00313B7D"/>
    <w:rsid w:val="003149E2"/>
    <w:rsid w:val="00315A5B"/>
    <w:rsid w:val="00317C8D"/>
    <w:rsid w:val="0032300B"/>
    <w:rsid w:val="003276D9"/>
    <w:rsid w:val="00330986"/>
    <w:rsid w:val="003377DE"/>
    <w:rsid w:val="0034031B"/>
    <w:rsid w:val="00341367"/>
    <w:rsid w:val="003430F5"/>
    <w:rsid w:val="00344BA8"/>
    <w:rsid w:val="00345E54"/>
    <w:rsid w:val="003468E0"/>
    <w:rsid w:val="00346FDD"/>
    <w:rsid w:val="0035271D"/>
    <w:rsid w:val="00352F22"/>
    <w:rsid w:val="0035443B"/>
    <w:rsid w:val="00355EFA"/>
    <w:rsid w:val="003568BD"/>
    <w:rsid w:val="0035698D"/>
    <w:rsid w:val="00360CFF"/>
    <w:rsid w:val="00361461"/>
    <w:rsid w:val="00362A4F"/>
    <w:rsid w:val="0036393A"/>
    <w:rsid w:val="00366ED6"/>
    <w:rsid w:val="00367601"/>
    <w:rsid w:val="00367934"/>
    <w:rsid w:val="003718BD"/>
    <w:rsid w:val="00371B13"/>
    <w:rsid w:val="00372D31"/>
    <w:rsid w:val="003735E6"/>
    <w:rsid w:val="00375EF5"/>
    <w:rsid w:val="00376045"/>
    <w:rsid w:val="00376C31"/>
    <w:rsid w:val="00380596"/>
    <w:rsid w:val="00381399"/>
    <w:rsid w:val="0038268F"/>
    <w:rsid w:val="00382F9C"/>
    <w:rsid w:val="00383941"/>
    <w:rsid w:val="00384006"/>
    <w:rsid w:val="00384580"/>
    <w:rsid w:val="003906D5"/>
    <w:rsid w:val="0039075A"/>
    <w:rsid w:val="00390B78"/>
    <w:rsid w:val="003921DF"/>
    <w:rsid w:val="00394580"/>
    <w:rsid w:val="00394653"/>
    <w:rsid w:val="0039507C"/>
    <w:rsid w:val="00397384"/>
    <w:rsid w:val="00397998"/>
    <w:rsid w:val="003A0184"/>
    <w:rsid w:val="003A090B"/>
    <w:rsid w:val="003A12D9"/>
    <w:rsid w:val="003A1C15"/>
    <w:rsid w:val="003A1E39"/>
    <w:rsid w:val="003A206D"/>
    <w:rsid w:val="003A6E47"/>
    <w:rsid w:val="003B1580"/>
    <w:rsid w:val="003B4585"/>
    <w:rsid w:val="003B4A34"/>
    <w:rsid w:val="003B587B"/>
    <w:rsid w:val="003B63F8"/>
    <w:rsid w:val="003B6EC0"/>
    <w:rsid w:val="003C4D36"/>
    <w:rsid w:val="003C50E9"/>
    <w:rsid w:val="003C63D4"/>
    <w:rsid w:val="003C6642"/>
    <w:rsid w:val="003C7FAA"/>
    <w:rsid w:val="003D1D81"/>
    <w:rsid w:val="003D2508"/>
    <w:rsid w:val="003D3254"/>
    <w:rsid w:val="003E1766"/>
    <w:rsid w:val="003E1FA4"/>
    <w:rsid w:val="003E21FF"/>
    <w:rsid w:val="003E2F2A"/>
    <w:rsid w:val="003E452D"/>
    <w:rsid w:val="003E52B5"/>
    <w:rsid w:val="003E6B34"/>
    <w:rsid w:val="003E6C87"/>
    <w:rsid w:val="003F0177"/>
    <w:rsid w:val="003F17A4"/>
    <w:rsid w:val="003F19B5"/>
    <w:rsid w:val="003F268E"/>
    <w:rsid w:val="003F29C3"/>
    <w:rsid w:val="003F3DB9"/>
    <w:rsid w:val="003F3F14"/>
    <w:rsid w:val="003F4E15"/>
    <w:rsid w:val="003F5B63"/>
    <w:rsid w:val="003F60C1"/>
    <w:rsid w:val="00402150"/>
    <w:rsid w:val="0040262B"/>
    <w:rsid w:val="004036FB"/>
    <w:rsid w:val="0040445D"/>
    <w:rsid w:val="00404BF2"/>
    <w:rsid w:val="0040525C"/>
    <w:rsid w:val="00405BAA"/>
    <w:rsid w:val="0041129C"/>
    <w:rsid w:val="00412DCC"/>
    <w:rsid w:val="004130F9"/>
    <w:rsid w:val="00416D7D"/>
    <w:rsid w:val="004218AB"/>
    <w:rsid w:val="00421931"/>
    <w:rsid w:val="00422569"/>
    <w:rsid w:val="0042539A"/>
    <w:rsid w:val="0042741A"/>
    <w:rsid w:val="00427904"/>
    <w:rsid w:val="0043176A"/>
    <w:rsid w:val="00431BE8"/>
    <w:rsid w:val="00441338"/>
    <w:rsid w:val="004448D4"/>
    <w:rsid w:val="00446C06"/>
    <w:rsid w:val="00447619"/>
    <w:rsid w:val="004477E8"/>
    <w:rsid w:val="0045085C"/>
    <w:rsid w:val="00454B5E"/>
    <w:rsid w:val="00457262"/>
    <w:rsid w:val="004576F8"/>
    <w:rsid w:val="00460683"/>
    <w:rsid w:val="0046161F"/>
    <w:rsid w:val="00464EEF"/>
    <w:rsid w:val="00472E5C"/>
    <w:rsid w:val="00472FFF"/>
    <w:rsid w:val="00474FD0"/>
    <w:rsid w:val="00475ED2"/>
    <w:rsid w:val="004767A4"/>
    <w:rsid w:val="004817B2"/>
    <w:rsid w:val="00482A04"/>
    <w:rsid w:val="00484249"/>
    <w:rsid w:val="0048498E"/>
    <w:rsid w:val="00485942"/>
    <w:rsid w:val="0048651F"/>
    <w:rsid w:val="00491537"/>
    <w:rsid w:val="00491D97"/>
    <w:rsid w:val="00491E0F"/>
    <w:rsid w:val="00492484"/>
    <w:rsid w:val="004947B7"/>
    <w:rsid w:val="00494E76"/>
    <w:rsid w:val="00495E52"/>
    <w:rsid w:val="0049708B"/>
    <w:rsid w:val="004A0298"/>
    <w:rsid w:val="004A1D24"/>
    <w:rsid w:val="004A2944"/>
    <w:rsid w:val="004A3CBB"/>
    <w:rsid w:val="004A4235"/>
    <w:rsid w:val="004A47E0"/>
    <w:rsid w:val="004A55BD"/>
    <w:rsid w:val="004A589E"/>
    <w:rsid w:val="004B0762"/>
    <w:rsid w:val="004B09D4"/>
    <w:rsid w:val="004B2A4E"/>
    <w:rsid w:val="004B2B66"/>
    <w:rsid w:val="004B51EC"/>
    <w:rsid w:val="004C0226"/>
    <w:rsid w:val="004C0248"/>
    <w:rsid w:val="004C7673"/>
    <w:rsid w:val="004D06D4"/>
    <w:rsid w:val="004D2BCC"/>
    <w:rsid w:val="004D30E0"/>
    <w:rsid w:val="004D312E"/>
    <w:rsid w:val="004D328F"/>
    <w:rsid w:val="004D4C4D"/>
    <w:rsid w:val="004D7FDE"/>
    <w:rsid w:val="004E0C72"/>
    <w:rsid w:val="004E2AB6"/>
    <w:rsid w:val="004E327E"/>
    <w:rsid w:val="004E3B02"/>
    <w:rsid w:val="004E4B2D"/>
    <w:rsid w:val="004E4D80"/>
    <w:rsid w:val="004E52FB"/>
    <w:rsid w:val="004E5D60"/>
    <w:rsid w:val="004E6009"/>
    <w:rsid w:val="004E608A"/>
    <w:rsid w:val="004E6764"/>
    <w:rsid w:val="004F342E"/>
    <w:rsid w:val="004F3439"/>
    <w:rsid w:val="004F6197"/>
    <w:rsid w:val="00500350"/>
    <w:rsid w:val="00504D25"/>
    <w:rsid w:val="00505BEB"/>
    <w:rsid w:val="00506351"/>
    <w:rsid w:val="00512D51"/>
    <w:rsid w:val="00514285"/>
    <w:rsid w:val="00514FC1"/>
    <w:rsid w:val="005157C5"/>
    <w:rsid w:val="005178D4"/>
    <w:rsid w:val="005238B0"/>
    <w:rsid w:val="00525BD0"/>
    <w:rsid w:val="005268D9"/>
    <w:rsid w:val="00531C82"/>
    <w:rsid w:val="00533532"/>
    <w:rsid w:val="00534EE7"/>
    <w:rsid w:val="00536B2F"/>
    <w:rsid w:val="005401C4"/>
    <w:rsid w:val="00540502"/>
    <w:rsid w:val="0054107A"/>
    <w:rsid w:val="00546E91"/>
    <w:rsid w:val="0054752F"/>
    <w:rsid w:val="00550AC2"/>
    <w:rsid w:val="00551566"/>
    <w:rsid w:val="005534F9"/>
    <w:rsid w:val="00554D88"/>
    <w:rsid w:val="005552DF"/>
    <w:rsid w:val="00557E9E"/>
    <w:rsid w:val="00564123"/>
    <w:rsid w:val="005667CD"/>
    <w:rsid w:val="0057189B"/>
    <w:rsid w:val="005722E6"/>
    <w:rsid w:val="0057275C"/>
    <w:rsid w:val="005762BC"/>
    <w:rsid w:val="00580063"/>
    <w:rsid w:val="00583FA5"/>
    <w:rsid w:val="0058519E"/>
    <w:rsid w:val="0058668F"/>
    <w:rsid w:val="00591290"/>
    <w:rsid w:val="00591F69"/>
    <w:rsid w:val="00593961"/>
    <w:rsid w:val="00593D2C"/>
    <w:rsid w:val="005942F2"/>
    <w:rsid w:val="00597165"/>
    <w:rsid w:val="0059722C"/>
    <w:rsid w:val="005A117B"/>
    <w:rsid w:val="005A1E7B"/>
    <w:rsid w:val="005A1EC4"/>
    <w:rsid w:val="005A385C"/>
    <w:rsid w:val="005A4A65"/>
    <w:rsid w:val="005A5BBB"/>
    <w:rsid w:val="005A7257"/>
    <w:rsid w:val="005A7562"/>
    <w:rsid w:val="005A7B65"/>
    <w:rsid w:val="005B120B"/>
    <w:rsid w:val="005B1494"/>
    <w:rsid w:val="005B1F3E"/>
    <w:rsid w:val="005B20B1"/>
    <w:rsid w:val="005B34FA"/>
    <w:rsid w:val="005B49A9"/>
    <w:rsid w:val="005C3617"/>
    <w:rsid w:val="005C4192"/>
    <w:rsid w:val="005C4CDE"/>
    <w:rsid w:val="005C518C"/>
    <w:rsid w:val="005C7527"/>
    <w:rsid w:val="005C7958"/>
    <w:rsid w:val="005D1781"/>
    <w:rsid w:val="005D20E7"/>
    <w:rsid w:val="005D2724"/>
    <w:rsid w:val="005D2B23"/>
    <w:rsid w:val="005D30B4"/>
    <w:rsid w:val="005D350D"/>
    <w:rsid w:val="005D3737"/>
    <w:rsid w:val="005D712D"/>
    <w:rsid w:val="005E101D"/>
    <w:rsid w:val="005E33FE"/>
    <w:rsid w:val="005E3FB6"/>
    <w:rsid w:val="005E43EB"/>
    <w:rsid w:val="005E4763"/>
    <w:rsid w:val="005E5E54"/>
    <w:rsid w:val="005F0588"/>
    <w:rsid w:val="005F060B"/>
    <w:rsid w:val="005F1FC9"/>
    <w:rsid w:val="005F389C"/>
    <w:rsid w:val="005F4A03"/>
    <w:rsid w:val="005F5548"/>
    <w:rsid w:val="005F69D2"/>
    <w:rsid w:val="005F7C62"/>
    <w:rsid w:val="00600629"/>
    <w:rsid w:val="00602910"/>
    <w:rsid w:val="00602C30"/>
    <w:rsid w:val="00604634"/>
    <w:rsid w:val="006051B4"/>
    <w:rsid w:val="006064EA"/>
    <w:rsid w:val="00610F14"/>
    <w:rsid w:val="00613A30"/>
    <w:rsid w:val="006141AE"/>
    <w:rsid w:val="006168A6"/>
    <w:rsid w:val="00617E54"/>
    <w:rsid w:val="006215A4"/>
    <w:rsid w:val="00622257"/>
    <w:rsid w:val="0062297B"/>
    <w:rsid w:val="00622A3C"/>
    <w:rsid w:val="00632039"/>
    <w:rsid w:val="0063374E"/>
    <w:rsid w:val="00637E5E"/>
    <w:rsid w:val="00644981"/>
    <w:rsid w:val="0064787D"/>
    <w:rsid w:val="00654CAA"/>
    <w:rsid w:val="00655C60"/>
    <w:rsid w:val="00660011"/>
    <w:rsid w:val="006619F8"/>
    <w:rsid w:val="00661FDE"/>
    <w:rsid w:val="00663262"/>
    <w:rsid w:val="006663F0"/>
    <w:rsid w:val="00667D65"/>
    <w:rsid w:val="00670715"/>
    <w:rsid w:val="00673850"/>
    <w:rsid w:val="00673A94"/>
    <w:rsid w:val="00673C6A"/>
    <w:rsid w:val="00675766"/>
    <w:rsid w:val="00676EA0"/>
    <w:rsid w:val="006805A6"/>
    <w:rsid w:val="006806AA"/>
    <w:rsid w:val="00680825"/>
    <w:rsid w:val="00682630"/>
    <w:rsid w:val="00683651"/>
    <w:rsid w:val="00684542"/>
    <w:rsid w:val="006848B8"/>
    <w:rsid w:val="00686655"/>
    <w:rsid w:val="0068753D"/>
    <w:rsid w:val="006875A8"/>
    <w:rsid w:val="00692129"/>
    <w:rsid w:val="006960B1"/>
    <w:rsid w:val="006962E8"/>
    <w:rsid w:val="00697ACF"/>
    <w:rsid w:val="006A1254"/>
    <w:rsid w:val="006A41AF"/>
    <w:rsid w:val="006A6F9F"/>
    <w:rsid w:val="006A7A99"/>
    <w:rsid w:val="006B0B2C"/>
    <w:rsid w:val="006B0EE9"/>
    <w:rsid w:val="006B26CF"/>
    <w:rsid w:val="006B2A47"/>
    <w:rsid w:val="006B54D2"/>
    <w:rsid w:val="006B583B"/>
    <w:rsid w:val="006B5FE8"/>
    <w:rsid w:val="006C0C69"/>
    <w:rsid w:val="006C1B3E"/>
    <w:rsid w:val="006C5D2D"/>
    <w:rsid w:val="006C60E3"/>
    <w:rsid w:val="006D033A"/>
    <w:rsid w:val="006D1E13"/>
    <w:rsid w:val="006D3BFF"/>
    <w:rsid w:val="006D478E"/>
    <w:rsid w:val="006D6049"/>
    <w:rsid w:val="006D6F37"/>
    <w:rsid w:val="006E1238"/>
    <w:rsid w:val="006E347E"/>
    <w:rsid w:val="006E52E1"/>
    <w:rsid w:val="006E6E4F"/>
    <w:rsid w:val="006E77DB"/>
    <w:rsid w:val="006F07A3"/>
    <w:rsid w:val="006F17CA"/>
    <w:rsid w:val="006F1A7A"/>
    <w:rsid w:val="006F2E26"/>
    <w:rsid w:val="006F324D"/>
    <w:rsid w:val="006F555D"/>
    <w:rsid w:val="006F690D"/>
    <w:rsid w:val="00701E40"/>
    <w:rsid w:val="00702634"/>
    <w:rsid w:val="00703771"/>
    <w:rsid w:val="00703A6B"/>
    <w:rsid w:val="00704C77"/>
    <w:rsid w:val="0070599D"/>
    <w:rsid w:val="007100AF"/>
    <w:rsid w:val="00710BF6"/>
    <w:rsid w:val="00715844"/>
    <w:rsid w:val="00715C36"/>
    <w:rsid w:val="00722623"/>
    <w:rsid w:val="00723A9E"/>
    <w:rsid w:val="00725CF8"/>
    <w:rsid w:val="00725D1A"/>
    <w:rsid w:val="00731AD4"/>
    <w:rsid w:val="0073237F"/>
    <w:rsid w:val="00734BED"/>
    <w:rsid w:val="00742532"/>
    <w:rsid w:val="00742976"/>
    <w:rsid w:val="00744320"/>
    <w:rsid w:val="007448ED"/>
    <w:rsid w:val="00744E3C"/>
    <w:rsid w:val="0074626D"/>
    <w:rsid w:val="00746782"/>
    <w:rsid w:val="00750623"/>
    <w:rsid w:val="0075072C"/>
    <w:rsid w:val="00750FDB"/>
    <w:rsid w:val="007510A6"/>
    <w:rsid w:val="00753830"/>
    <w:rsid w:val="00753A02"/>
    <w:rsid w:val="00756371"/>
    <w:rsid w:val="007614A8"/>
    <w:rsid w:val="00762232"/>
    <w:rsid w:val="0076240D"/>
    <w:rsid w:val="00762E26"/>
    <w:rsid w:val="00765601"/>
    <w:rsid w:val="00765A51"/>
    <w:rsid w:val="00765F36"/>
    <w:rsid w:val="007660A1"/>
    <w:rsid w:val="00766B98"/>
    <w:rsid w:val="007740ED"/>
    <w:rsid w:val="00774808"/>
    <w:rsid w:val="00775721"/>
    <w:rsid w:val="00776CE9"/>
    <w:rsid w:val="00777069"/>
    <w:rsid w:val="00777AAC"/>
    <w:rsid w:val="00777B14"/>
    <w:rsid w:val="00784A23"/>
    <w:rsid w:val="0078501B"/>
    <w:rsid w:val="00787644"/>
    <w:rsid w:val="0079012C"/>
    <w:rsid w:val="0079240C"/>
    <w:rsid w:val="00792DF0"/>
    <w:rsid w:val="00793A2E"/>
    <w:rsid w:val="0079402F"/>
    <w:rsid w:val="00795B77"/>
    <w:rsid w:val="00797831"/>
    <w:rsid w:val="007A411F"/>
    <w:rsid w:val="007A4928"/>
    <w:rsid w:val="007A4ADE"/>
    <w:rsid w:val="007A74CF"/>
    <w:rsid w:val="007B0AF3"/>
    <w:rsid w:val="007B2079"/>
    <w:rsid w:val="007B46D5"/>
    <w:rsid w:val="007B7E48"/>
    <w:rsid w:val="007C3035"/>
    <w:rsid w:val="007C51CD"/>
    <w:rsid w:val="007C53D3"/>
    <w:rsid w:val="007C767A"/>
    <w:rsid w:val="007C7D58"/>
    <w:rsid w:val="007D2968"/>
    <w:rsid w:val="007D50DE"/>
    <w:rsid w:val="007D6AB3"/>
    <w:rsid w:val="007E0295"/>
    <w:rsid w:val="007E18D7"/>
    <w:rsid w:val="007E2E6D"/>
    <w:rsid w:val="007E632F"/>
    <w:rsid w:val="007E63A3"/>
    <w:rsid w:val="007E68A6"/>
    <w:rsid w:val="007E70B7"/>
    <w:rsid w:val="007F2C81"/>
    <w:rsid w:val="007F3D77"/>
    <w:rsid w:val="007F7DA6"/>
    <w:rsid w:val="007F7E67"/>
    <w:rsid w:val="0080240A"/>
    <w:rsid w:val="008042EB"/>
    <w:rsid w:val="008061D9"/>
    <w:rsid w:val="008067C1"/>
    <w:rsid w:val="008119D8"/>
    <w:rsid w:val="008126DC"/>
    <w:rsid w:val="00817A8F"/>
    <w:rsid w:val="00817EB5"/>
    <w:rsid w:val="00820B7A"/>
    <w:rsid w:val="00823D93"/>
    <w:rsid w:val="00825452"/>
    <w:rsid w:val="008267B0"/>
    <w:rsid w:val="00827948"/>
    <w:rsid w:val="00830F13"/>
    <w:rsid w:val="0083193F"/>
    <w:rsid w:val="00832647"/>
    <w:rsid w:val="00833C91"/>
    <w:rsid w:val="00834A85"/>
    <w:rsid w:val="008369D9"/>
    <w:rsid w:val="0084124C"/>
    <w:rsid w:val="00841C6F"/>
    <w:rsid w:val="008439A7"/>
    <w:rsid w:val="008444F9"/>
    <w:rsid w:val="008449E1"/>
    <w:rsid w:val="008472D7"/>
    <w:rsid w:val="00847FCC"/>
    <w:rsid w:val="00850F9E"/>
    <w:rsid w:val="008521E1"/>
    <w:rsid w:val="008552F8"/>
    <w:rsid w:val="00856AD5"/>
    <w:rsid w:val="00856FDD"/>
    <w:rsid w:val="0086056D"/>
    <w:rsid w:val="0086303D"/>
    <w:rsid w:val="00864709"/>
    <w:rsid w:val="00866998"/>
    <w:rsid w:val="00872006"/>
    <w:rsid w:val="0087246B"/>
    <w:rsid w:val="00872F26"/>
    <w:rsid w:val="00876E15"/>
    <w:rsid w:val="00877E5B"/>
    <w:rsid w:val="008807A5"/>
    <w:rsid w:val="00881540"/>
    <w:rsid w:val="00881DF5"/>
    <w:rsid w:val="008847D8"/>
    <w:rsid w:val="00885C82"/>
    <w:rsid w:val="00887DEB"/>
    <w:rsid w:val="00891522"/>
    <w:rsid w:val="00891E24"/>
    <w:rsid w:val="00896A22"/>
    <w:rsid w:val="008A040D"/>
    <w:rsid w:val="008A141F"/>
    <w:rsid w:val="008A1895"/>
    <w:rsid w:val="008A741A"/>
    <w:rsid w:val="008A76C8"/>
    <w:rsid w:val="008B047F"/>
    <w:rsid w:val="008B3AB4"/>
    <w:rsid w:val="008B4458"/>
    <w:rsid w:val="008B4FB9"/>
    <w:rsid w:val="008B5E5B"/>
    <w:rsid w:val="008B76C3"/>
    <w:rsid w:val="008B7FCE"/>
    <w:rsid w:val="008C0C91"/>
    <w:rsid w:val="008C63E7"/>
    <w:rsid w:val="008C6A86"/>
    <w:rsid w:val="008C6BF0"/>
    <w:rsid w:val="008D176C"/>
    <w:rsid w:val="008D2F96"/>
    <w:rsid w:val="008D3AD2"/>
    <w:rsid w:val="008D3E17"/>
    <w:rsid w:val="008D54BA"/>
    <w:rsid w:val="008D5F91"/>
    <w:rsid w:val="008E01C4"/>
    <w:rsid w:val="008E264C"/>
    <w:rsid w:val="008E2C2C"/>
    <w:rsid w:val="008E4374"/>
    <w:rsid w:val="008E6C2B"/>
    <w:rsid w:val="008F05A5"/>
    <w:rsid w:val="008F0B56"/>
    <w:rsid w:val="008F10DE"/>
    <w:rsid w:val="008F32D3"/>
    <w:rsid w:val="00904992"/>
    <w:rsid w:val="00904DEA"/>
    <w:rsid w:val="009059BC"/>
    <w:rsid w:val="00905EC5"/>
    <w:rsid w:val="00906EF2"/>
    <w:rsid w:val="009109B4"/>
    <w:rsid w:val="00912CE6"/>
    <w:rsid w:val="00914480"/>
    <w:rsid w:val="009148EE"/>
    <w:rsid w:val="00916B44"/>
    <w:rsid w:val="00920CB8"/>
    <w:rsid w:val="00921FB7"/>
    <w:rsid w:val="00922106"/>
    <w:rsid w:val="00922BD8"/>
    <w:rsid w:val="00922DFE"/>
    <w:rsid w:val="0092332D"/>
    <w:rsid w:val="00925B52"/>
    <w:rsid w:val="00927AF6"/>
    <w:rsid w:val="00927D5E"/>
    <w:rsid w:val="0093229B"/>
    <w:rsid w:val="00932A67"/>
    <w:rsid w:val="0093313C"/>
    <w:rsid w:val="00940F63"/>
    <w:rsid w:val="009424CB"/>
    <w:rsid w:val="009467B7"/>
    <w:rsid w:val="00950F58"/>
    <w:rsid w:val="009526B3"/>
    <w:rsid w:val="00954164"/>
    <w:rsid w:val="00955AF1"/>
    <w:rsid w:val="00955EEA"/>
    <w:rsid w:val="00955F94"/>
    <w:rsid w:val="009604B1"/>
    <w:rsid w:val="00961EEE"/>
    <w:rsid w:val="009620DE"/>
    <w:rsid w:val="0096500E"/>
    <w:rsid w:val="00966086"/>
    <w:rsid w:val="00966565"/>
    <w:rsid w:val="00967AAE"/>
    <w:rsid w:val="00977AD6"/>
    <w:rsid w:val="00980E7A"/>
    <w:rsid w:val="009828D3"/>
    <w:rsid w:val="00997290"/>
    <w:rsid w:val="00997F1E"/>
    <w:rsid w:val="009A3EB3"/>
    <w:rsid w:val="009A5308"/>
    <w:rsid w:val="009B4B29"/>
    <w:rsid w:val="009B534C"/>
    <w:rsid w:val="009B563C"/>
    <w:rsid w:val="009B5AB3"/>
    <w:rsid w:val="009C07C2"/>
    <w:rsid w:val="009C32A7"/>
    <w:rsid w:val="009C3C31"/>
    <w:rsid w:val="009C3E5C"/>
    <w:rsid w:val="009C4D5E"/>
    <w:rsid w:val="009C5742"/>
    <w:rsid w:val="009C7426"/>
    <w:rsid w:val="009D2035"/>
    <w:rsid w:val="009D2524"/>
    <w:rsid w:val="009D348C"/>
    <w:rsid w:val="009D402F"/>
    <w:rsid w:val="009D5765"/>
    <w:rsid w:val="009D6C06"/>
    <w:rsid w:val="009D7426"/>
    <w:rsid w:val="009E0980"/>
    <w:rsid w:val="009E173C"/>
    <w:rsid w:val="009E307D"/>
    <w:rsid w:val="009E387D"/>
    <w:rsid w:val="009E54FB"/>
    <w:rsid w:val="009E7C50"/>
    <w:rsid w:val="009F2975"/>
    <w:rsid w:val="009F2C25"/>
    <w:rsid w:val="009F4B15"/>
    <w:rsid w:val="009F5483"/>
    <w:rsid w:val="009F5EC6"/>
    <w:rsid w:val="009F65D7"/>
    <w:rsid w:val="009F7573"/>
    <w:rsid w:val="009F75EE"/>
    <w:rsid w:val="00A002A7"/>
    <w:rsid w:val="00A00D8B"/>
    <w:rsid w:val="00A0128E"/>
    <w:rsid w:val="00A038E4"/>
    <w:rsid w:val="00A04ED1"/>
    <w:rsid w:val="00A12383"/>
    <w:rsid w:val="00A13858"/>
    <w:rsid w:val="00A1700B"/>
    <w:rsid w:val="00A20393"/>
    <w:rsid w:val="00A21ADB"/>
    <w:rsid w:val="00A21FE1"/>
    <w:rsid w:val="00A224F3"/>
    <w:rsid w:val="00A225C7"/>
    <w:rsid w:val="00A247C5"/>
    <w:rsid w:val="00A269E7"/>
    <w:rsid w:val="00A26E36"/>
    <w:rsid w:val="00A30331"/>
    <w:rsid w:val="00A337EB"/>
    <w:rsid w:val="00A34D22"/>
    <w:rsid w:val="00A351D5"/>
    <w:rsid w:val="00A357E9"/>
    <w:rsid w:val="00A35D62"/>
    <w:rsid w:val="00A41AE9"/>
    <w:rsid w:val="00A42BBE"/>
    <w:rsid w:val="00A44ABC"/>
    <w:rsid w:val="00A455FA"/>
    <w:rsid w:val="00A46218"/>
    <w:rsid w:val="00A47775"/>
    <w:rsid w:val="00A50E42"/>
    <w:rsid w:val="00A521C2"/>
    <w:rsid w:val="00A555C6"/>
    <w:rsid w:val="00A55A79"/>
    <w:rsid w:val="00A55E91"/>
    <w:rsid w:val="00A564E7"/>
    <w:rsid w:val="00A56FF2"/>
    <w:rsid w:val="00A606B7"/>
    <w:rsid w:val="00A60CEC"/>
    <w:rsid w:val="00A61C1A"/>
    <w:rsid w:val="00A63F4B"/>
    <w:rsid w:val="00A64106"/>
    <w:rsid w:val="00A65D52"/>
    <w:rsid w:val="00A66080"/>
    <w:rsid w:val="00A67580"/>
    <w:rsid w:val="00A75256"/>
    <w:rsid w:val="00A757C6"/>
    <w:rsid w:val="00A7593F"/>
    <w:rsid w:val="00A7598D"/>
    <w:rsid w:val="00A76772"/>
    <w:rsid w:val="00A7754A"/>
    <w:rsid w:val="00A818DA"/>
    <w:rsid w:val="00A833C0"/>
    <w:rsid w:val="00A8447C"/>
    <w:rsid w:val="00A85825"/>
    <w:rsid w:val="00A85CC7"/>
    <w:rsid w:val="00A86CC5"/>
    <w:rsid w:val="00A86DC1"/>
    <w:rsid w:val="00A872C5"/>
    <w:rsid w:val="00A9253A"/>
    <w:rsid w:val="00A9264B"/>
    <w:rsid w:val="00A979D3"/>
    <w:rsid w:val="00AA0A5C"/>
    <w:rsid w:val="00AA2ED0"/>
    <w:rsid w:val="00AA4243"/>
    <w:rsid w:val="00AA6996"/>
    <w:rsid w:val="00AA7081"/>
    <w:rsid w:val="00AA7148"/>
    <w:rsid w:val="00AA7179"/>
    <w:rsid w:val="00AB0C0C"/>
    <w:rsid w:val="00AB19BD"/>
    <w:rsid w:val="00AB1FF5"/>
    <w:rsid w:val="00AB2E17"/>
    <w:rsid w:val="00AB3902"/>
    <w:rsid w:val="00AB454C"/>
    <w:rsid w:val="00AB4929"/>
    <w:rsid w:val="00AC4E40"/>
    <w:rsid w:val="00AC4E8B"/>
    <w:rsid w:val="00AC576C"/>
    <w:rsid w:val="00AC7052"/>
    <w:rsid w:val="00AD0C6A"/>
    <w:rsid w:val="00AD0FE0"/>
    <w:rsid w:val="00AD21FE"/>
    <w:rsid w:val="00AD573E"/>
    <w:rsid w:val="00AD7108"/>
    <w:rsid w:val="00AE20BE"/>
    <w:rsid w:val="00AE2693"/>
    <w:rsid w:val="00AE3EBF"/>
    <w:rsid w:val="00AE4B90"/>
    <w:rsid w:val="00AE509E"/>
    <w:rsid w:val="00AE5BDA"/>
    <w:rsid w:val="00AE65C4"/>
    <w:rsid w:val="00AE6632"/>
    <w:rsid w:val="00AE66EE"/>
    <w:rsid w:val="00AE71DF"/>
    <w:rsid w:val="00AE79B3"/>
    <w:rsid w:val="00AF0163"/>
    <w:rsid w:val="00AF0CCD"/>
    <w:rsid w:val="00AF1FB8"/>
    <w:rsid w:val="00AF67C5"/>
    <w:rsid w:val="00B0030E"/>
    <w:rsid w:val="00B01A86"/>
    <w:rsid w:val="00B02005"/>
    <w:rsid w:val="00B02402"/>
    <w:rsid w:val="00B033B5"/>
    <w:rsid w:val="00B03453"/>
    <w:rsid w:val="00B03CB8"/>
    <w:rsid w:val="00B05CDD"/>
    <w:rsid w:val="00B07B32"/>
    <w:rsid w:val="00B07F61"/>
    <w:rsid w:val="00B12369"/>
    <w:rsid w:val="00B1252C"/>
    <w:rsid w:val="00B1254C"/>
    <w:rsid w:val="00B1635C"/>
    <w:rsid w:val="00B16493"/>
    <w:rsid w:val="00B16E78"/>
    <w:rsid w:val="00B20636"/>
    <w:rsid w:val="00B216E3"/>
    <w:rsid w:val="00B23122"/>
    <w:rsid w:val="00B236CE"/>
    <w:rsid w:val="00B24862"/>
    <w:rsid w:val="00B26922"/>
    <w:rsid w:val="00B26A43"/>
    <w:rsid w:val="00B278BD"/>
    <w:rsid w:val="00B31264"/>
    <w:rsid w:val="00B31318"/>
    <w:rsid w:val="00B32194"/>
    <w:rsid w:val="00B334B8"/>
    <w:rsid w:val="00B35AC5"/>
    <w:rsid w:val="00B37677"/>
    <w:rsid w:val="00B40551"/>
    <w:rsid w:val="00B416A5"/>
    <w:rsid w:val="00B4234F"/>
    <w:rsid w:val="00B426CD"/>
    <w:rsid w:val="00B43CAE"/>
    <w:rsid w:val="00B458D9"/>
    <w:rsid w:val="00B46EE7"/>
    <w:rsid w:val="00B55586"/>
    <w:rsid w:val="00B5605C"/>
    <w:rsid w:val="00B5653D"/>
    <w:rsid w:val="00B567B0"/>
    <w:rsid w:val="00B56B62"/>
    <w:rsid w:val="00B633B6"/>
    <w:rsid w:val="00B65A8B"/>
    <w:rsid w:val="00B677D1"/>
    <w:rsid w:val="00B7060C"/>
    <w:rsid w:val="00B70C2A"/>
    <w:rsid w:val="00B720FF"/>
    <w:rsid w:val="00B73A14"/>
    <w:rsid w:val="00B74D43"/>
    <w:rsid w:val="00B806DA"/>
    <w:rsid w:val="00B818D3"/>
    <w:rsid w:val="00B828F4"/>
    <w:rsid w:val="00B8367D"/>
    <w:rsid w:val="00B849F9"/>
    <w:rsid w:val="00B84D03"/>
    <w:rsid w:val="00B85E62"/>
    <w:rsid w:val="00B86EB5"/>
    <w:rsid w:val="00B9101E"/>
    <w:rsid w:val="00B91042"/>
    <w:rsid w:val="00B93123"/>
    <w:rsid w:val="00B9393C"/>
    <w:rsid w:val="00B96E76"/>
    <w:rsid w:val="00B97B9E"/>
    <w:rsid w:val="00BA119B"/>
    <w:rsid w:val="00BA1F97"/>
    <w:rsid w:val="00BA37A1"/>
    <w:rsid w:val="00BA48C2"/>
    <w:rsid w:val="00BA61C1"/>
    <w:rsid w:val="00BA728A"/>
    <w:rsid w:val="00BB0B3C"/>
    <w:rsid w:val="00BB0DE4"/>
    <w:rsid w:val="00BB346C"/>
    <w:rsid w:val="00BB42CA"/>
    <w:rsid w:val="00BB612C"/>
    <w:rsid w:val="00BC0715"/>
    <w:rsid w:val="00BC0AE9"/>
    <w:rsid w:val="00BC0E69"/>
    <w:rsid w:val="00BC3F9E"/>
    <w:rsid w:val="00BC40D1"/>
    <w:rsid w:val="00BC5EB1"/>
    <w:rsid w:val="00BC783B"/>
    <w:rsid w:val="00BD06FF"/>
    <w:rsid w:val="00BD0C34"/>
    <w:rsid w:val="00BD2A69"/>
    <w:rsid w:val="00BD2B7A"/>
    <w:rsid w:val="00BD3005"/>
    <w:rsid w:val="00BD6103"/>
    <w:rsid w:val="00BD6ACD"/>
    <w:rsid w:val="00BD7105"/>
    <w:rsid w:val="00BD7F5A"/>
    <w:rsid w:val="00BE0285"/>
    <w:rsid w:val="00BE14BF"/>
    <w:rsid w:val="00BE2980"/>
    <w:rsid w:val="00BE39D0"/>
    <w:rsid w:val="00BE4A17"/>
    <w:rsid w:val="00BE59E7"/>
    <w:rsid w:val="00BE623B"/>
    <w:rsid w:val="00BE67B2"/>
    <w:rsid w:val="00BF5DCB"/>
    <w:rsid w:val="00BF5F04"/>
    <w:rsid w:val="00BF6BF3"/>
    <w:rsid w:val="00BF7858"/>
    <w:rsid w:val="00C00876"/>
    <w:rsid w:val="00C01435"/>
    <w:rsid w:val="00C07775"/>
    <w:rsid w:val="00C2187F"/>
    <w:rsid w:val="00C22DF3"/>
    <w:rsid w:val="00C244DC"/>
    <w:rsid w:val="00C24A5D"/>
    <w:rsid w:val="00C25DB6"/>
    <w:rsid w:val="00C306E4"/>
    <w:rsid w:val="00C30D14"/>
    <w:rsid w:val="00C313C2"/>
    <w:rsid w:val="00C34E99"/>
    <w:rsid w:val="00C40F2F"/>
    <w:rsid w:val="00C41151"/>
    <w:rsid w:val="00C4142C"/>
    <w:rsid w:val="00C44524"/>
    <w:rsid w:val="00C445D7"/>
    <w:rsid w:val="00C46938"/>
    <w:rsid w:val="00C46C14"/>
    <w:rsid w:val="00C473B8"/>
    <w:rsid w:val="00C4784E"/>
    <w:rsid w:val="00C47A8F"/>
    <w:rsid w:val="00C47C2E"/>
    <w:rsid w:val="00C502F7"/>
    <w:rsid w:val="00C52641"/>
    <w:rsid w:val="00C5321E"/>
    <w:rsid w:val="00C5420E"/>
    <w:rsid w:val="00C55A36"/>
    <w:rsid w:val="00C575E6"/>
    <w:rsid w:val="00C57953"/>
    <w:rsid w:val="00C626F0"/>
    <w:rsid w:val="00C65B30"/>
    <w:rsid w:val="00C72B1C"/>
    <w:rsid w:val="00C750AE"/>
    <w:rsid w:val="00C81152"/>
    <w:rsid w:val="00C8297D"/>
    <w:rsid w:val="00C86BEE"/>
    <w:rsid w:val="00C8781A"/>
    <w:rsid w:val="00C91208"/>
    <w:rsid w:val="00C917DB"/>
    <w:rsid w:val="00C939BA"/>
    <w:rsid w:val="00C94D75"/>
    <w:rsid w:val="00C9560F"/>
    <w:rsid w:val="00C96D5A"/>
    <w:rsid w:val="00CA0762"/>
    <w:rsid w:val="00CA13F8"/>
    <w:rsid w:val="00CA4355"/>
    <w:rsid w:val="00CA54DA"/>
    <w:rsid w:val="00CA79CF"/>
    <w:rsid w:val="00CB1BF2"/>
    <w:rsid w:val="00CB5014"/>
    <w:rsid w:val="00CB5AB0"/>
    <w:rsid w:val="00CB78EA"/>
    <w:rsid w:val="00CC34B3"/>
    <w:rsid w:val="00CC37C8"/>
    <w:rsid w:val="00CC4411"/>
    <w:rsid w:val="00CC5ACE"/>
    <w:rsid w:val="00CC694D"/>
    <w:rsid w:val="00CD3932"/>
    <w:rsid w:val="00CD4B87"/>
    <w:rsid w:val="00CD6BD4"/>
    <w:rsid w:val="00CD6D46"/>
    <w:rsid w:val="00CE1970"/>
    <w:rsid w:val="00CE1EF3"/>
    <w:rsid w:val="00CE20E6"/>
    <w:rsid w:val="00CE2C8D"/>
    <w:rsid w:val="00CE34A5"/>
    <w:rsid w:val="00CE469B"/>
    <w:rsid w:val="00CE48A0"/>
    <w:rsid w:val="00CE65E7"/>
    <w:rsid w:val="00CF0833"/>
    <w:rsid w:val="00CF3E65"/>
    <w:rsid w:val="00CF6BD0"/>
    <w:rsid w:val="00CF760C"/>
    <w:rsid w:val="00D02716"/>
    <w:rsid w:val="00D0572F"/>
    <w:rsid w:val="00D078CD"/>
    <w:rsid w:val="00D10DF1"/>
    <w:rsid w:val="00D1149D"/>
    <w:rsid w:val="00D11FEE"/>
    <w:rsid w:val="00D120B4"/>
    <w:rsid w:val="00D12A15"/>
    <w:rsid w:val="00D14116"/>
    <w:rsid w:val="00D17BFB"/>
    <w:rsid w:val="00D17DDD"/>
    <w:rsid w:val="00D2134E"/>
    <w:rsid w:val="00D21569"/>
    <w:rsid w:val="00D223CA"/>
    <w:rsid w:val="00D25A95"/>
    <w:rsid w:val="00D25F5D"/>
    <w:rsid w:val="00D264B8"/>
    <w:rsid w:val="00D276FC"/>
    <w:rsid w:val="00D27706"/>
    <w:rsid w:val="00D3000F"/>
    <w:rsid w:val="00D35211"/>
    <w:rsid w:val="00D35255"/>
    <w:rsid w:val="00D36CB5"/>
    <w:rsid w:val="00D411B2"/>
    <w:rsid w:val="00D42831"/>
    <w:rsid w:val="00D42B10"/>
    <w:rsid w:val="00D44EDE"/>
    <w:rsid w:val="00D4574A"/>
    <w:rsid w:val="00D465C1"/>
    <w:rsid w:val="00D4794F"/>
    <w:rsid w:val="00D504C3"/>
    <w:rsid w:val="00D505CA"/>
    <w:rsid w:val="00D51A9D"/>
    <w:rsid w:val="00D52A40"/>
    <w:rsid w:val="00D57E64"/>
    <w:rsid w:val="00D60D09"/>
    <w:rsid w:val="00D66722"/>
    <w:rsid w:val="00D67B82"/>
    <w:rsid w:val="00D70BE5"/>
    <w:rsid w:val="00D72076"/>
    <w:rsid w:val="00D74C23"/>
    <w:rsid w:val="00D74D52"/>
    <w:rsid w:val="00D8141B"/>
    <w:rsid w:val="00D836BE"/>
    <w:rsid w:val="00D859F5"/>
    <w:rsid w:val="00D86D00"/>
    <w:rsid w:val="00D90394"/>
    <w:rsid w:val="00D9202F"/>
    <w:rsid w:val="00D9298A"/>
    <w:rsid w:val="00D93C9F"/>
    <w:rsid w:val="00D957B1"/>
    <w:rsid w:val="00D97282"/>
    <w:rsid w:val="00DA1FE9"/>
    <w:rsid w:val="00DA2B24"/>
    <w:rsid w:val="00DA6C76"/>
    <w:rsid w:val="00DA7011"/>
    <w:rsid w:val="00DA7042"/>
    <w:rsid w:val="00DA7785"/>
    <w:rsid w:val="00DB3965"/>
    <w:rsid w:val="00DB7120"/>
    <w:rsid w:val="00DC2C19"/>
    <w:rsid w:val="00DC36BD"/>
    <w:rsid w:val="00DC3C4F"/>
    <w:rsid w:val="00DC41C6"/>
    <w:rsid w:val="00DC434A"/>
    <w:rsid w:val="00DC6158"/>
    <w:rsid w:val="00DC6B65"/>
    <w:rsid w:val="00DC6D86"/>
    <w:rsid w:val="00DD0101"/>
    <w:rsid w:val="00DD548C"/>
    <w:rsid w:val="00DD6E53"/>
    <w:rsid w:val="00DD7A98"/>
    <w:rsid w:val="00DE07AA"/>
    <w:rsid w:val="00DE16A8"/>
    <w:rsid w:val="00DE1801"/>
    <w:rsid w:val="00DE26AA"/>
    <w:rsid w:val="00DE3738"/>
    <w:rsid w:val="00DE6985"/>
    <w:rsid w:val="00DF0A9B"/>
    <w:rsid w:val="00DF0B12"/>
    <w:rsid w:val="00DF0BD8"/>
    <w:rsid w:val="00DF2306"/>
    <w:rsid w:val="00DF24A1"/>
    <w:rsid w:val="00DF24A6"/>
    <w:rsid w:val="00DF46ED"/>
    <w:rsid w:val="00DF5633"/>
    <w:rsid w:val="00DF5A18"/>
    <w:rsid w:val="00DF5B46"/>
    <w:rsid w:val="00E01B70"/>
    <w:rsid w:val="00E07E75"/>
    <w:rsid w:val="00E178A7"/>
    <w:rsid w:val="00E219EE"/>
    <w:rsid w:val="00E21FE8"/>
    <w:rsid w:val="00E22904"/>
    <w:rsid w:val="00E23CAB"/>
    <w:rsid w:val="00E265F3"/>
    <w:rsid w:val="00E26A25"/>
    <w:rsid w:val="00E3131C"/>
    <w:rsid w:val="00E3343B"/>
    <w:rsid w:val="00E34ABF"/>
    <w:rsid w:val="00E351E3"/>
    <w:rsid w:val="00E3541D"/>
    <w:rsid w:val="00E362A5"/>
    <w:rsid w:val="00E433AA"/>
    <w:rsid w:val="00E442FA"/>
    <w:rsid w:val="00E504F3"/>
    <w:rsid w:val="00E60CAC"/>
    <w:rsid w:val="00E60ECD"/>
    <w:rsid w:val="00E61E44"/>
    <w:rsid w:val="00E62B13"/>
    <w:rsid w:val="00E63D46"/>
    <w:rsid w:val="00E64C6C"/>
    <w:rsid w:val="00E6672C"/>
    <w:rsid w:val="00E70113"/>
    <w:rsid w:val="00E70608"/>
    <w:rsid w:val="00E722CB"/>
    <w:rsid w:val="00E733E0"/>
    <w:rsid w:val="00E7576F"/>
    <w:rsid w:val="00E75B10"/>
    <w:rsid w:val="00E76E64"/>
    <w:rsid w:val="00E80FDC"/>
    <w:rsid w:val="00E81931"/>
    <w:rsid w:val="00E82AC7"/>
    <w:rsid w:val="00E83C6D"/>
    <w:rsid w:val="00E84221"/>
    <w:rsid w:val="00E85F6E"/>
    <w:rsid w:val="00E90E79"/>
    <w:rsid w:val="00E927F2"/>
    <w:rsid w:val="00E94419"/>
    <w:rsid w:val="00E94E5D"/>
    <w:rsid w:val="00E9526A"/>
    <w:rsid w:val="00E97367"/>
    <w:rsid w:val="00EA03E5"/>
    <w:rsid w:val="00EA072B"/>
    <w:rsid w:val="00EA0D1F"/>
    <w:rsid w:val="00EA250E"/>
    <w:rsid w:val="00EA3350"/>
    <w:rsid w:val="00EA53C2"/>
    <w:rsid w:val="00EA5F31"/>
    <w:rsid w:val="00EA7644"/>
    <w:rsid w:val="00EA7C10"/>
    <w:rsid w:val="00EB037B"/>
    <w:rsid w:val="00EB1485"/>
    <w:rsid w:val="00EB39B0"/>
    <w:rsid w:val="00EB41EE"/>
    <w:rsid w:val="00EB4E95"/>
    <w:rsid w:val="00EB5D49"/>
    <w:rsid w:val="00EC0852"/>
    <w:rsid w:val="00EC1439"/>
    <w:rsid w:val="00EC7E82"/>
    <w:rsid w:val="00ED7CA0"/>
    <w:rsid w:val="00EE00CD"/>
    <w:rsid w:val="00EE0F3E"/>
    <w:rsid w:val="00EE248B"/>
    <w:rsid w:val="00EE3E01"/>
    <w:rsid w:val="00EE4015"/>
    <w:rsid w:val="00EE4115"/>
    <w:rsid w:val="00EE5233"/>
    <w:rsid w:val="00EF43C8"/>
    <w:rsid w:val="00EF4A0E"/>
    <w:rsid w:val="00EF513E"/>
    <w:rsid w:val="00EF6208"/>
    <w:rsid w:val="00EF6C62"/>
    <w:rsid w:val="00EF7175"/>
    <w:rsid w:val="00F004CD"/>
    <w:rsid w:val="00F005D8"/>
    <w:rsid w:val="00F00D8B"/>
    <w:rsid w:val="00F024C9"/>
    <w:rsid w:val="00F04CAD"/>
    <w:rsid w:val="00F055FB"/>
    <w:rsid w:val="00F05ED2"/>
    <w:rsid w:val="00F06C23"/>
    <w:rsid w:val="00F0700A"/>
    <w:rsid w:val="00F0791A"/>
    <w:rsid w:val="00F10507"/>
    <w:rsid w:val="00F131E2"/>
    <w:rsid w:val="00F13586"/>
    <w:rsid w:val="00F149A8"/>
    <w:rsid w:val="00F14CC6"/>
    <w:rsid w:val="00F1508A"/>
    <w:rsid w:val="00F15E4E"/>
    <w:rsid w:val="00F16459"/>
    <w:rsid w:val="00F213B5"/>
    <w:rsid w:val="00F21B7D"/>
    <w:rsid w:val="00F2579B"/>
    <w:rsid w:val="00F318C0"/>
    <w:rsid w:val="00F33189"/>
    <w:rsid w:val="00F3322A"/>
    <w:rsid w:val="00F359DA"/>
    <w:rsid w:val="00F362A4"/>
    <w:rsid w:val="00F41C2F"/>
    <w:rsid w:val="00F44825"/>
    <w:rsid w:val="00F50179"/>
    <w:rsid w:val="00F51310"/>
    <w:rsid w:val="00F51E6C"/>
    <w:rsid w:val="00F530B8"/>
    <w:rsid w:val="00F54C77"/>
    <w:rsid w:val="00F5534D"/>
    <w:rsid w:val="00F557B8"/>
    <w:rsid w:val="00F56313"/>
    <w:rsid w:val="00F57579"/>
    <w:rsid w:val="00F57F54"/>
    <w:rsid w:val="00F65497"/>
    <w:rsid w:val="00F65540"/>
    <w:rsid w:val="00F73D99"/>
    <w:rsid w:val="00F74249"/>
    <w:rsid w:val="00F74AC4"/>
    <w:rsid w:val="00F754E2"/>
    <w:rsid w:val="00F76A63"/>
    <w:rsid w:val="00F76E37"/>
    <w:rsid w:val="00F82075"/>
    <w:rsid w:val="00F83218"/>
    <w:rsid w:val="00F83BA4"/>
    <w:rsid w:val="00F847C9"/>
    <w:rsid w:val="00F86F52"/>
    <w:rsid w:val="00F87681"/>
    <w:rsid w:val="00F87B7A"/>
    <w:rsid w:val="00F9099D"/>
    <w:rsid w:val="00F9295F"/>
    <w:rsid w:val="00F941AD"/>
    <w:rsid w:val="00FA0C3D"/>
    <w:rsid w:val="00FA3F61"/>
    <w:rsid w:val="00FA621A"/>
    <w:rsid w:val="00FA6F91"/>
    <w:rsid w:val="00FA7279"/>
    <w:rsid w:val="00FA7628"/>
    <w:rsid w:val="00FA7EBA"/>
    <w:rsid w:val="00FA7EE2"/>
    <w:rsid w:val="00FB186B"/>
    <w:rsid w:val="00FB6294"/>
    <w:rsid w:val="00FB7AF4"/>
    <w:rsid w:val="00FC36A2"/>
    <w:rsid w:val="00FC36B2"/>
    <w:rsid w:val="00FC3969"/>
    <w:rsid w:val="00FC6BFB"/>
    <w:rsid w:val="00FC73AF"/>
    <w:rsid w:val="00FC7428"/>
    <w:rsid w:val="00FD236E"/>
    <w:rsid w:val="00FD391C"/>
    <w:rsid w:val="00FD5107"/>
    <w:rsid w:val="00FD67E3"/>
    <w:rsid w:val="00FD7039"/>
    <w:rsid w:val="00FD7B6A"/>
    <w:rsid w:val="00FE024F"/>
    <w:rsid w:val="00FE10ED"/>
    <w:rsid w:val="00FE17D4"/>
    <w:rsid w:val="00FE20DF"/>
    <w:rsid w:val="00FE334A"/>
    <w:rsid w:val="00FE3735"/>
    <w:rsid w:val="00FE3EBB"/>
    <w:rsid w:val="00FE56B4"/>
    <w:rsid w:val="00FE6822"/>
    <w:rsid w:val="00FE68FB"/>
    <w:rsid w:val="00FE7542"/>
    <w:rsid w:val="00FF09D8"/>
    <w:rsid w:val="00FF3453"/>
    <w:rsid w:val="00FF3E0D"/>
    <w:rsid w:val="00FF4336"/>
    <w:rsid w:val="00FF4711"/>
    <w:rsid w:val="00FF6788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5528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24A1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DF24A1"/>
    <w:pPr>
      <w:keepNext/>
      <w:numPr>
        <w:numId w:val="34"/>
      </w:numPr>
      <w:jc w:val="center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9101E"/>
    <w:pPr>
      <w:keepNext/>
      <w:numPr>
        <w:ilvl w:val="1"/>
        <w:numId w:val="34"/>
      </w:numPr>
      <w:ind w:left="357" w:hanging="357"/>
      <w:jc w:val="left"/>
      <w:outlineLvl w:val="1"/>
    </w:pPr>
    <w:rPr>
      <w:b/>
      <w:sz w:val="24"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DD0101"/>
    <w:pPr>
      <w:autoSpaceDE w:val="0"/>
      <w:autoSpaceDN w:val="0"/>
      <w:adjustRightInd w:val="0"/>
      <w:outlineLvl w:val="4"/>
    </w:pPr>
    <w:rPr>
      <w:b/>
      <w:bCs/>
      <w:iCs/>
      <w:color w:val="00000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Pr>
      <w:rFonts w:ascii="Arial" w:hAnsi="Arial"/>
      <w:b/>
      <w:sz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Pr>
      <w:sz w:val="32"/>
      <w:szCs w:val="20"/>
    </w:rPr>
  </w:style>
  <w:style w:type="character" w:customStyle="1" w:styleId="tsubjname">
    <w:name w:val="tsubjname"/>
    <w:basedOn w:val="Standardnpsmoodstavce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">
    <w:name w:val="Body Text"/>
    <w:aliases w:val=" Char"/>
    <w:basedOn w:val="Normln"/>
    <w:link w:val="ZkladntextChar"/>
    <w:pPr>
      <w:spacing w:after="12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StylNadpis6Arial14bzarovnnnasted">
    <w:name w:val="Styl Nadpis 6 + Arial 14 b. zarovnání na střed"/>
    <w:basedOn w:val="Nadpis6"/>
    <w:pPr>
      <w:jc w:val="center"/>
    </w:pPr>
    <w:rPr>
      <w:sz w:val="28"/>
      <w:szCs w:val="20"/>
    </w:rPr>
  </w:style>
  <w:style w:type="paragraph" w:customStyle="1" w:styleId="StylNadpis6Arial14bVechnavelkzarovnnnasted">
    <w:name w:val="Styl Nadpis 6 + Arial 14 b. Všechna velká zarovnání na střed"/>
    <w:basedOn w:val="Nadpis6"/>
    <w:pPr>
      <w:spacing w:before="120"/>
      <w:jc w:val="center"/>
    </w:pPr>
    <w:rPr>
      <w:caps/>
      <w:sz w:val="28"/>
      <w:szCs w:val="20"/>
    </w:rPr>
  </w:style>
  <w:style w:type="paragraph" w:customStyle="1" w:styleId="Dosaenvzdln">
    <w:name w:val="Dosažené vzdělání"/>
    <w:basedOn w:val="Normln"/>
    <w:pPr>
      <w:numPr>
        <w:numId w:val="1"/>
      </w:numPr>
    </w:pPr>
    <w:rPr>
      <w:sz w:val="20"/>
      <w:szCs w:val="20"/>
    </w:rPr>
  </w:style>
  <w:style w:type="paragraph" w:customStyle="1" w:styleId="VZ-nadpis">
    <w:name w:val="VZ - nadpis"/>
    <w:basedOn w:val="Zkladntext"/>
    <w:next w:val="Zkladntext"/>
    <w:pPr>
      <w:spacing w:after="240"/>
      <w:jc w:val="center"/>
    </w:pPr>
    <w:rPr>
      <w:b/>
      <w:caps/>
      <w:sz w:val="28"/>
      <w:szCs w:val="28"/>
    </w:rPr>
  </w:style>
  <w:style w:type="character" w:customStyle="1" w:styleId="VZ-nadpisChar">
    <w:name w:val="VZ - nadpis Char"/>
    <w:rPr>
      <w:rFonts w:ascii="Arial" w:hAnsi="Arial"/>
      <w:b/>
      <w:cap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7Char">
    <w:name w:val="Nadpis 7 Char"/>
    <w:link w:val="Nadpis7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aliases w:val=" Char Char"/>
    <w:link w:val="Zkladntext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rPr>
      <w:lang w:val="cs-CZ" w:eastAsia="cs-CZ" w:bidi="ar-SA"/>
    </w:rPr>
  </w:style>
  <w:style w:type="paragraph" w:styleId="Odstavecseseznamem">
    <w:name w:val="List Paragraph"/>
    <w:basedOn w:val="Normln"/>
    <w:qFormat/>
    <w:pPr>
      <w:suppressAutoHyphens/>
      <w:ind w:left="708"/>
    </w:pPr>
    <w:rPr>
      <w:lang w:eastAsia="ar-SA"/>
    </w:rPr>
  </w:style>
  <w:style w:type="paragraph" w:customStyle="1" w:styleId="dkanormln">
    <w:name w:val="Øádka normální"/>
    <w:basedOn w:val="Normln"/>
    <w:rPr>
      <w:kern w:val="16"/>
      <w:szCs w:val="20"/>
    </w:rPr>
  </w:style>
  <w:style w:type="paragraph" w:customStyle="1" w:styleId="Char1">
    <w:name w:val="Char1"/>
    <w:basedOn w:val="Normln"/>
    <w:pPr>
      <w:spacing w:after="160" w:line="240" w:lineRule="exact"/>
    </w:pPr>
    <w:rPr>
      <w:rFonts w:ascii="Times New Roman Bold" w:hAnsi="Times New Roman Bold" w:cs="Times New Roman Bold"/>
      <w:lang w:val="sk-SK" w:eastAsia="en-US"/>
    </w:rPr>
  </w:style>
  <w:style w:type="table" w:styleId="Mkatabulky">
    <w:name w:val="Table Grid"/>
    <w:basedOn w:val="Normlntabulka"/>
    <w:rsid w:val="00B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EB41E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B41EE"/>
    <w:rPr>
      <w:sz w:val="24"/>
      <w:szCs w:val="24"/>
    </w:rPr>
  </w:style>
  <w:style w:type="paragraph" w:styleId="Nzev">
    <w:name w:val="Title"/>
    <w:basedOn w:val="Normln"/>
    <w:link w:val="NzevChar"/>
    <w:qFormat/>
    <w:rsid w:val="0008313B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08313B"/>
    <w:rPr>
      <w:b/>
      <w:sz w:val="24"/>
    </w:rPr>
  </w:style>
  <w:style w:type="paragraph" w:styleId="Revize">
    <w:name w:val="Revision"/>
    <w:hidden/>
    <w:uiPriority w:val="99"/>
    <w:semiHidden/>
    <w:rsid w:val="00673C6A"/>
    <w:rPr>
      <w:sz w:val="24"/>
      <w:szCs w:val="24"/>
    </w:rPr>
  </w:style>
  <w:style w:type="character" w:customStyle="1" w:styleId="cpvselected1">
    <w:name w:val="cpvselected1"/>
    <w:rsid w:val="00B633B6"/>
    <w:rPr>
      <w:color w:val="FF0000"/>
    </w:rPr>
  </w:style>
  <w:style w:type="character" w:customStyle="1" w:styleId="cpvselected2">
    <w:name w:val="cpvselected2"/>
    <w:rsid w:val="00B633B6"/>
    <w:rPr>
      <w:color w:val="FF0000"/>
    </w:rPr>
  </w:style>
  <w:style w:type="paragraph" w:customStyle="1" w:styleId="Odstavecseseznamem1">
    <w:name w:val="Odstavec se seznamem1"/>
    <w:basedOn w:val="Normln"/>
    <w:rsid w:val="00AB454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Bullet-Lev1">
    <w:name w:val="Bullet - Lev 1"/>
    <w:basedOn w:val="Normln"/>
    <w:rsid w:val="00AB454C"/>
    <w:pPr>
      <w:spacing w:before="120"/>
      <w:ind w:left="216" w:hanging="216"/>
    </w:pPr>
    <w:rPr>
      <w:sz w:val="18"/>
      <w:szCs w:val="20"/>
      <w:lang w:val="en-US" w:eastAsia="en-US"/>
    </w:rPr>
  </w:style>
  <w:style w:type="character" w:customStyle="1" w:styleId="ZkladntextodsazenChar">
    <w:name w:val="Základní text odsazený Char"/>
    <w:link w:val="Zkladntextodsazen"/>
    <w:rsid w:val="005942F2"/>
    <w:rPr>
      <w:sz w:val="24"/>
      <w:szCs w:val="24"/>
    </w:rPr>
  </w:style>
  <w:style w:type="paragraph" w:customStyle="1" w:styleId="Default">
    <w:name w:val="Default"/>
    <w:rsid w:val="0024346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drkami">
    <w:name w:val="S odrážkami"/>
    <w:basedOn w:val="Normln"/>
    <w:rsid w:val="00243465"/>
    <w:pPr>
      <w:numPr>
        <w:ilvl w:val="1"/>
        <w:numId w:val="3"/>
      </w:numPr>
    </w:pPr>
  </w:style>
  <w:style w:type="character" w:styleId="Hypertextovodkaz">
    <w:name w:val="Hyperlink"/>
    <w:rsid w:val="003B63F8"/>
    <w:rPr>
      <w:color w:val="0000FF"/>
      <w:u w:val="single"/>
    </w:rPr>
  </w:style>
  <w:style w:type="character" w:customStyle="1" w:styleId="Zkladntext3Char">
    <w:name w:val="Základní text 3 Char"/>
    <w:link w:val="Zkladntext3"/>
    <w:rsid w:val="00F86F52"/>
    <w:rPr>
      <w:rFonts w:ascii="Arial" w:hAnsi="Arial"/>
      <w:sz w:val="32"/>
    </w:rPr>
  </w:style>
  <w:style w:type="character" w:customStyle="1" w:styleId="formdata">
    <w:name w:val="form_data"/>
    <w:rsid w:val="00D72076"/>
  </w:style>
  <w:style w:type="character" w:customStyle="1" w:styleId="TextpoznpodarouChar">
    <w:name w:val="Text pozn. pod čarou Char"/>
    <w:link w:val="Textpoznpodarou"/>
    <w:uiPriority w:val="99"/>
    <w:rsid w:val="00F82075"/>
    <w:rPr>
      <w:rFonts w:ascii="Arial" w:hAnsi="Arial"/>
    </w:rPr>
  </w:style>
  <w:style w:type="numbering" w:styleId="111111">
    <w:name w:val="Outline List 2"/>
    <w:basedOn w:val="Bezseznamu"/>
    <w:rsid w:val="00472FFF"/>
    <w:pPr>
      <w:numPr>
        <w:numId w:val="22"/>
      </w:numPr>
    </w:pPr>
  </w:style>
  <w:style w:type="numbering" w:customStyle="1" w:styleId="Styl2">
    <w:name w:val="Styl2"/>
    <w:uiPriority w:val="99"/>
    <w:rsid w:val="003E6C87"/>
    <w:pPr>
      <w:numPr>
        <w:numId w:val="23"/>
      </w:numPr>
    </w:pPr>
  </w:style>
  <w:style w:type="paragraph" w:styleId="Bezmezer">
    <w:name w:val="No Spacing"/>
    <w:uiPriority w:val="1"/>
    <w:qFormat/>
    <w:rsid w:val="00416D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24A1"/>
    <w:pPr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DF24A1"/>
    <w:pPr>
      <w:keepNext/>
      <w:numPr>
        <w:numId w:val="34"/>
      </w:numPr>
      <w:jc w:val="center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9101E"/>
    <w:pPr>
      <w:keepNext/>
      <w:numPr>
        <w:ilvl w:val="1"/>
        <w:numId w:val="34"/>
      </w:numPr>
      <w:ind w:left="357" w:hanging="357"/>
      <w:jc w:val="left"/>
      <w:outlineLvl w:val="1"/>
    </w:pPr>
    <w:rPr>
      <w:b/>
      <w:sz w:val="24"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DD0101"/>
    <w:pPr>
      <w:autoSpaceDE w:val="0"/>
      <w:autoSpaceDN w:val="0"/>
      <w:adjustRightInd w:val="0"/>
      <w:outlineLvl w:val="4"/>
    </w:pPr>
    <w:rPr>
      <w:b/>
      <w:bCs/>
      <w:iCs/>
      <w:color w:val="000000"/>
      <w:u w:val="singl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rPr>
      <w:rFonts w:ascii="Arial" w:hAnsi="Arial"/>
      <w:b/>
      <w:sz w:val="2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Pr>
      <w:sz w:val="32"/>
      <w:szCs w:val="20"/>
    </w:rPr>
  </w:style>
  <w:style w:type="character" w:customStyle="1" w:styleId="tsubjname">
    <w:name w:val="tsubjname"/>
    <w:basedOn w:val="Standardnpsmoodstavce"/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Zkladntext">
    <w:name w:val="Body Text"/>
    <w:aliases w:val=" Char"/>
    <w:basedOn w:val="Normln"/>
    <w:link w:val="ZkladntextChar"/>
    <w:pPr>
      <w:spacing w:after="12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customStyle="1" w:styleId="StylNadpis6Arial14bzarovnnnasted">
    <w:name w:val="Styl Nadpis 6 + Arial 14 b. zarovnání na střed"/>
    <w:basedOn w:val="Nadpis6"/>
    <w:pPr>
      <w:jc w:val="center"/>
    </w:pPr>
    <w:rPr>
      <w:sz w:val="28"/>
      <w:szCs w:val="20"/>
    </w:rPr>
  </w:style>
  <w:style w:type="paragraph" w:customStyle="1" w:styleId="StylNadpis6Arial14bVechnavelkzarovnnnasted">
    <w:name w:val="Styl Nadpis 6 + Arial 14 b. Všechna velká zarovnání na střed"/>
    <w:basedOn w:val="Nadpis6"/>
    <w:pPr>
      <w:spacing w:before="120"/>
      <w:jc w:val="center"/>
    </w:pPr>
    <w:rPr>
      <w:caps/>
      <w:sz w:val="28"/>
      <w:szCs w:val="20"/>
    </w:rPr>
  </w:style>
  <w:style w:type="paragraph" w:customStyle="1" w:styleId="Dosaenvzdln">
    <w:name w:val="Dosažené vzdělání"/>
    <w:basedOn w:val="Normln"/>
    <w:pPr>
      <w:numPr>
        <w:numId w:val="1"/>
      </w:numPr>
    </w:pPr>
    <w:rPr>
      <w:sz w:val="20"/>
      <w:szCs w:val="20"/>
    </w:rPr>
  </w:style>
  <w:style w:type="paragraph" w:customStyle="1" w:styleId="VZ-nadpis">
    <w:name w:val="VZ - nadpis"/>
    <w:basedOn w:val="Zkladntext"/>
    <w:next w:val="Zkladntext"/>
    <w:pPr>
      <w:spacing w:after="240"/>
      <w:jc w:val="center"/>
    </w:pPr>
    <w:rPr>
      <w:b/>
      <w:caps/>
      <w:sz w:val="28"/>
      <w:szCs w:val="28"/>
    </w:rPr>
  </w:style>
  <w:style w:type="character" w:customStyle="1" w:styleId="VZ-nadpisChar">
    <w:name w:val="VZ - nadpis Char"/>
    <w:rPr>
      <w:rFonts w:ascii="Arial" w:hAnsi="Arial"/>
      <w:b/>
      <w:cap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7Char">
    <w:name w:val="Nadpis 7 Char"/>
    <w:link w:val="Nadpis7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aliases w:val=" Char Char"/>
    <w:link w:val="Zkladntext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uiPriority w:val="99"/>
    <w:rPr>
      <w:lang w:val="cs-CZ" w:eastAsia="cs-CZ" w:bidi="ar-SA"/>
    </w:rPr>
  </w:style>
  <w:style w:type="paragraph" w:styleId="Odstavecseseznamem">
    <w:name w:val="List Paragraph"/>
    <w:basedOn w:val="Normln"/>
    <w:qFormat/>
    <w:pPr>
      <w:suppressAutoHyphens/>
      <w:ind w:left="708"/>
    </w:pPr>
    <w:rPr>
      <w:lang w:eastAsia="ar-SA"/>
    </w:rPr>
  </w:style>
  <w:style w:type="paragraph" w:customStyle="1" w:styleId="dkanormln">
    <w:name w:val="Øádka normální"/>
    <w:basedOn w:val="Normln"/>
    <w:rPr>
      <w:kern w:val="16"/>
      <w:szCs w:val="20"/>
    </w:rPr>
  </w:style>
  <w:style w:type="paragraph" w:customStyle="1" w:styleId="Char1">
    <w:name w:val="Char1"/>
    <w:basedOn w:val="Normln"/>
    <w:pPr>
      <w:spacing w:after="160" w:line="240" w:lineRule="exact"/>
    </w:pPr>
    <w:rPr>
      <w:rFonts w:ascii="Times New Roman Bold" w:hAnsi="Times New Roman Bold" w:cs="Times New Roman Bold"/>
      <w:lang w:val="sk-SK" w:eastAsia="en-US"/>
    </w:rPr>
  </w:style>
  <w:style w:type="table" w:styleId="Mkatabulky">
    <w:name w:val="Table Grid"/>
    <w:basedOn w:val="Normlntabulka"/>
    <w:rsid w:val="00B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EB41EE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EB41EE"/>
    <w:rPr>
      <w:sz w:val="24"/>
      <w:szCs w:val="24"/>
    </w:rPr>
  </w:style>
  <w:style w:type="paragraph" w:styleId="Nzev">
    <w:name w:val="Title"/>
    <w:basedOn w:val="Normln"/>
    <w:link w:val="NzevChar"/>
    <w:qFormat/>
    <w:rsid w:val="0008313B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08313B"/>
    <w:rPr>
      <w:b/>
      <w:sz w:val="24"/>
    </w:rPr>
  </w:style>
  <w:style w:type="paragraph" w:styleId="Revize">
    <w:name w:val="Revision"/>
    <w:hidden/>
    <w:uiPriority w:val="99"/>
    <w:semiHidden/>
    <w:rsid w:val="00673C6A"/>
    <w:rPr>
      <w:sz w:val="24"/>
      <w:szCs w:val="24"/>
    </w:rPr>
  </w:style>
  <w:style w:type="character" w:customStyle="1" w:styleId="cpvselected1">
    <w:name w:val="cpvselected1"/>
    <w:rsid w:val="00B633B6"/>
    <w:rPr>
      <w:color w:val="FF0000"/>
    </w:rPr>
  </w:style>
  <w:style w:type="character" w:customStyle="1" w:styleId="cpvselected2">
    <w:name w:val="cpvselected2"/>
    <w:rsid w:val="00B633B6"/>
    <w:rPr>
      <w:color w:val="FF0000"/>
    </w:rPr>
  </w:style>
  <w:style w:type="paragraph" w:customStyle="1" w:styleId="Odstavecseseznamem1">
    <w:name w:val="Odstavec se seznamem1"/>
    <w:basedOn w:val="Normln"/>
    <w:rsid w:val="00AB454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Bullet-Lev1">
    <w:name w:val="Bullet - Lev 1"/>
    <w:basedOn w:val="Normln"/>
    <w:rsid w:val="00AB454C"/>
    <w:pPr>
      <w:spacing w:before="120"/>
      <w:ind w:left="216" w:hanging="216"/>
    </w:pPr>
    <w:rPr>
      <w:sz w:val="18"/>
      <w:szCs w:val="20"/>
      <w:lang w:val="en-US" w:eastAsia="en-US"/>
    </w:rPr>
  </w:style>
  <w:style w:type="character" w:customStyle="1" w:styleId="ZkladntextodsazenChar">
    <w:name w:val="Základní text odsazený Char"/>
    <w:link w:val="Zkladntextodsazen"/>
    <w:rsid w:val="005942F2"/>
    <w:rPr>
      <w:sz w:val="24"/>
      <w:szCs w:val="24"/>
    </w:rPr>
  </w:style>
  <w:style w:type="paragraph" w:customStyle="1" w:styleId="Default">
    <w:name w:val="Default"/>
    <w:rsid w:val="0024346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odrkami">
    <w:name w:val="S odrážkami"/>
    <w:basedOn w:val="Normln"/>
    <w:rsid w:val="00243465"/>
    <w:pPr>
      <w:numPr>
        <w:ilvl w:val="1"/>
        <w:numId w:val="3"/>
      </w:numPr>
    </w:pPr>
  </w:style>
  <w:style w:type="character" w:styleId="Hypertextovodkaz">
    <w:name w:val="Hyperlink"/>
    <w:rsid w:val="003B63F8"/>
    <w:rPr>
      <w:color w:val="0000FF"/>
      <w:u w:val="single"/>
    </w:rPr>
  </w:style>
  <w:style w:type="character" w:customStyle="1" w:styleId="Zkladntext3Char">
    <w:name w:val="Základní text 3 Char"/>
    <w:link w:val="Zkladntext3"/>
    <w:rsid w:val="00F86F52"/>
    <w:rPr>
      <w:rFonts w:ascii="Arial" w:hAnsi="Arial"/>
      <w:sz w:val="32"/>
    </w:rPr>
  </w:style>
  <w:style w:type="character" w:customStyle="1" w:styleId="formdata">
    <w:name w:val="form_data"/>
    <w:rsid w:val="00D72076"/>
  </w:style>
  <w:style w:type="character" w:customStyle="1" w:styleId="TextpoznpodarouChar">
    <w:name w:val="Text pozn. pod čarou Char"/>
    <w:link w:val="Textpoznpodarou"/>
    <w:uiPriority w:val="99"/>
    <w:rsid w:val="00F82075"/>
    <w:rPr>
      <w:rFonts w:ascii="Arial" w:hAnsi="Arial"/>
    </w:rPr>
  </w:style>
  <w:style w:type="numbering" w:styleId="111111">
    <w:name w:val="Outline List 2"/>
    <w:basedOn w:val="Bezseznamu"/>
    <w:rsid w:val="00472FFF"/>
    <w:pPr>
      <w:numPr>
        <w:numId w:val="22"/>
      </w:numPr>
    </w:pPr>
  </w:style>
  <w:style w:type="numbering" w:customStyle="1" w:styleId="Styl2">
    <w:name w:val="Styl2"/>
    <w:uiPriority w:val="99"/>
    <w:rsid w:val="003E6C87"/>
    <w:pPr>
      <w:numPr>
        <w:numId w:val="23"/>
      </w:numPr>
    </w:pPr>
  </w:style>
  <w:style w:type="paragraph" w:styleId="Bezmezer">
    <w:name w:val="No Spacing"/>
    <w:uiPriority w:val="1"/>
    <w:qFormat/>
    <w:rsid w:val="00416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4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090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124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zak.fnbrno.cz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zak.fnbrno.cz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tzian.robert@fnbrn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zian.robert@fn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A38BFCCE111448FCD64A94836CAAE" ma:contentTypeVersion="3" ma:contentTypeDescription="Vytvoří nový dokument" ma:contentTypeScope="" ma:versionID="09b9771eb1516a291c921c6cb291097c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2DWAXVAW3MHF-228033069-6</_dlc_DocId>
    <_dlc_DocIdUrl xmlns="a7e37686-00e6-405d-9032-d05dd3ba55a9">
      <Url>https://vis.fnbrno.cz/c012/WebVZVZ/_layouts/15/DocIdRedir.aspx?ID=2DWAXVAW3MHF-228033069-6</Url>
      <Description>2DWAXVAW3MHF-228033069-6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C71A-9A98-4FC7-A563-089DE160F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1F1A3-B407-4B98-8EE3-4F4B947D74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B24B1A-81D2-4821-BAA5-823AE0BEA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A1F4E-101F-47BC-BE01-00D8319345D0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e37686-00e6-405d-9032-d05dd3ba55a9"/>
  </ds:schemaRefs>
</ds:datastoreItem>
</file>

<file path=customXml/itemProps5.xml><?xml version="1.0" encoding="utf-8"?>
<ds:datastoreItem xmlns:ds="http://schemas.openxmlformats.org/officeDocument/2006/customXml" ds:itemID="{7CE15204-7DFF-452B-8212-474C1C85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13</Pages>
  <Words>4654</Words>
  <Characters>27730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32320</CharactersWithSpaces>
  <SharedDoc>false</SharedDoc>
  <HLinks>
    <vt:vector size="18" baseType="variant">
      <vt:variant>
        <vt:i4>4063354</vt:i4>
      </vt:variant>
      <vt:variant>
        <vt:i4>3</vt:i4>
      </vt:variant>
      <vt:variant>
        <vt:i4>0</vt:i4>
      </vt:variant>
      <vt:variant>
        <vt:i4>5</vt:i4>
      </vt:variant>
      <vt:variant>
        <vt:lpwstr>https://ezak.fnbrno.cz/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mailto:kotzian.robert@fnbrno.cz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 Mlčák</dc:creator>
  <cp:lastModifiedBy>Kotzian Robert</cp:lastModifiedBy>
  <cp:revision>46</cp:revision>
  <cp:lastPrinted>2019-10-03T08:59:00Z</cp:lastPrinted>
  <dcterms:created xsi:type="dcterms:W3CDTF">2019-02-08T13:23:00Z</dcterms:created>
  <dcterms:modified xsi:type="dcterms:W3CDTF">2019-10-03T09:00:00Z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0x010100EBFA38BFCCE111448FCD64A94836CAAE</vt:lpwstr>
  </property>
  <property fmtid="{D5CDD505-2E9C-101B-9397-08002B2CF9AE}" pid="3" name="_dlc_DocIdItemGuid">
    <vt:lpwstr>b75a6727-e97e-4a8b-8fe5-42f44a6a576f</vt:lpwstr>
  </property>
</Properties>
</file>