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158B" w14:textId="77777777" w:rsidR="000967DD" w:rsidRPr="00155E34" w:rsidRDefault="000967DD">
      <w:pPr>
        <w:pStyle w:val="Nadpis2"/>
        <w:spacing w:before="0"/>
        <w:jc w:val="center"/>
        <w:rPr>
          <w:rFonts w:ascii="Arial" w:hAnsi="Arial" w:cs="Arial"/>
          <w:sz w:val="40"/>
        </w:rPr>
      </w:pPr>
      <w:r w:rsidRPr="00155E34">
        <w:rPr>
          <w:rFonts w:ascii="Arial" w:hAnsi="Arial" w:cs="Arial"/>
          <w:sz w:val="40"/>
        </w:rPr>
        <w:t>Smlouva o dílo</w:t>
      </w:r>
    </w:p>
    <w:p w14:paraId="27AD158C"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27AD158D" w14:textId="77777777" w:rsidR="000967DD" w:rsidRDefault="000967DD">
      <w:pPr>
        <w:jc w:val="center"/>
        <w:rPr>
          <w:rFonts w:ascii="Arial" w:hAnsi="Arial" w:cs="Arial"/>
        </w:rPr>
      </w:pPr>
      <w:r>
        <w:rPr>
          <w:rFonts w:ascii="Arial" w:hAnsi="Arial" w:cs="Arial"/>
          <w:b/>
          <w:bCs/>
        </w:rPr>
        <w:t>mezi těmito smluvními stranami:</w:t>
      </w:r>
    </w:p>
    <w:p w14:paraId="27AD158E" w14:textId="77777777" w:rsidR="000967DD" w:rsidRDefault="000967DD">
      <w:pPr>
        <w:jc w:val="center"/>
        <w:rPr>
          <w:rFonts w:ascii="Arial" w:hAnsi="Arial" w:cs="Arial"/>
        </w:rPr>
      </w:pPr>
    </w:p>
    <w:p w14:paraId="27AD158F" w14:textId="77777777" w:rsidR="000967DD" w:rsidRDefault="000967DD">
      <w:pPr>
        <w:rPr>
          <w:rFonts w:ascii="Arial" w:hAnsi="Arial" w:cs="Arial"/>
          <w:sz w:val="22"/>
          <w:szCs w:val="22"/>
        </w:rPr>
      </w:pPr>
      <w:r>
        <w:rPr>
          <w:rFonts w:ascii="Arial" w:hAnsi="Arial" w:cs="Arial"/>
          <w:b/>
          <w:sz w:val="22"/>
          <w:szCs w:val="22"/>
        </w:rPr>
        <w:t>Fakultní nemocnice Brno</w:t>
      </w:r>
    </w:p>
    <w:p w14:paraId="27AD1590" w14:textId="77777777" w:rsidR="000967DD" w:rsidRDefault="000967DD">
      <w:pPr>
        <w:rPr>
          <w:rFonts w:ascii="Arial" w:hAnsi="Arial" w:cs="Arial"/>
          <w:sz w:val="22"/>
          <w:szCs w:val="22"/>
        </w:rPr>
      </w:pPr>
      <w:r>
        <w:rPr>
          <w:rFonts w:ascii="Arial" w:hAnsi="Arial" w:cs="Arial"/>
          <w:sz w:val="22"/>
          <w:szCs w:val="22"/>
        </w:rPr>
        <w:t>se sídlem Jihlavská 20, 625 00 Brno</w:t>
      </w:r>
    </w:p>
    <w:p w14:paraId="27AD1591" w14:textId="77777777"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14:paraId="27AD1592" w14:textId="77777777" w:rsidR="000967DD" w:rsidRDefault="000967DD">
      <w:pPr>
        <w:rPr>
          <w:rFonts w:ascii="Arial" w:hAnsi="Arial" w:cs="Arial"/>
          <w:sz w:val="22"/>
          <w:szCs w:val="22"/>
        </w:rPr>
      </w:pPr>
      <w:r>
        <w:rPr>
          <w:rFonts w:ascii="Arial" w:hAnsi="Arial" w:cs="Arial"/>
          <w:sz w:val="22"/>
          <w:szCs w:val="22"/>
        </w:rPr>
        <w:t>IČO 65269705</w:t>
      </w:r>
    </w:p>
    <w:p w14:paraId="27AD1593" w14:textId="77777777" w:rsidR="000967DD" w:rsidRDefault="000967DD">
      <w:pPr>
        <w:rPr>
          <w:rFonts w:ascii="Arial" w:hAnsi="Arial" w:cs="Arial"/>
          <w:sz w:val="22"/>
          <w:szCs w:val="22"/>
        </w:rPr>
      </w:pPr>
      <w:r w:rsidRPr="00EF0510">
        <w:rPr>
          <w:rFonts w:ascii="Arial" w:hAnsi="Arial" w:cs="Arial"/>
          <w:sz w:val="22"/>
          <w:szCs w:val="22"/>
        </w:rPr>
        <w:t>DIČ CZ65269705</w:t>
      </w:r>
    </w:p>
    <w:p w14:paraId="27AD1594"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27AD1595"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7AD1596" w14:textId="77777777" w:rsidR="000967DD" w:rsidRDefault="000967DD">
      <w:pPr>
        <w:rPr>
          <w:rFonts w:ascii="Arial" w:hAnsi="Arial" w:cs="Arial"/>
          <w:sz w:val="22"/>
          <w:szCs w:val="22"/>
        </w:rPr>
      </w:pPr>
    </w:p>
    <w:p w14:paraId="27AD1597"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27AD1598" w14:textId="77777777" w:rsidR="000967DD" w:rsidRDefault="000967DD">
      <w:pPr>
        <w:rPr>
          <w:rFonts w:ascii="Arial" w:hAnsi="Arial" w:cs="Arial"/>
        </w:rPr>
      </w:pPr>
    </w:p>
    <w:p w14:paraId="27AD1599" w14:textId="77777777" w:rsidR="000967DD" w:rsidRDefault="000967DD">
      <w:pPr>
        <w:rPr>
          <w:rFonts w:ascii="Arial" w:hAnsi="Arial" w:cs="Arial"/>
          <w:sz w:val="22"/>
          <w:szCs w:val="22"/>
        </w:rPr>
      </w:pPr>
      <w:r>
        <w:rPr>
          <w:rFonts w:ascii="Arial" w:hAnsi="Arial" w:cs="Arial"/>
          <w:sz w:val="22"/>
          <w:szCs w:val="22"/>
        </w:rPr>
        <w:t>dále jen „</w:t>
      </w:r>
      <w:r w:rsidR="00620136" w:rsidRPr="006E1835">
        <w:rPr>
          <w:rFonts w:ascii="Arial" w:hAnsi="Arial" w:cs="Arial"/>
          <w:b/>
          <w:sz w:val="22"/>
          <w:szCs w:val="22"/>
        </w:rPr>
        <w:t>O</w:t>
      </w:r>
      <w:r w:rsidRPr="006E1835">
        <w:rPr>
          <w:rFonts w:ascii="Arial" w:hAnsi="Arial" w:cs="Arial"/>
          <w:b/>
          <w:sz w:val="22"/>
          <w:szCs w:val="22"/>
        </w:rPr>
        <w:t>bjednatel</w:t>
      </w:r>
      <w:r>
        <w:rPr>
          <w:rFonts w:ascii="Arial" w:hAnsi="Arial" w:cs="Arial"/>
          <w:sz w:val="22"/>
          <w:szCs w:val="22"/>
        </w:rPr>
        <w:t>“, na straně jedné</w:t>
      </w:r>
    </w:p>
    <w:p w14:paraId="27AD159A" w14:textId="77777777" w:rsidR="000967DD" w:rsidRDefault="000967DD">
      <w:pPr>
        <w:rPr>
          <w:rFonts w:ascii="Arial" w:hAnsi="Arial" w:cs="Arial"/>
          <w:sz w:val="22"/>
          <w:szCs w:val="22"/>
        </w:rPr>
      </w:pPr>
    </w:p>
    <w:p w14:paraId="27AD159B" w14:textId="77777777" w:rsidR="000967DD" w:rsidRDefault="000967DD">
      <w:pPr>
        <w:rPr>
          <w:rFonts w:ascii="Arial" w:hAnsi="Arial" w:cs="Arial"/>
          <w:sz w:val="22"/>
          <w:szCs w:val="22"/>
        </w:rPr>
      </w:pPr>
      <w:r>
        <w:rPr>
          <w:rFonts w:ascii="Arial" w:hAnsi="Arial" w:cs="Arial"/>
          <w:sz w:val="22"/>
          <w:szCs w:val="22"/>
        </w:rPr>
        <w:t>a</w:t>
      </w:r>
    </w:p>
    <w:p w14:paraId="27AD159C" w14:textId="77777777" w:rsidR="00EF0510" w:rsidRDefault="00EF0510">
      <w:pPr>
        <w:rPr>
          <w:rFonts w:ascii="Arial" w:hAnsi="Arial" w:cs="Arial"/>
          <w:sz w:val="22"/>
          <w:szCs w:val="22"/>
        </w:rPr>
      </w:pPr>
    </w:p>
    <w:p w14:paraId="27AD159D" w14:textId="77777777" w:rsidR="00EF0510" w:rsidRPr="005E289B" w:rsidRDefault="006E1835" w:rsidP="00EF0510">
      <w:pPr>
        <w:rPr>
          <w:rFonts w:ascii="Arial" w:hAnsi="Arial" w:cs="Arial"/>
          <w:b/>
          <w:sz w:val="22"/>
          <w:szCs w:val="22"/>
          <w:highlight w:val="yellow"/>
        </w:rPr>
      </w:pPr>
      <w:r>
        <w:rPr>
          <w:rFonts w:ascii="Arial" w:hAnsi="Arial" w:cs="Arial"/>
          <w:b/>
          <w:sz w:val="22"/>
          <w:szCs w:val="22"/>
          <w:highlight w:val="yellow"/>
        </w:rPr>
        <w:t>[DOPLNÍ ÚČASTNÍK]</w:t>
      </w:r>
    </w:p>
    <w:p w14:paraId="27AD159E" w14:textId="77777777" w:rsidR="00EF0510" w:rsidRPr="006E1835" w:rsidRDefault="00EF0510" w:rsidP="00EF0510">
      <w:pPr>
        <w:rPr>
          <w:rFonts w:ascii="Arial" w:hAnsi="Arial" w:cs="Arial"/>
          <w:b/>
          <w:sz w:val="22"/>
          <w:szCs w:val="22"/>
          <w:highlight w:val="yellow"/>
        </w:rPr>
      </w:pPr>
      <w:r w:rsidRPr="005E289B">
        <w:rPr>
          <w:rFonts w:ascii="Arial" w:hAnsi="Arial" w:cs="Arial"/>
          <w:sz w:val="22"/>
          <w:szCs w:val="22"/>
        </w:rPr>
        <w:t xml:space="preserve">se sídlem </w:t>
      </w:r>
      <w:r w:rsidR="006E1835" w:rsidRPr="006E1835">
        <w:rPr>
          <w:rFonts w:ascii="Arial" w:hAnsi="Arial" w:cs="Arial"/>
          <w:sz w:val="22"/>
          <w:szCs w:val="22"/>
          <w:highlight w:val="yellow"/>
        </w:rPr>
        <w:t>[DOPLNÍ ÚČASTNÍK]</w:t>
      </w:r>
    </w:p>
    <w:p w14:paraId="27AD159F" w14:textId="77777777" w:rsidR="00EF0510" w:rsidRPr="005E289B" w:rsidRDefault="00EF0510" w:rsidP="00EF0510">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006E1835" w:rsidRPr="006E1835">
        <w:rPr>
          <w:rFonts w:ascii="Arial" w:hAnsi="Arial" w:cs="Arial"/>
          <w:sz w:val="22"/>
          <w:szCs w:val="22"/>
          <w:highlight w:val="yellow"/>
        </w:rPr>
        <w:t>[DOPLNÍ ÚČASTNÍK]</w:t>
      </w:r>
    </w:p>
    <w:p w14:paraId="27AD15A0"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DIČ </w:t>
      </w:r>
      <w:r w:rsidR="006E1835" w:rsidRPr="006E1835">
        <w:rPr>
          <w:rFonts w:ascii="Arial" w:hAnsi="Arial" w:cs="Arial"/>
          <w:sz w:val="22"/>
          <w:szCs w:val="22"/>
          <w:highlight w:val="yellow"/>
        </w:rPr>
        <w:t>[DOPLNÍ ÚČASTNÍK]</w:t>
      </w:r>
    </w:p>
    <w:p w14:paraId="27AD15A1"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6E1835" w:rsidRPr="006E1835">
        <w:rPr>
          <w:rFonts w:ascii="Arial" w:hAnsi="Arial" w:cs="Arial"/>
          <w:sz w:val="22"/>
          <w:szCs w:val="22"/>
          <w:highlight w:val="yellow"/>
        </w:rPr>
        <w:t>[DOPLNÍ ÚČASTNÍK]</w:t>
      </w:r>
      <w:r w:rsidR="006E1835">
        <w:rPr>
          <w:rFonts w:ascii="Arial" w:hAnsi="Arial" w:cs="Arial"/>
          <w:sz w:val="22"/>
          <w:szCs w:val="22"/>
        </w:rPr>
        <w:t xml:space="preserve"> </w:t>
      </w:r>
      <w:r w:rsidRPr="005E289B">
        <w:rPr>
          <w:rFonts w:ascii="Arial" w:hAnsi="Arial" w:cs="Arial"/>
          <w:sz w:val="22"/>
          <w:szCs w:val="22"/>
        </w:rPr>
        <w:t xml:space="preserve">v oddíle </w:t>
      </w:r>
      <w:r w:rsidR="006E1835"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006E1835" w:rsidRPr="006E1835">
        <w:rPr>
          <w:rFonts w:ascii="Arial" w:hAnsi="Arial" w:cs="Arial"/>
          <w:sz w:val="22"/>
          <w:szCs w:val="22"/>
          <w:highlight w:val="yellow"/>
        </w:rPr>
        <w:t>[DOPLNÍ ÚČASTNÍK]</w:t>
      </w:r>
    </w:p>
    <w:p w14:paraId="27AD15A2" w14:textId="77777777" w:rsidR="00EF0510" w:rsidRDefault="00EF0510" w:rsidP="00EF0510">
      <w:pPr>
        <w:rPr>
          <w:rFonts w:ascii="Arial" w:hAnsi="Arial" w:cs="Arial"/>
          <w:sz w:val="22"/>
          <w:szCs w:val="22"/>
        </w:rPr>
      </w:pPr>
      <w:r w:rsidRPr="005E289B">
        <w:rPr>
          <w:rFonts w:ascii="Arial" w:hAnsi="Arial" w:cs="Arial"/>
          <w:sz w:val="22"/>
          <w:szCs w:val="22"/>
        </w:rPr>
        <w:t xml:space="preserve">bankovní spojení </w:t>
      </w:r>
      <w:r w:rsidR="006E1835" w:rsidRPr="006E1835">
        <w:rPr>
          <w:rFonts w:ascii="Arial" w:hAnsi="Arial" w:cs="Arial"/>
          <w:sz w:val="22"/>
          <w:szCs w:val="22"/>
          <w:highlight w:val="yellow"/>
        </w:rPr>
        <w:t>[DOPLNÍ ÚČASTNÍK]</w:t>
      </w:r>
    </w:p>
    <w:p w14:paraId="27AD15A3" w14:textId="77777777"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006E1835" w:rsidRPr="006E1835">
        <w:rPr>
          <w:rFonts w:ascii="Arial" w:hAnsi="Arial" w:cs="Arial"/>
          <w:sz w:val="22"/>
          <w:szCs w:val="22"/>
          <w:highlight w:val="yellow"/>
        </w:rPr>
        <w:t>[DOPLNÍ ÚČASTNÍK]</w:t>
      </w:r>
    </w:p>
    <w:p w14:paraId="27AD15A4" w14:textId="77777777" w:rsidR="00EF0510" w:rsidRDefault="00EF0510" w:rsidP="00EF0510">
      <w:pPr>
        <w:rPr>
          <w:rFonts w:ascii="Arial" w:hAnsi="Arial" w:cs="Arial"/>
          <w:sz w:val="22"/>
          <w:szCs w:val="22"/>
        </w:rPr>
      </w:pPr>
      <w:r w:rsidRPr="005E289B">
        <w:rPr>
          <w:rFonts w:ascii="Arial" w:hAnsi="Arial" w:cs="Arial"/>
          <w:sz w:val="22"/>
          <w:szCs w:val="22"/>
        </w:rPr>
        <w:t xml:space="preserve">zastoupen </w:t>
      </w:r>
      <w:r w:rsidR="006E1835" w:rsidRPr="006E1835">
        <w:rPr>
          <w:rFonts w:ascii="Arial" w:hAnsi="Arial" w:cs="Arial"/>
          <w:sz w:val="22"/>
          <w:szCs w:val="22"/>
          <w:highlight w:val="yellow"/>
        </w:rPr>
        <w:t>[DOPLNÍ ÚČASTNÍK]</w:t>
      </w:r>
    </w:p>
    <w:p w14:paraId="27AD15A5" w14:textId="77777777" w:rsidR="00EF0510" w:rsidRDefault="00EF0510" w:rsidP="00EF0510">
      <w:pPr>
        <w:rPr>
          <w:rFonts w:ascii="Arial" w:hAnsi="Arial" w:cs="Arial"/>
          <w:sz w:val="22"/>
          <w:szCs w:val="22"/>
        </w:rPr>
      </w:pPr>
    </w:p>
    <w:p w14:paraId="27AD15A6"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620136" w:rsidRPr="006E1835">
        <w:rPr>
          <w:rFonts w:ascii="Arial" w:hAnsi="Arial" w:cs="Arial"/>
          <w:b/>
          <w:sz w:val="22"/>
          <w:szCs w:val="22"/>
        </w:rPr>
        <w:t>Z</w:t>
      </w:r>
      <w:r w:rsidRPr="006E1835">
        <w:rPr>
          <w:rFonts w:ascii="Arial" w:hAnsi="Arial" w:cs="Arial"/>
          <w:b/>
          <w:sz w:val="22"/>
          <w:szCs w:val="22"/>
        </w:rPr>
        <w:t>hotovitel</w:t>
      </w:r>
      <w:r w:rsidRPr="005E289B">
        <w:rPr>
          <w:rFonts w:ascii="Arial" w:hAnsi="Arial" w:cs="Arial"/>
          <w:sz w:val="22"/>
          <w:szCs w:val="22"/>
        </w:rPr>
        <w:t>“</w:t>
      </w:r>
      <w:r>
        <w:rPr>
          <w:rFonts w:ascii="Arial" w:hAnsi="Arial" w:cs="Arial"/>
          <w:sz w:val="22"/>
          <w:szCs w:val="22"/>
        </w:rPr>
        <w:t>, na straně druhé</w:t>
      </w:r>
    </w:p>
    <w:p w14:paraId="27AD15A7" w14:textId="77777777" w:rsidR="000967DD" w:rsidRDefault="000967DD">
      <w:pPr>
        <w:rPr>
          <w:rFonts w:ascii="Arial" w:hAnsi="Arial" w:cs="Arial"/>
          <w:sz w:val="22"/>
          <w:szCs w:val="22"/>
        </w:rPr>
      </w:pPr>
    </w:p>
    <w:p w14:paraId="27AD15A8" w14:textId="77777777" w:rsidR="000967DD" w:rsidRDefault="000967DD">
      <w:pPr>
        <w:rPr>
          <w:rFonts w:ascii="Arial" w:hAnsi="Arial" w:cs="Arial"/>
          <w:sz w:val="22"/>
          <w:szCs w:val="22"/>
        </w:rPr>
      </w:pPr>
      <w:r>
        <w:rPr>
          <w:rFonts w:ascii="Arial" w:hAnsi="Arial" w:cs="Arial"/>
          <w:sz w:val="22"/>
          <w:szCs w:val="22"/>
        </w:rPr>
        <w:t>v následujícím znění:</w:t>
      </w:r>
    </w:p>
    <w:p w14:paraId="27AD15A9" w14:textId="77777777" w:rsidR="006E1835" w:rsidRDefault="006E1835">
      <w:pPr>
        <w:suppressAutoHyphens w:val="0"/>
        <w:spacing w:before="0"/>
        <w:jc w:val="left"/>
        <w:rPr>
          <w:rFonts w:ascii="Arial" w:hAnsi="Arial" w:cs="Arial"/>
          <w:b/>
          <w:bCs/>
          <w:sz w:val="22"/>
          <w:szCs w:val="22"/>
        </w:rPr>
      </w:pPr>
      <w:r>
        <w:rPr>
          <w:rFonts w:ascii="Arial" w:hAnsi="Arial" w:cs="Arial"/>
          <w:b/>
          <w:bCs/>
          <w:sz w:val="22"/>
          <w:szCs w:val="22"/>
        </w:rPr>
        <w:br w:type="page"/>
      </w:r>
    </w:p>
    <w:p w14:paraId="27AD15AA" w14:textId="77777777" w:rsidR="000967DD" w:rsidRPr="00155E34" w:rsidRDefault="000967DD" w:rsidP="00DF346C">
      <w:pPr>
        <w:pStyle w:val="Nadpis1"/>
      </w:pPr>
      <w:bookmarkStart w:id="0" w:name="_Ref870347"/>
      <w:r w:rsidRPr="00155E34">
        <w:lastRenderedPageBreak/>
        <w:t>Předmět smlouvy</w:t>
      </w:r>
      <w:bookmarkEnd w:id="0"/>
    </w:p>
    <w:p w14:paraId="27AD15AE" w14:textId="1CE133C9" w:rsidR="009D1DD4" w:rsidRPr="00A724B0" w:rsidRDefault="009D1DD4" w:rsidP="00FE264F">
      <w:pPr>
        <w:pStyle w:val="Odstavecsmlouvy"/>
      </w:pPr>
      <w:bookmarkStart w:id="1" w:name="_Ref870364"/>
      <w:r w:rsidRPr="00155E34">
        <w:t xml:space="preserve">Zhotovitel se </w:t>
      </w:r>
      <w:r w:rsidRPr="00A724B0">
        <w:t xml:space="preserve">zavazuje provést pro </w:t>
      </w:r>
      <w:r w:rsidR="00A82001" w:rsidRPr="00A724B0">
        <w:t>Objednatel</w:t>
      </w:r>
      <w:r w:rsidRPr="00A724B0">
        <w:t>e dílo</w:t>
      </w:r>
      <w:bookmarkEnd w:id="1"/>
      <w:r w:rsidR="00FE264F">
        <w:t xml:space="preserve"> </w:t>
      </w:r>
      <w:r w:rsidR="00FE264F" w:rsidRPr="00C82ADB">
        <w:rPr>
          <w:b/>
        </w:rPr>
        <w:t>„FN Brno - PMDV, objekt L – Vybudování čisté lůžkové jednotky IHOK“</w:t>
      </w:r>
      <w:r w:rsidR="00FE264F">
        <w:rPr>
          <w:b/>
        </w:rPr>
        <w:t xml:space="preserve"> </w:t>
      </w:r>
      <w:r w:rsidR="00FE264F" w:rsidRPr="00FE264F">
        <w:t>spočívající ve</w:t>
      </w:r>
      <w:r w:rsidR="00FE264F">
        <w:rPr>
          <w:b/>
        </w:rPr>
        <w:t xml:space="preserve"> </w:t>
      </w:r>
      <w:r w:rsidR="00FE264F">
        <w:t xml:space="preserve">stavebních úpravách části 17. NP stávajícího objektu L, situované v areálu Fakultní nemocnice Brno, </w:t>
      </w:r>
      <w:r w:rsidR="00FE264F" w:rsidRPr="00FE264F">
        <w:rPr>
          <w:b/>
        </w:rPr>
        <w:t>za provozu zbylé části objektu</w:t>
      </w:r>
      <w:r w:rsidR="00FE264F">
        <w:t>, a</w:t>
      </w:r>
      <w:r w:rsidR="00FE264F" w:rsidRPr="00966086">
        <w:t xml:space="preserve"> to v rozsahu a podle projektové dokumentace pro </w:t>
      </w:r>
      <w:r w:rsidR="00FE264F">
        <w:t>provádění stavby</w:t>
      </w:r>
      <w:r w:rsidR="00FE264F" w:rsidRPr="00966086">
        <w:t xml:space="preserve"> </w:t>
      </w:r>
      <w:r w:rsidR="00FE264F">
        <w:t xml:space="preserve">vč. soupisu prací </w:t>
      </w:r>
      <w:r w:rsidR="00FE264F" w:rsidRPr="00966086">
        <w:t>s názvem akce</w:t>
      </w:r>
      <w:r w:rsidR="00FE264F" w:rsidRPr="00780988">
        <w:t xml:space="preserve">:“ FN Brno – Vybudování čisté lůžkové jednotky IHOK“, PMDV, L, </w:t>
      </w:r>
      <w:proofErr w:type="spellStart"/>
      <w:r w:rsidR="00FE264F" w:rsidRPr="00780988">
        <w:t>zak</w:t>
      </w:r>
      <w:proofErr w:type="spellEnd"/>
      <w:r w:rsidR="00FE264F" w:rsidRPr="00780988">
        <w:t>. číslo JDS 38-2018, datum: 11-2018, stupeň DSP + DPS</w:t>
      </w:r>
      <w:r w:rsidR="006E1835" w:rsidRPr="00A724B0">
        <w:t xml:space="preserve"> (dále jen „</w:t>
      </w:r>
      <w:r w:rsidR="006E1835" w:rsidRPr="00A724B0">
        <w:rPr>
          <w:b/>
        </w:rPr>
        <w:t>Projektová dokumentace</w:t>
      </w:r>
      <w:r w:rsidR="006E1835" w:rsidRPr="00A724B0">
        <w:t>“).</w:t>
      </w:r>
      <w:r w:rsidR="002B4035" w:rsidRPr="00A724B0">
        <w:t xml:space="preserve"> </w:t>
      </w:r>
    </w:p>
    <w:p w14:paraId="27AD15AF" w14:textId="02514DA0" w:rsidR="000967DD" w:rsidRDefault="000967DD" w:rsidP="00A724B0">
      <w:pPr>
        <w:pStyle w:val="Odstavecsmlouvy"/>
      </w:pPr>
      <w:r w:rsidRPr="00A724B0">
        <w:t xml:space="preserve">Specifikace předmětu plnění </w:t>
      </w:r>
      <w:r>
        <w:t xml:space="preserve">uvedeného v </w:t>
      </w:r>
      <w:proofErr w:type="gramStart"/>
      <w:r>
        <w:t>článku I.1. je</w:t>
      </w:r>
      <w:proofErr w:type="gramEnd"/>
      <w:r>
        <w:t xml:space="preserve"> uvedena v </w:t>
      </w:r>
      <w:r w:rsidRPr="002A4C4D">
        <w:rPr>
          <w:u w:val="single"/>
        </w:rPr>
        <w:t>Příloze č. 1</w:t>
      </w:r>
      <w:r>
        <w:t xml:space="preserve"> – </w:t>
      </w:r>
      <w:r w:rsidRPr="00155E34">
        <w:t>specifikace</w:t>
      </w:r>
      <w:r>
        <w:t xml:space="preserve"> předmětu plnění (prací a dodávek), která je nedílnou součástí této smlouvy.</w:t>
      </w:r>
    </w:p>
    <w:p w14:paraId="27AD15B0" w14:textId="6A90ED7D" w:rsidR="000967DD" w:rsidRPr="000E682A" w:rsidRDefault="000967DD" w:rsidP="00DF346C">
      <w:pPr>
        <w:pStyle w:val="Odstavecsmlouvy"/>
      </w:pPr>
      <w:r w:rsidRPr="000E682A">
        <w:t>Dílem je provedení všech prací a dodávek obsažených a specifikovaných v</w:t>
      </w:r>
      <w:r w:rsidR="00A9097B" w:rsidRPr="000E682A">
        <w:t xml:space="preserve">  </w:t>
      </w:r>
      <w:r w:rsidR="006E1835">
        <w:t>P</w:t>
      </w:r>
      <w:r w:rsidR="006E1835" w:rsidRPr="000E682A">
        <w:t xml:space="preserve">rojektové </w:t>
      </w:r>
      <w:r w:rsidR="00A9097B" w:rsidRPr="000E682A">
        <w:t>dokumentaci</w:t>
      </w:r>
      <w:r w:rsidR="002A4C4D" w:rsidRPr="000E682A">
        <w:t>,</w:t>
      </w:r>
      <w:r w:rsidR="002B4035" w:rsidRPr="000E682A">
        <w:t xml:space="preserve"> </w:t>
      </w:r>
      <w:r w:rsidRPr="000E682A">
        <w:t>a to tak, že práce a dodávky jsou předmětem díla dle této smlouvy,</w:t>
      </w:r>
      <w:r w:rsidR="00A9097B" w:rsidRPr="000E682A">
        <w:t xml:space="preserve"> jsou-li obsaženy resp. specifikovány alespoň v jedné části projektové dokumentace,</w:t>
      </w:r>
      <w:r w:rsidRPr="000E682A">
        <w:t xml:space="preserve"> jakož i tehdy, pokud </w:t>
      </w:r>
      <w:r w:rsidR="000D58E0" w:rsidRPr="000E682A">
        <w:t xml:space="preserve">sice v žádné části projektové dokumentace </w:t>
      </w:r>
      <w:r w:rsidRPr="000E682A">
        <w:t xml:space="preserve">výslovně uvedeny nejsou, avšak </w:t>
      </w:r>
      <w:r w:rsidR="00A82001">
        <w:t>Zhotovitel</w:t>
      </w:r>
      <w:r w:rsidRPr="000E682A">
        <w:t xml:space="preserve"> na základě svých odborných a technických znalostí jejich provedení mohl</w:t>
      </w:r>
      <w:r w:rsidR="00FA1098">
        <w:t>,</w:t>
      </w:r>
      <w:r w:rsidRPr="000E682A">
        <w:t xml:space="preserve"> nebo měl předpokládat.</w:t>
      </w:r>
      <w:r w:rsidR="002A4C4D" w:rsidRPr="000E682A">
        <w:t xml:space="preserve"> </w:t>
      </w:r>
    </w:p>
    <w:p w14:paraId="27AD15B1" w14:textId="77777777" w:rsidR="000967DD" w:rsidRDefault="000967DD" w:rsidP="00DF346C">
      <w:pPr>
        <w:pStyle w:val="Odstavecsmlouvy"/>
      </w:pPr>
      <w: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t xml:space="preserve"> Veškeré dodávané materiály jsou v souladu s Technologickými a desinfekčními postupy uvedenými </w:t>
      </w:r>
      <w:r w:rsidR="00366671" w:rsidRPr="002A4C4D">
        <w:rPr>
          <w:u w:val="single"/>
        </w:rPr>
        <w:t>v </w:t>
      </w:r>
      <w:r w:rsidR="00B70C2A">
        <w:rPr>
          <w:u w:val="single"/>
        </w:rPr>
        <w:t>P</w:t>
      </w:r>
      <w:r w:rsidR="00366671" w:rsidRPr="002A4C4D">
        <w:rPr>
          <w:u w:val="single"/>
        </w:rPr>
        <w:t>říloze č. 3</w:t>
      </w:r>
    </w:p>
    <w:p w14:paraId="27AD15B2" w14:textId="7E6254C7" w:rsidR="000967DD" w:rsidRDefault="000967DD" w:rsidP="00DF346C">
      <w:pPr>
        <w:pStyle w:val="Odstavecsmlouvy"/>
      </w:pPr>
      <w:r>
        <w:t xml:space="preserve">Objednatel se zavazuje poskytnout náležitou součinnost při provádění díla, řádně provedené dílo převzít a </w:t>
      </w:r>
      <w:r w:rsidR="00A82001">
        <w:t>Zhotovitel</w:t>
      </w:r>
      <w:r>
        <w:t>i uhradit smluvní cenu za podmínek a v termínu smlouvou sjednaných.</w:t>
      </w:r>
      <w:r w:rsidR="00366671">
        <w:t xml:space="preserve"> Objednatel předmět díla </w:t>
      </w:r>
      <w:r w:rsidR="00366671" w:rsidRPr="00366671">
        <w:t xml:space="preserve">převezme, jestliže </w:t>
      </w:r>
      <w:r w:rsidR="00A82001">
        <w:t>Zhotovitel</w:t>
      </w:r>
      <w:r w:rsidR="00366671" w:rsidRPr="00366671">
        <w:t xml:space="preserve"> dílo provedl bez vad</w:t>
      </w:r>
      <w:r w:rsidR="00366671">
        <w:t xml:space="preserve"> a nedodělků</w:t>
      </w:r>
      <w:r w:rsidR="00366671" w:rsidRPr="00366671">
        <w:t>, které by samy o sobě nebo ve spojení s</w:t>
      </w:r>
      <w:r w:rsidR="00366671">
        <w:t> </w:t>
      </w:r>
      <w:r w:rsidR="00366671" w:rsidRPr="00366671">
        <w:t>jinými</w:t>
      </w:r>
      <w:r w:rsidR="00366671">
        <w:t>,</w:t>
      </w:r>
      <w:r w:rsidR="00366671" w:rsidRPr="00366671">
        <w:t xml:space="preserve"> bránily užívání díla nebo je podstatně ztěžovaly. Jestliže předmět díla vykazuje drobné vady, uvede se v zápisu o předání a převzetí díla též soupis těchto drobných vad spolu s určením práva </w:t>
      </w:r>
      <w:r w:rsidR="00A82001">
        <w:t>Objednatel</w:t>
      </w:r>
      <w:r w:rsidR="00366671" w:rsidRPr="00366671">
        <w:t xml:space="preserve">e z odpovědnosti za vady, které </w:t>
      </w:r>
      <w:r w:rsidR="00A82001">
        <w:t>Objednatel</w:t>
      </w:r>
      <w:r w:rsidR="00366671" w:rsidRPr="00366671">
        <w:t xml:space="preserve"> uplatňuje, popřípadě se v zápisu uvede obsah dohody </w:t>
      </w:r>
      <w:r w:rsidR="00A82001">
        <w:t>Objednatel</w:t>
      </w:r>
      <w:r w:rsidR="00366671" w:rsidRPr="00366671">
        <w:t xml:space="preserve">e a </w:t>
      </w:r>
      <w:r w:rsidR="00A82001">
        <w:t>Zhotovitel</w:t>
      </w:r>
      <w:r w:rsidR="00366671" w:rsidRPr="00366671">
        <w:t xml:space="preserve">e o právech </w:t>
      </w:r>
      <w:r w:rsidR="00A82001">
        <w:t>Objednatel</w:t>
      </w:r>
      <w:r w:rsidR="00366671" w:rsidRPr="00366671">
        <w:t>e</w:t>
      </w:r>
      <w:r w:rsidR="00366671">
        <w:t xml:space="preserve">. </w:t>
      </w:r>
    </w:p>
    <w:p w14:paraId="27AD15B3" w14:textId="77777777" w:rsidR="003C61EE" w:rsidRPr="00155E34" w:rsidRDefault="003C61EE" w:rsidP="0075695D">
      <w:pPr>
        <w:pStyle w:val="Psmenosmlouvy"/>
      </w:pPr>
      <w:r w:rsidRPr="00155E34">
        <w:t>zhotovení dokumentace skutečného provedení. V okamžiku předání dokončeného díla (formou zápisu o předání a převzetí díla) předá zájemce zadavateli také dok</w:t>
      </w:r>
      <w:r w:rsidR="0023462A" w:rsidRPr="00155E34">
        <w:t>umentaci skutečného provedení v</w:t>
      </w:r>
      <w:r w:rsidRPr="00155E34">
        <w:t xml:space="preserve"> </w:t>
      </w:r>
      <w:r w:rsidR="00764447" w:rsidRPr="00155E34">
        <w:t>5</w:t>
      </w:r>
      <w:r w:rsidRPr="00155E34">
        <w:t xml:space="preserve"> vyhotoveních, z toho 1 v datové formě (na CD/DVD) ve formátech *.</w:t>
      </w:r>
      <w:proofErr w:type="spellStart"/>
      <w:r w:rsidRPr="00155E34">
        <w:t>dwg</w:t>
      </w:r>
      <w:proofErr w:type="spellEnd"/>
      <w:r w:rsidRPr="00155E34">
        <w:t>, *.</w:t>
      </w:r>
      <w:proofErr w:type="spellStart"/>
      <w:r w:rsidRPr="00155E34">
        <w:t>pdf</w:t>
      </w:r>
      <w:proofErr w:type="spellEnd"/>
      <w:r w:rsidRPr="00155E34">
        <w:t>, *.</w:t>
      </w:r>
      <w:r w:rsidR="002A4C4D" w:rsidRPr="00155E34">
        <w:t>doc</w:t>
      </w:r>
      <w:r w:rsidRPr="00155E34">
        <w:t xml:space="preserve"> a *.</w:t>
      </w:r>
      <w:proofErr w:type="spellStart"/>
      <w:r w:rsidRPr="00155E34">
        <w:t>xls</w:t>
      </w:r>
      <w:proofErr w:type="spellEnd"/>
    </w:p>
    <w:p w14:paraId="27AD15B4" w14:textId="77777777" w:rsidR="003C61EE" w:rsidRPr="008531E8" w:rsidRDefault="003C61EE" w:rsidP="0075695D">
      <w:pPr>
        <w:pStyle w:val="Psmenosmlouvy"/>
      </w:pPr>
      <w:r w:rsidRPr="008531E8">
        <w:t>provedení veškerých předepsaných zkoušek včetně vystavení dokladů o jejich provedení, doložení at</w:t>
      </w:r>
      <w:r>
        <w:t>estů, certifikátů, prohlášení o </w:t>
      </w:r>
      <w:r w:rsidRPr="008531E8">
        <w:t xml:space="preserve">shodě, protokolů o předvedení funkčnosti a ostatních dokladů potřebných pro možnost řádného provozování ve smyslu platných právních předpisů apod. </w:t>
      </w:r>
      <w:r>
        <w:t xml:space="preserve">a jejich předání Objednateli </w:t>
      </w:r>
      <w:r w:rsidRPr="0023462A">
        <w:t>v </w:t>
      </w:r>
      <w:r w:rsidR="00764447" w:rsidRPr="0023462A">
        <w:t>5 </w:t>
      </w:r>
      <w:r w:rsidRPr="0023462A">
        <w:t>vyhotoveních</w:t>
      </w:r>
      <w:r>
        <w:t xml:space="preserve"> </w:t>
      </w:r>
      <w:r w:rsidRPr="002F1DE4">
        <w:t>v českém jazyce, popř. s překladatelskou doložkou</w:t>
      </w:r>
      <w:r w:rsidRPr="008531E8">
        <w:t>;</w:t>
      </w:r>
    </w:p>
    <w:p w14:paraId="27AD15B5" w14:textId="77777777" w:rsidR="003C61EE" w:rsidRPr="008531E8" w:rsidRDefault="003C61EE" w:rsidP="0075695D">
      <w:pPr>
        <w:pStyle w:val="Psmenosmlouvy"/>
      </w:pPr>
      <w:r w:rsidRPr="008531E8">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t>č. </w:t>
      </w:r>
      <w:r w:rsidRPr="008531E8">
        <w:t>185/2001 Sb., o odpadech, ve znění pozdějších předpisů. Těmito doklady se rozumí např. i potvrzení o provedení zkoušek na všech rozvodech (chemické a hygien</w:t>
      </w:r>
      <w:r>
        <w:t>ické rozbory pitné vody atd.) a </w:t>
      </w:r>
      <w:r w:rsidRPr="008531E8">
        <w:t>instalacích dotčených stavbou, kompletní zprávy o výchozích revizích elektrických zařízení a odborné a závazné stanovisko Technické inspekce České republiky, aj.)</w:t>
      </w:r>
    </w:p>
    <w:p w14:paraId="27AD15B6" w14:textId="77777777" w:rsidR="003C61EE" w:rsidRPr="0023462A" w:rsidRDefault="003C61EE" w:rsidP="0075695D">
      <w:pPr>
        <w:pStyle w:val="Psmenosmlouvy"/>
      </w:pPr>
      <w:r w:rsidRPr="008531E8">
        <w:lastRenderedPageBreak/>
        <w:t>provedení individuálního a kompl</w:t>
      </w:r>
      <w:r>
        <w:t>exního vyzkoušení všech prvků a </w:t>
      </w:r>
      <w:r w:rsidRPr="008531E8">
        <w:t xml:space="preserve">zařízení tvořících předmět plnění, včetně vyhotovení protokolu v českém jazyce </w:t>
      </w:r>
      <w:r w:rsidRPr="0023462A">
        <w:t>v </w:t>
      </w:r>
      <w:r w:rsidR="00764447" w:rsidRPr="0023462A">
        <w:t>5 </w:t>
      </w:r>
      <w:r w:rsidRPr="0023462A">
        <w:t>vyhotoveních;</w:t>
      </w:r>
    </w:p>
    <w:p w14:paraId="27AD15B7" w14:textId="77777777" w:rsidR="003C61EE" w:rsidRPr="0023462A" w:rsidRDefault="003C61EE" w:rsidP="0075695D">
      <w:pPr>
        <w:pStyle w:val="Psmenosmlouvy"/>
      </w:pPr>
      <w:r w:rsidRPr="0023462A">
        <w:t>zajištění návodů k obsluze, návodu na provoz a údržbu díla a předvedení funkčnosti zařízení, včetně instruktáže obsluhujícího personálu vše v českém jazyce ve 4 vyhotoveních, z toho 1 v datové formě (na CD/DVD);</w:t>
      </w:r>
    </w:p>
    <w:p w14:paraId="27AD15B8" w14:textId="77777777" w:rsidR="003C61EE" w:rsidRPr="002A4C4D" w:rsidRDefault="003C61EE" w:rsidP="00E17698">
      <w:pPr>
        <w:suppressAutoHyphens w:val="0"/>
        <w:spacing w:before="0"/>
        <w:ind w:left="1080"/>
        <w:rPr>
          <w:rFonts w:ascii="Arial" w:hAnsi="Arial" w:cs="Arial"/>
          <w:sz w:val="22"/>
          <w:szCs w:val="22"/>
          <w:u w:val="single"/>
        </w:rPr>
      </w:pPr>
    </w:p>
    <w:p w14:paraId="27AD15B9" w14:textId="77777777" w:rsidR="000967DD" w:rsidRDefault="000967DD" w:rsidP="00DF346C">
      <w:pPr>
        <w:pStyle w:val="Odstavecsmlouvy"/>
      </w:pPr>
      <w:r>
        <w:t>Zhotovitel se zavazuje provést dílo v souladu s technickými a právními předpisy České republiky platnými v době provedení díla.</w:t>
      </w:r>
    </w:p>
    <w:p w14:paraId="27AD15BA" w14:textId="77777777" w:rsidR="000967DD" w:rsidRPr="00E9153B" w:rsidRDefault="000967DD" w:rsidP="00DF346C">
      <w:pPr>
        <w:pStyle w:val="Nadpis1"/>
      </w:pPr>
      <w:bookmarkStart w:id="2" w:name="_Ref1992763"/>
      <w:r w:rsidRPr="00E9153B">
        <w:t>Doba plnění</w:t>
      </w:r>
      <w:bookmarkEnd w:id="2"/>
    </w:p>
    <w:p w14:paraId="27AD15BB" w14:textId="77777777" w:rsidR="000967DD" w:rsidRDefault="000967DD" w:rsidP="00DF346C">
      <w:pPr>
        <w:pStyle w:val="Odstavecsmlouvy"/>
      </w:pPr>
      <w:bookmarkStart w:id="3" w:name="_Ref1992764"/>
      <w:r>
        <w:t>Zhotovitel se zavazuje dodržet zejména následující termíny:</w:t>
      </w:r>
      <w:bookmarkEnd w:id="3"/>
    </w:p>
    <w:p w14:paraId="4FF1DB93" w14:textId="262569B0" w:rsidR="00FE264F" w:rsidRPr="0023462A" w:rsidRDefault="00FE264F" w:rsidP="00FE264F">
      <w:pPr>
        <w:pStyle w:val="Psmenosmlouvy"/>
      </w:pPr>
      <w:bookmarkStart w:id="4" w:name="_Ref1992766"/>
      <w:r w:rsidRPr="0023462A">
        <w:t xml:space="preserve">termín převzetí staveniště </w:t>
      </w:r>
      <w:bookmarkEnd w:id="4"/>
      <w:r w:rsidR="00890F7F">
        <w:t>bez zbytečného odkladu po nabytí účinnosti této smlouvy;</w:t>
      </w:r>
    </w:p>
    <w:p w14:paraId="0C8169BA" w14:textId="0454442E" w:rsidR="00FE264F" w:rsidRPr="000A3995" w:rsidRDefault="00FE264F" w:rsidP="00FE264F">
      <w:pPr>
        <w:pStyle w:val="Psmenosmlouvy"/>
      </w:pPr>
      <w:r w:rsidRPr="000A3995">
        <w:t xml:space="preserve">termín </w:t>
      </w:r>
      <w:r>
        <w:t xml:space="preserve">dokončení stavby </w:t>
      </w:r>
      <w:r w:rsidR="00890F7F">
        <w:t>dle harmonogramu, který je Přílohou č. 5 této smlouvy;</w:t>
      </w:r>
    </w:p>
    <w:p w14:paraId="5BC1B772" w14:textId="77777777" w:rsidR="00FE264F" w:rsidRDefault="00FE264F" w:rsidP="00FE264F">
      <w:pPr>
        <w:pStyle w:val="Psmenosmlouvy"/>
      </w:pPr>
      <w:r>
        <w:t>termín odstranění zařízení staveniště: do 7 pracovních dní od předání díla.</w:t>
      </w:r>
    </w:p>
    <w:p w14:paraId="27AD15C0" w14:textId="1F6375E0" w:rsidR="00724F25" w:rsidRDefault="00724F25" w:rsidP="00DF346C">
      <w:pPr>
        <w:pStyle w:val="Odstavecsmlouvy"/>
      </w:pPr>
      <w:r w:rsidRPr="005E289B">
        <w:t>Podrobný harmonogram</w:t>
      </w:r>
      <w:r>
        <w:t xml:space="preserve"> provádění díla je </w:t>
      </w:r>
      <w:r w:rsidR="006D1E68">
        <w:rPr>
          <w:u w:val="single"/>
        </w:rPr>
        <w:t>P</w:t>
      </w:r>
      <w:r w:rsidRPr="002A4C4D">
        <w:rPr>
          <w:u w:val="single"/>
        </w:rPr>
        <w:t>řílohou č. 5</w:t>
      </w:r>
      <w:r w:rsidRPr="005E289B">
        <w:t xml:space="preserve"> této sml</w:t>
      </w:r>
      <w:r>
        <w:t>ouvy</w:t>
      </w:r>
      <w:r w:rsidR="006E1835">
        <w:t>.</w:t>
      </w:r>
      <w:r w:rsidR="00FE264F">
        <w:t xml:space="preserve"> Zhotovitel není oprávněn zahájit provádění díla přede dnem uvedeným v čl. </w:t>
      </w:r>
      <w:r w:rsidR="00FE264F">
        <w:fldChar w:fldCharType="begin"/>
      </w:r>
      <w:r w:rsidR="00FE264F">
        <w:instrText xml:space="preserve"> REF _Ref1992763 \n \h </w:instrText>
      </w:r>
      <w:r w:rsidR="00FE264F">
        <w:fldChar w:fldCharType="separate"/>
      </w:r>
      <w:r w:rsidR="00E41BC3">
        <w:t>II</w:t>
      </w:r>
      <w:r w:rsidR="00FE264F">
        <w:fldChar w:fldCharType="end"/>
      </w:r>
      <w:r w:rsidR="00FE264F">
        <w:t xml:space="preserve"> odst. </w:t>
      </w:r>
      <w:r w:rsidR="00FE264F">
        <w:fldChar w:fldCharType="begin"/>
      </w:r>
      <w:r w:rsidR="00FE264F">
        <w:instrText xml:space="preserve"> REF _Ref1992764 \n \h </w:instrText>
      </w:r>
      <w:r w:rsidR="00FE264F">
        <w:fldChar w:fldCharType="separate"/>
      </w:r>
      <w:r w:rsidR="00E41BC3">
        <w:t>1</w:t>
      </w:r>
      <w:r w:rsidR="00FE264F">
        <w:fldChar w:fldCharType="end"/>
      </w:r>
      <w:r w:rsidR="00FE264F">
        <w:t xml:space="preserve"> písm. </w:t>
      </w:r>
      <w:r w:rsidR="00FE264F">
        <w:fldChar w:fldCharType="begin"/>
      </w:r>
      <w:r w:rsidR="00FE264F">
        <w:instrText xml:space="preserve"> REF _Ref1992766 \n \h </w:instrText>
      </w:r>
      <w:r w:rsidR="00FE264F">
        <w:fldChar w:fldCharType="separate"/>
      </w:r>
      <w:r w:rsidR="00E41BC3">
        <w:t>a)</w:t>
      </w:r>
      <w:r w:rsidR="00FE264F">
        <w:fldChar w:fldCharType="end"/>
      </w:r>
      <w:r w:rsidR="00FE264F">
        <w:t xml:space="preserve"> této smlouvy.</w:t>
      </w:r>
    </w:p>
    <w:p w14:paraId="27AD15C1" w14:textId="0B33AA50" w:rsidR="000967DD" w:rsidRDefault="000967DD" w:rsidP="00DF346C">
      <w:pPr>
        <w:pStyle w:val="Odstavecsmlouvy"/>
      </w:pPr>
      <w:r>
        <w:t xml:space="preserve">Zhotovitel se zavazuje bezodkladně informovat </w:t>
      </w:r>
      <w:r w:rsidR="00A82001">
        <w:t>Objednatel</w:t>
      </w:r>
      <w:r>
        <w:t>e o veškerých okolnostech, které mohou mít vliv na termín provedení díla.</w:t>
      </w:r>
    </w:p>
    <w:p w14:paraId="27AD15C2" w14:textId="58196FB1" w:rsidR="000967DD" w:rsidRDefault="000967DD" w:rsidP="00DF346C">
      <w:pPr>
        <w:pStyle w:val="Odstavecsmlouvy"/>
      </w:pPr>
      <w:r>
        <w:t xml:space="preserve">Zhotovitel splní svou povinnost zhotovit dílo jeho řádným ukončením a předáním </w:t>
      </w:r>
      <w:r w:rsidR="00A82001">
        <w:t>Objednatel</w:t>
      </w:r>
      <w:r>
        <w:t xml:space="preserve">i v dohodnutém termínu, a to v souladu s platnými právními předpisy, správními rozhodnutími, technickými normami a dle schválené zadávací dokumentace.  </w:t>
      </w:r>
    </w:p>
    <w:p w14:paraId="27AD15C3" w14:textId="13E1A562" w:rsidR="000967DD" w:rsidRDefault="000967DD" w:rsidP="00DF346C">
      <w:pPr>
        <w:pStyle w:val="Odstavecsmlouvy"/>
      </w:pPr>
      <w:r>
        <w:t xml:space="preserve">Zjistí-li </w:t>
      </w:r>
      <w:r w:rsidR="00A82001">
        <w:t>Zhotovitel</w:t>
      </w:r>
      <w:r>
        <w:t xml:space="preserve"> v průběhu provádění díla, že nelze dodržet dobu plnění, je povinen vždy na to </w:t>
      </w:r>
      <w:r w:rsidR="00A82001">
        <w:t>Objednatel</w:t>
      </w:r>
      <w:r>
        <w:t>e bez odkladu upozornit.</w:t>
      </w:r>
    </w:p>
    <w:p w14:paraId="27AD15C4" w14:textId="52926097" w:rsidR="00155E34" w:rsidRDefault="00842BCD" w:rsidP="00DF346C">
      <w:pPr>
        <w:pStyle w:val="Odstavecsmlouvy"/>
      </w:pPr>
      <w:r w:rsidRPr="0023462A">
        <w:rPr>
          <w:snapToGrid w:val="0"/>
        </w:rPr>
        <w:t xml:space="preserve">Zhotovitel je povinen mít k dispozici a doložit </w:t>
      </w:r>
      <w:r w:rsidR="00A82001">
        <w:rPr>
          <w:snapToGrid w:val="0"/>
        </w:rPr>
        <w:t>Objednatel</w:t>
      </w:r>
      <w:r w:rsidRPr="0023462A">
        <w:rPr>
          <w:snapToGrid w:val="0"/>
        </w:rPr>
        <w:t xml:space="preserve">i bez vyzvání popis technologických postupů a technických metod, kterých hodlá užít při provádění díla, a to vždy </w:t>
      </w:r>
      <w:r w:rsidRPr="0023462A">
        <w:rPr>
          <w:b/>
          <w:snapToGrid w:val="0"/>
        </w:rPr>
        <w:t>8 dní</w:t>
      </w:r>
      <w:r w:rsidRPr="0023462A">
        <w:rPr>
          <w:snapToGrid w:val="0"/>
        </w:rPr>
        <w:t xml:space="preserve"> před zahájením prací k odsouhlasení. Na výzvu Objednatele je Zhotovitel povinen technologický postup doložit v takové formě a podrobnostech, kterou si Objednatel výslovně vyžádá</w:t>
      </w:r>
      <w:r w:rsidR="00FA1098">
        <w:rPr>
          <w:snapToGrid w:val="0"/>
        </w:rPr>
        <w:t>.</w:t>
      </w:r>
    </w:p>
    <w:p w14:paraId="27AD15C5" w14:textId="77777777" w:rsidR="000967DD" w:rsidRDefault="000967DD" w:rsidP="00DF346C">
      <w:pPr>
        <w:pStyle w:val="Nadpis1"/>
      </w:pPr>
      <w:r>
        <w:t>Místo plnění</w:t>
      </w:r>
    </w:p>
    <w:p w14:paraId="27AD15C6" w14:textId="504FF9DF" w:rsidR="000967DD" w:rsidRPr="00A724B0" w:rsidRDefault="000967DD" w:rsidP="00DF346C">
      <w:pPr>
        <w:pStyle w:val="Odstavecsmlouvy"/>
      </w:pPr>
      <w:r w:rsidRPr="00A724B0">
        <w:rPr>
          <w:rStyle w:val="OdstavecsmlouvyChar"/>
        </w:rPr>
        <w:t xml:space="preserve">Místem plnění je </w:t>
      </w:r>
      <w:r w:rsidR="00FE264F" w:rsidRPr="00DE16A8">
        <w:t>Fakultní nemocnice Brno, Pracoviště medicíny</w:t>
      </w:r>
      <w:r w:rsidR="00FE264F">
        <w:t xml:space="preserve"> dospělého věku</w:t>
      </w:r>
      <w:r w:rsidR="00FE264F" w:rsidRPr="00DE16A8">
        <w:t xml:space="preserve">, </w:t>
      </w:r>
      <w:r w:rsidR="00FE264F">
        <w:t>Jihlavská 20, objekt </w:t>
      </w:r>
      <w:r w:rsidR="00FE264F" w:rsidRPr="00DE16A8">
        <w:t>L</w:t>
      </w:r>
      <w:r w:rsidR="00FE264F">
        <w:t>, část 17. NP</w:t>
      </w:r>
      <w:r w:rsidR="009F7288" w:rsidRPr="00A724B0">
        <w:t>.</w:t>
      </w:r>
    </w:p>
    <w:p w14:paraId="27AD15C7" w14:textId="77777777" w:rsidR="000967DD" w:rsidRDefault="000967DD" w:rsidP="00DF346C">
      <w:pPr>
        <w:pStyle w:val="Nadpis1"/>
      </w:pPr>
      <w:r>
        <w:t>Staveniště</w:t>
      </w:r>
    </w:p>
    <w:p w14:paraId="27AD15C8" w14:textId="290B7DA6" w:rsidR="000967DD" w:rsidRDefault="000967DD" w:rsidP="00DF346C">
      <w:pPr>
        <w:pStyle w:val="Odstavecsmlouvy"/>
      </w:pPr>
      <w:r>
        <w:t xml:space="preserve">Staveništěm se rozumí prostor určený </w:t>
      </w:r>
      <w:r w:rsidR="00A82001">
        <w:t>Objednatel</w:t>
      </w:r>
      <w:r>
        <w:t>em</w:t>
      </w:r>
      <w:r w:rsidR="007442BB">
        <w:t xml:space="preserve"> / projektovou dokumentací</w:t>
      </w:r>
      <w:r>
        <w:t xml:space="preserve">. Objednatel se zavazuje předat </w:t>
      </w:r>
      <w:r w:rsidR="00A82001">
        <w:t>Zhotovitel</w:t>
      </w:r>
      <w:r>
        <w:t xml:space="preserve">i staveniště prosté veškerých právních i faktických vad v termínu dle článku II. O předání staveniště bude </w:t>
      </w:r>
      <w:r w:rsidR="00A82001">
        <w:t>Zhotovitel</w:t>
      </w:r>
      <w:r>
        <w:t xml:space="preserve">em vyhotoven zápis, ve kterém bude </w:t>
      </w:r>
      <w:r w:rsidR="00A82001">
        <w:t>Zhotovitel</w:t>
      </w:r>
      <w:r>
        <w:t>em potvrzeno převzetí staveniště</w:t>
      </w:r>
      <w:r w:rsidR="002D7B78">
        <w:t xml:space="preserve"> </w:t>
      </w:r>
      <w:r w:rsidR="002D7B78" w:rsidRPr="00037C38">
        <w:t>s ohledem na zabezpečení provozu</w:t>
      </w:r>
      <w:r w:rsidR="002D7B78">
        <w:t xml:space="preserve"> </w:t>
      </w:r>
      <w:r w:rsidR="002D7B78" w:rsidRPr="00037C38">
        <w:t>a lékařské péče</w:t>
      </w:r>
      <w:r w:rsidR="002D7B78">
        <w:t>.</w:t>
      </w:r>
    </w:p>
    <w:p w14:paraId="27AD15C9" w14:textId="77777777" w:rsidR="000967DD" w:rsidRDefault="000967DD" w:rsidP="00DF346C">
      <w:pPr>
        <w:pStyle w:val="Odstavecsmlouvy"/>
      </w:pPr>
      <w:r>
        <w:t>Zápis o předání a převzetí staveniště musí obsahovat zejména tyto údaje:</w:t>
      </w:r>
    </w:p>
    <w:p w14:paraId="27AD15CA" w14:textId="77777777" w:rsidR="000967DD" w:rsidRDefault="000967DD" w:rsidP="0075695D">
      <w:pPr>
        <w:pStyle w:val="Psmenosmlouvy"/>
      </w:pPr>
      <w:r>
        <w:t>vymezení prostoru staveniště, včetně určení přístupových cest a vstupů na stavbu,</w:t>
      </w:r>
    </w:p>
    <w:p w14:paraId="27AD15CB" w14:textId="77777777" w:rsidR="000967DD" w:rsidRDefault="000967DD" w:rsidP="0075695D">
      <w:pPr>
        <w:pStyle w:val="Psmenosmlouvy"/>
      </w:pPr>
      <w:r>
        <w:lastRenderedPageBreak/>
        <w:t>určení případných dalších prostor pro odstavení strojů a uložení zařízení používaných při provádění stavebních prací,</w:t>
      </w:r>
    </w:p>
    <w:p w14:paraId="27AD15CC" w14:textId="095AD7FF" w:rsidR="000967DD" w:rsidRDefault="000967DD" w:rsidP="0075695D">
      <w:pPr>
        <w:pStyle w:val="Psmenosmlouvy"/>
      </w:pPr>
      <w:r>
        <w:t xml:space="preserve">informaci o poučení </w:t>
      </w:r>
      <w:r w:rsidR="00A82001">
        <w:t>Zhotovitel</w:t>
      </w:r>
      <w:r>
        <w:t xml:space="preserve">e </w:t>
      </w:r>
      <w:r w:rsidR="00A82001">
        <w:t>Objednatel</w:t>
      </w:r>
      <w:r>
        <w:t>em o požárních a bezpečnostních opatřeních pro provádění prací na staveništi.</w:t>
      </w:r>
    </w:p>
    <w:p w14:paraId="27AD15CD" w14:textId="7D1D0D34" w:rsidR="000967DD" w:rsidRDefault="000967DD" w:rsidP="00DF346C">
      <w:pPr>
        <w:pStyle w:val="Odstavecsmlouvy"/>
      </w:pPr>
      <w:r>
        <w:t xml:space="preserve">Součástí předání staveniště je i prohlášení </w:t>
      </w:r>
      <w:r w:rsidR="00A82001">
        <w:t>Objednatel</w:t>
      </w:r>
      <w:r>
        <w:t>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7AD15CE" w14:textId="5E906D3D" w:rsidR="000967DD" w:rsidRDefault="000967DD" w:rsidP="00DF346C">
      <w:pPr>
        <w:pStyle w:val="Odstavecsmlouvy"/>
      </w:pPr>
      <w:r>
        <w:t xml:space="preserve">Zhotovitel zajistí na vlastní náklady veškeré zařízení staveniště (dále též „ZS“), nezbytné pro provedení díla. Materiál zbylý po demontáži ZS je majetkem </w:t>
      </w:r>
      <w:r w:rsidR="00A82001">
        <w:t>Objednatel</w:t>
      </w:r>
      <w:r w:rsidR="00225748">
        <w:t>e</w:t>
      </w:r>
      <w:r w:rsidR="00FA1098">
        <w:t>.</w:t>
      </w:r>
    </w:p>
    <w:p w14:paraId="27AD15CF" w14:textId="6ADB92CE" w:rsidR="000967DD" w:rsidRDefault="000967DD" w:rsidP="00DF346C">
      <w:pPr>
        <w:pStyle w:val="Odstavecsmlouvy"/>
      </w:pPr>
      <w:r>
        <w:t xml:space="preserve">Obě smluvní strany touto smlouvou potvrzují, že </w:t>
      </w:r>
      <w:r w:rsidR="00A82001">
        <w:t>Zhotovitel</w:t>
      </w:r>
      <w:r>
        <w:t xml:space="preserve"> si předem prohlédl a prověřil staveniště a jeho okolí včetně všech dostupných údajů, které mu byl </w:t>
      </w:r>
      <w:r w:rsidR="00A82001">
        <w:t>Objednatel</w:t>
      </w:r>
      <w:r>
        <w:t xml:space="preserve"> za podmínek stanovených touto smlouvou povinen poskytnout. Zhotovitel potvrzuje, že rozsah poskytnutých informací považuje za postačující a přiměřený k tomu, aby náležitě posoudil náklady a čas nutný ke zhotovení díla</w:t>
      </w:r>
      <w:r w:rsidR="002D7B78">
        <w:t xml:space="preserve"> </w:t>
      </w:r>
      <w:r w:rsidR="002D7B78" w:rsidRPr="00037C38">
        <w:t>s ohledem na zabezpečení provozu</w:t>
      </w:r>
      <w:r w:rsidR="002D7B78">
        <w:t xml:space="preserve"> </w:t>
      </w:r>
      <w:r w:rsidR="002D7B78" w:rsidRPr="00037C38">
        <w:t>a lékařské péče</w:t>
      </w:r>
      <w:r>
        <w:t>.</w:t>
      </w:r>
    </w:p>
    <w:p w14:paraId="27AD15D0" w14:textId="696DD73A" w:rsidR="000967DD" w:rsidRDefault="000967DD" w:rsidP="00DF346C">
      <w:pPr>
        <w:pStyle w:val="Odstavecsmlouvy"/>
      </w:pPr>
      <w:r>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sidR="00A82001">
        <w:t>Zhotovitel</w:t>
      </w:r>
      <w:r>
        <w:t xml:space="preserve">e. Po provedení prací je </w:t>
      </w:r>
      <w:r w:rsidR="00A82001">
        <w:t>Zhotovitel</w:t>
      </w:r>
      <w:r>
        <w:t xml:space="preserve"> povinen odstranit/vyklidit ze staveniště a jeho okolí veškeré přebytečné výrobky, nástroje, materiál, stavební techniku a vybavení.</w:t>
      </w:r>
    </w:p>
    <w:p w14:paraId="27AD15D1" w14:textId="35E6B75E" w:rsidR="000967DD" w:rsidRDefault="000967DD" w:rsidP="00DF346C">
      <w:pPr>
        <w:pStyle w:val="Odstavecsmlouvy"/>
      </w:pPr>
      <w:r>
        <w:t xml:space="preserve">Použitelný demontovaný materiál a zařízení bude uložen dle pokynů zástupce </w:t>
      </w:r>
      <w:r w:rsidR="00A82001">
        <w:t>Objednatel</w:t>
      </w:r>
      <w:r>
        <w:t>e.</w:t>
      </w:r>
    </w:p>
    <w:p w14:paraId="27AD15D2" w14:textId="77777777" w:rsidR="000967DD" w:rsidRDefault="000967DD" w:rsidP="00DF346C">
      <w:pPr>
        <w:pStyle w:val="Odstavecsmlouvy"/>
      </w:pPr>
      <w:r>
        <w:t>Zhotovitel je povinen po celou dobu výstavby řádně zabezpečit staveniště proti vniknutí nepovolaných osob a zajistit obecnou bezpečnost osob a věcí v prostoru prováděných prací.</w:t>
      </w:r>
    </w:p>
    <w:p w14:paraId="27AD15D3" w14:textId="77777777" w:rsidR="000967DD" w:rsidRDefault="000967DD" w:rsidP="00DF346C">
      <w:pPr>
        <w:pStyle w:val="Odstavecsmlouvy"/>
      </w:pPr>
      <w:r>
        <w:t>Zhotovitel se zavazuje řádně označit staveniště v souladu s obecně platnými právními předpisy.</w:t>
      </w:r>
    </w:p>
    <w:p w14:paraId="27AD15D4" w14:textId="77777777" w:rsidR="000967DD" w:rsidRDefault="000967DD" w:rsidP="00DF346C">
      <w:pPr>
        <w:pStyle w:val="Nadpis1"/>
      </w:pPr>
      <w:r>
        <w:t>Cena díla</w:t>
      </w:r>
    </w:p>
    <w:p w14:paraId="27AD15D5" w14:textId="24573657" w:rsidR="003A7851" w:rsidRDefault="000967DD" w:rsidP="00DF346C">
      <w:pPr>
        <w:pStyle w:val="Odstavecsmlouvy"/>
      </w:pPr>
      <w:r>
        <w:t xml:space="preserve">Objednatel se za níže uvedených podmínek zavazuje uhradit </w:t>
      </w:r>
      <w:r w:rsidR="00155E34">
        <w:t>Z</w:t>
      </w:r>
      <w:r>
        <w:t>hotoviteli smluvní cenu za řádné provedení díla ve výši</w:t>
      </w:r>
      <w:r w:rsidR="0044743F">
        <w:t xml:space="preserve"> </w:t>
      </w:r>
      <w:r w:rsidR="0044743F" w:rsidRPr="0044743F">
        <w:t>a bez DPH</w:t>
      </w:r>
      <w:r w:rsidR="00155E34">
        <w:t>:</w:t>
      </w:r>
    </w:p>
    <w:tbl>
      <w:tblPr>
        <w:tblpPr w:leftFromText="141" w:rightFromText="141" w:vertAnchor="text" w:tblpX="709" w:tblpY="1"/>
        <w:tblOverlap w:val="never"/>
        <w:tblW w:w="0" w:type="auto"/>
        <w:tblLook w:val="04A0" w:firstRow="1" w:lastRow="0" w:firstColumn="1" w:lastColumn="0" w:noHBand="0" w:noVBand="1"/>
      </w:tblPr>
      <w:tblGrid>
        <w:gridCol w:w="3510"/>
        <w:gridCol w:w="5069"/>
      </w:tblGrid>
      <w:tr w:rsidR="00155E34" w:rsidRPr="00155E34" w14:paraId="27AD15DA" w14:textId="77777777" w:rsidTr="003A7851">
        <w:tc>
          <w:tcPr>
            <w:tcW w:w="3510" w:type="dxa"/>
            <w:shd w:val="clear" w:color="auto" w:fill="auto"/>
          </w:tcPr>
          <w:p w14:paraId="27AD15D6" w14:textId="77777777" w:rsidR="00155E34" w:rsidRPr="00155E34" w:rsidRDefault="00155E34" w:rsidP="003A7851">
            <w:pPr>
              <w:spacing w:before="0"/>
              <w:rPr>
                <w:rFonts w:ascii="Arial" w:hAnsi="Arial" w:cs="Arial"/>
                <w:b/>
                <w:sz w:val="22"/>
              </w:rPr>
            </w:pPr>
            <w:r w:rsidRPr="00155E34">
              <w:rPr>
                <w:rFonts w:ascii="Arial" w:hAnsi="Arial" w:cs="Arial"/>
                <w:b/>
                <w:sz w:val="22"/>
              </w:rPr>
              <w:t>Cena za provedení celého díla:</w:t>
            </w:r>
          </w:p>
        </w:tc>
        <w:tc>
          <w:tcPr>
            <w:tcW w:w="5069" w:type="dxa"/>
            <w:shd w:val="clear" w:color="auto" w:fill="auto"/>
          </w:tcPr>
          <w:p w14:paraId="27AD15D7" w14:textId="77777777" w:rsidR="00155E34" w:rsidRPr="00155E34" w:rsidRDefault="00155E34" w:rsidP="00155E34">
            <w:pPr>
              <w:spacing w:before="0"/>
              <w:rPr>
                <w:rFonts w:ascii="Arial" w:hAnsi="Arial" w:cs="Arial"/>
                <w:b/>
                <w:sz w:val="22"/>
              </w:rPr>
            </w:pPr>
            <w:r w:rsidRPr="00155E34">
              <w:rPr>
                <w:rFonts w:ascii="Arial" w:hAnsi="Arial" w:cs="Arial"/>
                <w:b/>
                <w:sz w:val="22"/>
                <w:highlight w:val="yellow"/>
              </w:rPr>
              <w:t>[DOPLNÍ DODAVATEL]</w:t>
            </w:r>
            <w:r w:rsidRPr="00155E34">
              <w:rPr>
                <w:rFonts w:ascii="Arial" w:hAnsi="Arial" w:cs="Arial"/>
                <w:b/>
                <w:sz w:val="22"/>
              </w:rPr>
              <w:t xml:space="preserve"> Kč</w:t>
            </w:r>
          </w:p>
          <w:p w14:paraId="27AD15D8" w14:textId="77777777" w:rsidR="00155E34" w:rsidRPr="00155E34" w:rsidRDefault="00155E34" w:rsidP="00155E34">
            <w:pPr>
              <w:spacing w:before="0"/>
              <w:rPr>
                <w:rFonts w:ascii="Arial" w:hAnsi="Arial" w:cs="Arial"/>
                <w:b/>
                <w:sz w:val="22"/>
              </w:rPr>
            </w:pPr>
          </w:p>
          <w:p w14:paraId="27AD15D9" w14:textId="77777777" w:rsidR="00155E34" w:rsidRPr="00155E34" w:rsidRDefault="00155E34" w:rsidP="00155E34">
            <w:pPr>
              <w:spacing w:before="0"/>
              <w:rPr>
                <w:rFonts w:ascii="Arial" w:hAnsi="Arial" w:cs="Arial"/>
                <w:b/>
                <w:sz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tc>
      </w:tr>
    </w:tbl>
    <w:p w14:paraId="27AD15E8" w14:textId="77777777" w:rsidR="00155E34" w:rsidRDefault="00155E34" w:rsidP="00155E34">
      <w:pPr>
        <w:pStyle w:val="Zkladntext3"/>
        <w:ind w:left="709"/>
        <w:rPr>
          <w:b/>
          <w:sz w:val="22"/>
          <w:szCs w:val="22"/>
        </w:rPr>
      </w:pPr>
      <w:r>
        <w:rPr>
          <w:b/>
          <w:sz w:val="22"/>
          <w:szCs w:val="22"/>
        </w:rPr>
        <w:br w:type="textWrapping" w:clear="all"/>
      </w:r>
    </w:p>
    <w:p w14:paraId="27AD15E9" w14:textId="006C45A4" w:rsidR="009C59A3" w:rsidRPr="005E289B" w:rsidRDefault="009C59A3" w:rsidP="00DF346C">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 xml:space="preserve">jakýchkoliv dalších výdajů spojených s realizací stavby včetně veškerých vedlejších rozpočtových nákladů a kompletační činnosti </w:t>
      </w:r>
      <w:r w:rsidR="00A82001">
        <w:t>Zhotovitel</w:t>
      </w:r>
      <w:r w:rsidRPr="005E289B">
        <w:t xml:space="preserve">e. </w:t>
      </w:r>
    </w:p>
    <w:p w14:paraId="27AD15EA" w14:textId="77777777" w:rsidR="00554521" w:rsidRDefault="00554521" w:rsidP="00DF346C">
      <w:pPr>
        <w:pStyle w:val="Odstavecsmlouvy"/>
      </w:pPr>
      <w:r>
        <w:lastRenderedPageBreak/>
        <w:t>Celková cena díla je stanovena dohodou smluvních stran jako cena nejvýše přípustná a překročitelná pouze při změně rozsahu díla. Změnu rozsahu předmětu plnění lze provést pouze na základě písemného dodatku k této smlouvě</w:t>
      </w:r>
    </w:p>
    <w:p w14:paraId="27AD15EB" w14:textId="7A22C1B9" w:rsidR="00554521" w:rsidRPr="005E289B" w:rsidRDefault="00554521" w:rsidP="00DF346C">
      <w:pPr>
        <w:pStyle w:val="Odstavecsmlouvy"/>
      </w:pPr>
      <w:r w:rsidRPr="005E289B">
        <w:t>Pokud se v průběhu plnění veřejné zakázky prokáže</w:t>
      </w:r>
      <w:r w:rsidR="003728EA">
        <w:t>, že došlo ke změně díla</w:t>
      </w:r>
      <w:r w:rsidRPr="005E289B">
        <w:t xml:space="preserve">, </w:t>
      </w:r>
      <w:r>
        <w:t xml:space="preserve">budou tyto rozdíly zaznamenány ve změnových listech jako vícepráce a </w:t>
      </w:r>
      <w:proofErr w:type="spellStart"/>
      <w:r>
        <w:t>méněpráce</w:t>
      </w:r>
      <w:proofErr w:type="spellEnd"/>
      <w:r w:rsidRPr="005E289B">
        <w:t>.</w:t>
      </w:r>
      <w:r w:rsidR="00015F5D">
        <w:t xml:space="preserve"> Vzor změnového listu je přílohou č. 8 této smlouvy.</w:t>
      </w:r>
    </w:p>
    <w:p w14:paraId="27AD15EC" w14:textId="5E8A7247" w:rsidR="00554521" w:rsidRDefault="00554521" w:rsidP="00DF346C">
      <w:pPr>
        <w:pStyle w:val="Odstavecsmlouvy"/>
      </w:pPr>
      <w:r w:rsidRPr="00554521">
        <w:t xml:space="preserve">Vícepracemi se rozumí práce nepředpokládané v projektové dokumentaci a oceněném výkazu výměr, jejichž potřeba vznikla v průběhu realizace díla dle této smlouvy a které rozšiřují rozsah díla, včetně rozsahu finančního objemu díla, sjednaného touto smlouvou. Potřebu víceprací musí </w:t>
      </w:r>
      <w:r w:rsidR="00A82001">
        <w:t>Zhotovitel</w:t>
      </w:r>
      <w:r w:rsidRPr="00554521">
        <w:t xml:space="preserve"> oznámit </w:t>
      </w:r>
      <w:r w:rsidR="00A82001">
        <w:t>Objednatel</w:t>
      </w:r>
      <w:r w:rsidRPr="00554521">
        <w:t xml:space="preserve">i. Vícepráce odsouhlasené </w:t>
      </w:r>
      <w:r w:rsidR="00A82001">
        <w:t>Objednatel</w:t>
      </w:r>
      <w:r w:rsidRPr="00554521">
        <w:t xml:space="preserve">em lze provést pouze na základě nové úpravy právních vztahů mezi </w:t>
      </w:r>
      <w:r w:rsidR="00A82001">
        <w:t>Zhotovitel</w:t>
      </w:r>
      <w:r w:rsidRPr="00554521">
        <w:t xml:space="preserve">em a </w:t>
      </w:r>
      <w:r w:rsidR="00A82001">
        <w:t>Objednatel</w:t>
      </w:r>
      <w:r w:rsidRPr="00554521">
        <w:t>em v souladu s příslušnými ustanoveními zákona č. </w:t>
      </w:r>
      <w:r>
        <w:t xml:space="preserve">134/2016 </w:t>
      </w:r>
      <w:r w:rsidR="003728EA">
        <w:t>S</w:t>
      </w:r>
      <w:r>
        <w:t>b</w:t>
      </w:r>
      <w:r w:rsidRPr="00554521">
        <w:t>. o veřejných za</w:t>
      </w:r>
      <w:r>
        <w:t xml:space="preserve">kázkách.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w:t>
      </w:r>
      <w:del w:id="5" w:author="Kotzian Robert" w:date="2019-10-03T09:13:00Z">
        <w:r w:rsidR="00B1676D" w:rsidDel="000B3C17">
          <w:delText xml:space="preserve"> 16/I</w:delText>
        </w:r>
        <w:r w:rsidRPr="00554521" w:rsidDel="000B3C17">
          <w:delText>,</w:delText>
        </w:r>
      </w:del>
      <w:r w:rsidRPr="00554521">
        <w:t xml:space="preserve"> a. s., Lazaretní 13, 615 00 Brno pro příslušné období, ve kterém budou vícepráce poptávány.</w:t>
      </w:r>
    </w:p>
    <w:p w14:paraId="27AD15ED" w14:textId="22124428" w:rsidR="00554521" w:rsidRPr="00554521" w:rsidRDefault="00554521" w:rsidP="00DF346C">
      <w:pPr>
        <w:pStyle w:val="Odstavecsmlouvy"/>
      </w:pPr>
      <w:proofErr w:type="spellStart"/>
      <w:r w:rsidRPr="00554521">
        <w:t>Méněpracemi</w:t>
      </w:r>
      <w:proofErr w:type="spellEnd"/>
      <w:r w:rsidRPr="00554521">
        <w:t xml:space="preserve"> se rozumí práce předpokládané v oceněném výkazu výměr, jejichž potřeba se v průběhu realizace díla ukázala jako nadbytečná, a které zužují rozsah díla, včetně rozsahu finančního objemu díla, sjednan</w:t>
      </w:r>
      <w:r w:rsidR="002B4035">
        <w:t>ého</w:t>
      </w:r>
      <w:r w:rsidRPr="00554521">
        <w:t xml:space="preserve"> touto smlouvou. Skutečnost výskytu </w:t>
      </w:r>
      <w:proofErr w:type="spellStart"/>
      <w:r w:rsidRPr="00554521">
        <w:t>méněprací</w:t>
      </w:r>
      <w:proofErr w:type="spellEnd"/>
      <w:r w:rsidRPr="00554521">
        <w:t xml:space="preserve"> při realizaci díla je </w:t>
      </w:r>
      <w:r w:rsidR="00A82001">
        <w:t>Zhotovitel</w:t>
      </w:r>
      <w:r w:rsidRPr="00554521">
        <w:t xml:space="preserve"> povinen oznámit </w:t>
      </w:r>
      <w:r w:rsidR="00A82001">
        <w:t>Objednatel</w:t>
      </w:r>
      <w:r w:rsidRPr="00554521">
        <w:t xml:space="preserve">i. V důsledku výskytu </w:t>
      </w:r>
      <w:proofErr w:type="spellStart"/>
      <w:r w:rsidRPr="00554521">
        <w:t>méněprací</w:t>
      </w:r>
      <w:proofErr w:type="spellEnd"/>
      <w:r w:rsidRPr="00554521">
        <w:t xml:space="preserve"> má </w:t>
      </w:r>
      <w:r w:rsidR="00A82001">
        <w:t>Objednatel</w:t>
      </w:r>
      <w:r w:rsidRPr="00554521">
        <w:t xml:space="preserve"> vůči </w:t>
      </w:r>
      <w:r w:rsidR="00A82001">
        <w:t>Zhotovitel</w:t>
      </w:r>
      <w:r w:rsidRPr="00554521">
        <w:t xml:space="preserve">i právo na poskytnutí přiměřené slevy ze sjednané ceny díla. Výše slevy bude určena obdobným způsobem, jako v případě ocenění víceprací. </w:t>
      </w:r>
    </w:p>
    <w:p w14:paraId="27AD15EE" w14:textId="55792FB9" w:rsidR="00554521" w:rsidRPr="00554521" w:rsidRDefault="00554521" w:rsidP="00DF346C">
      <w:pPr>
        <w:pStyle w:val="Odstavecsmlouvy"/>
      </w:pPr>
      <w:r w:rsidRPr="00554521">
        <w:t xml:space="preserve">Objednatel se zavazuje, že se k oznámení </w:t>
      </w:r>
      <w:r w:rsidR="00A82001">
        <w:t>Zhotovitel</w:t>
      </w:r>
      <w:r w:rsidRPr="00554521">
        <w:t xml:space="preserve">e o potřebě víceprací vyjádří nejpozději do 10 dnů ode dne předložení oznámení </w:t>
      </w:r>
      <w:r w:rsidR="00A82001">
        <w:t>Zhotovitel</w:t>
      </w:r>
      <w:r w:rsidRPr="00554521">
        <w:t xml:space="preserve">e. Vyjádření </w:t>
      </w:r>
      <w:r w:rsidR="00A82001">
        <w:t>Objednatel</w:t>
      </w:r>
      <w:r w:rsidRPr="00554521">
        <w:t>e musí obsahovat sdělení</w:t>
      </w:r>
      <w:r w:rsidR="00407AA5">
        <w:t>,</w:t>
      </w:r>
      <w:r w:rsidRPr="00554521">
        <w:t xml:space="preserve"> zda budou v souladu s ustanoveními zákona č. </w:t>
      </w:r>
      <w:r w:rsidR="003728EA">
        <w:t>134/2016</w:t>
      </w:r>
      <w:r w:rsidRPr="00554521">
        <w:t xml:space="preserve"> Sb., o veřejných zakázkách, poptány dodávky stavebních prací či služeb</w:t>
      </w:r>
      <w:r w:rsidR="00407AA5">
        <w:t>,</w:t>
      </w:r>
      <w:r w:rsidRPr="00554521">
        <w:t xml:space="preserve"> které odpovídají </w:t>
      </w:r>
      <w:r w:rsidR="00A82001">
        <w:t>Zhotovitel</w:t>
      </w:r>
      <w:r w:rsidRPr="00554521">
        <w:t xml:space="preserve">em oznámeným </w:t>
      </w:r>
      <w:proofErr w:type="spellStart"/>
      <w:r w:rsidRPr="00554521">
        <w:t>vícepracem</w:t>
      </w:r>
      <w:proofErr w:type="spellEnd"/>
      <w:r w:rsidRPr="00554521">
        <w:t>.</w:t>
      </w:r>
    </w:p>
    <w:p w14:paraId="27AD15EF" w14:textId="77777777" w:rsidR="00554521" w:rsidRPr="00554521" w:rsidRDefault="00554521" w:rsidP="00DF346C">
      <w:pPr>
        <w:pStyle w:val="Odstavecsmlouvy"/>
      </w:pPr>
      <w:r w:rsidRPr="00554521">
        <w:t xml:space="preserve">O změně rozsahu díla a změně sjednané ceny díla se obě strany zavazují uzavřít písemnou dohodu odpovídající způsobem svého uzavření příslušným ustanovením zákona č. </w:t>
      </w:r>
      <w:r w:rsidR="003728EA">
        <w:t>134/2016</w:t>
      </w:r>
      <w:r w:rsidRPr="00554521">
        <w:t xml:space="preserve"> Sb., o veřejných zakázkách, a to ve formě dodatku k této smlouvě. K jiným změnám rozsahu díla a sjednané ceny díla nelze přihlížet.</w:t>
      </w:r>
    </w:p>
    <w:p w14:paraId="27AD15F0" w14:textId="77777777" w:rsidR="000967DD" w:rsidRDefault="000967DD" w:rsidP="00DF346C">
      <w:pPr>
        <w:pStyle w:val="Nadpis1"/>
      </w:pPr>
      <w:r>
        <w:t xml:space="preserve">Platební podmínky </w:t>
      </w:r>
    </w:p>
    <w:p w14:paraId="27AD15F1" w14:textId="70C9DADE" w:rsidR="000967DD" w:rsidRDefault="000967DD" w:rsidP="00DF346C">
      <w:pPr>
        <w:pStyle w:val="Odstavecsmlouvy"/>
      </w:pPr>
      <w:r>
        <w:t xml:space="preserve">Úhrada ceny díla bude provedena po kompletním dokončení </w:t>
      </w:r>
      <w:r w:rsidR="00313AB3">
        <w:t xml:space="preserve">celého </w:t>
      </w:r>
      <w:r>
        <w:t xml:space="preserve">díla a </w:t>
      </w:r>
      <w:r w:rsidR="00A82001">
        <w:t xml:space="preserve">po </w:t>
      </w:r>
      <w:r w:rsidR="00313AB3">
        <w:t xml:space="preserve">jeho </w:t>
      </w:r>
      <w:r>
        <w:t xml:space="preserve">převzetí </w:t>
      </w:r>
      <w:r w:rsidR="00A82001">
        <w:t>Objednatel</w:t>
      </w:r>
      <w:r>
        <w:t xml:space="preserve">em od </w:t>
      </w:r>
      <w:r w:rsidR="00A82001">
        <w:t>Zhotovitel</w:t>
      </w:r>
      <w:r>
        <w:t>e předávacím protokolem (též „</w:t>
      </w:r>
      <w:r w:rsidRPr="00A82001">
        <w:rPr>
          <w:b/>
        </w:rPr>
        <w:t>protokolem o předání a převzetí díla</w:t>
      </w:r>
      <w:r>
        <w:t xml:space="preserve">“). </w:t>
      </w:r>
      <w:proofErr w:type="gramStart"/>
      <w:r>
        <w:t xml:space="preserve">Úhrada </w:t>
      </w:r>
      <w:r w:rsidR="00A82001">
        <w:t xml:space="preserve"> </w:t>
      </w:r>
      <w:r>
        <w:t>bude</w:t>
      </w:r>
      <w:proofErr w:type="gramEnd"/>
      <w:r>
        <w:t xml:space="preserve"> provedena na základě faktury-daňového dokladu vystavené </w:t>
      </w:r>
      <w:r w:rsidR="00A82001">
        <w:t>Zhotovitel</w:t>
      </w:r>
      <w:r>
        <w:t>em</w:t>
      </w:r>
      <w:r w:rsidR="00407AA5" w:rsidRPr="00407AA5">
        <w:t xml:space="preserve">. </w:t>
      </w:r>
      <w:r w:rsidR="00D3440D">
        <w:t>Úhrada</w:t>
      </w:r>
      <w:r w:rsidR="00D3440D" w:rsidRPr="00407AA5">
        <w:t xml:space="preserve"> </w:t>
      </w:r>
      <w:r w:rsidRPr="00407AA5">
        <w:t>faktur</w:t>
      </w:r>
      <w:r w:rsidR="00CE7CB6">
        <w:t>y</w:t>
      </w:r>
      <w:r w:rsidRPr="00407AA5">
        <w:t xml:space="preserve"> </w:t>
      </w:r>
      <w:r w:rsidR="00D3440D">
        <w:t xml:space="preserve">bude rozložena do rovnoměrných splátek ve výši </w:t>
      </w:r>
      <w:r w:rsidR="00313AB3">
        <w:t>maximálně</w:t>
      </w:r>
      <w:r w:rsidR="007B66E2">
        <w:t xml:space="preserve"> </w:t>
      </w:r>
      <w:r w:rsidR="001053E1">
        <w:t>1 300 000</w:t>
      </w:r>
      <w:r w:rsidR="007B66E2">
        <w:t>,- Kč</w:t>
      </w:r>
      <w:r w:rsidR="00CE7CB6">
        <w:t xml:space="preserve">, první splátka se splatností 60 </w:t>
      </w:r>
      <w:proofErr w:type="gramStart"/>
      <w:r w:rsidR="00CE7CB6">
        <w:t>dnů</w:t>
      </w:r>
      <w:r w:rsidRPr="00407AA5">
        <w:t xml:space="preserve"> </w:t>
      </w:r>
      <w:r w:rsidR="00CE7CB6">
        <w:t xml:space="preserve"> </w:t>
      </w:r>
      <w:r w:rsidRPr="00407AA5">
        <w:t>od</w:t>
      </w:r>
      <w:proofErr w:type="gramEnd"/>
      <w:r w:rsidRPr="00407AA5">
        <w:t xml:space="preserve"> data </w:t>
      </w:r>
      <w:r w:rsidR="00CE7CB6">
        <w:t>vystavení faktury, druhá a každá další splátka 30 dnů od splátky předchozí</w:t>
      </w:r>
      <w:r w:rsidRPr="00407AA5">
        <w:t>.</w:t>
      </w:r>
      <w:r w:rsidR="00890F7F">
        <w:t xml:space="preserve"> </w:t>
      </w:r>
      <w:r w:rsidRPr="00407AA5">
        <w:t>Dnem zaplacení se rozumí den zúčtování</w:t>
      </w:r>
      <w:r>
        <w:t xml:space="preserve"> fakturované částky z bankovního účtu </w:t>
      </w:r>
      <w:r w:rsidR="00A82001">
        <w:t>Objednatel</w:t>
      </w:r>
      <w:r>
        <w:t xml:space="preserve">e ve prospěch bankovního účtu </w:t>
      </w:r>
      <w:r w:rsidR="00A82001">
        <w:t>Zhotovitel</w:t>
      </w:r>
      <w:r>
        <w:t>e. Záloha se neposkytuje.</w:t>
      </w:r>
      <w:r w:rsidR="00D3440D">
        <w:t xml:space="preserve"> Faktur</w:t>
      </w:r>
      <w:r w:rsidR="00CE7CB6">
        <w:t>y</w:t>
      </w:r>
      <w:r w:rsidR="00D3440D">
        <w:t xml:space="preserve"> bud</w:t>
      </w:r>
      <w:r w:rsidR="00CE7CB6">
        <w:t>ou</w:t>
      </w:r>
      <w:r w:rsidR="00D3440D">
        <w:t xml:space="preserve"> do FN Brno doručen</w:t>
      </w:r>
      <w:r w:rsidR="00CE7CB6">
        <w:t>y</w:t>
      </w:r>
      <w:r w:rsidR="00D3440D">
        <w:t xml:space="preserve"> nejpozději do 15 dnů ode dne uskutečnění zdanitelného plnění.</w:t>
      </w:r>
    </w:p>
    <w:p w14:paraId="27AD15F2" w14:textId="0AA47DC9" w:rsidR="000967DD" w:rsidRDefault="0070308D" w:rsidP="00DF346C">
      <w:pPr>
        <w:pStyle w:val="Odstavecsmlouvy"/>
      </w:pPr>
      <w:r>
        <w:t xml:space="preserve">V případě, že budou práce a dodávky podléhat více režimům DPH, bude na každý takovýto režim vystavena samostatná faktura. U prací </w:t>
      </w:r>
      <w:r w:rsidR="000967DD">
        <w:t>a dodáv</w:t>
      </w:r>
      <w:r>
        <w:t>e</w:t>
      </w:r>
      <w:r w:rsidR="000967DD">
        <w:t>k podléhající</w:t>
      </w:r>
      <w:r>
        <w:t>ch</w:t>
      </w:r>
      <w:r w:rsidR="000967DD">
        <w:t xml:space="preserve"> režimu přenesené daňové povinnosti </w:t>
      </w:r>
      <w:r>
        <w:t xml:space="preserve">bude </w:t>
      </w:r>
      <w:r w:rsidR="00A82001">
        <w:t>Zhotovitel</w:t>
      </w:r>
      <w:r w:rsidR="000967DD">
        <w:t xml:space="preserve">em </w:t>
      </w:r>
      <w:proofErr w:type="gramStart"/>
      <w:r w:rsidR="000967DD">
        <w:t xml:space="preserve">ve </w:t>
      </w:r>
      <w:r>
        <w:t> uvedena</w:t>
      </w:r>
      <w:proofErr w:type="gramEnd"/>
      <w:r>
        <w:t xml:space="preserve"> </w:t>
      </w:r>
      <w:r w:rsidR="000967DD">
        <w:t xml:space="preserve"> příslušející sazb</w:t>
      </w:r>
      <w:r>
        <w:t>a</w:t>
      </w:r>
      <w:r w:rsidR="000967DD">
        <w:t xml:space="preserve"> DPH</w:t>
      </w:r>
      <w:r>
        <w:t xml:space="preserve"> a</w:t>
      </w:r>
      <w:r w:rsidR="000967DD">
        <w:t xml:space="preserve"> bude</w:t>
      </w:r>
      <w:r>
        <w:t xml:space="preserve"> zde</w:t>
      </w:r>
      <w:r w:rsidR="000967DD">
        <w:t xml:space="preserve"> vyznačen Kód předmětu plnění, který bude použit při vykazování tohoto plnění v rámci kontrolního hlášení.</w:t>
      </w:r>
      <w:r>
        <w:t xml:space="preserve"> </w:t>
      </w:r>
    </w:p>
    <w:p w14:paraId="27AD15F3" w14:textId="4EADB904" w:rsidR="00BA7093" w:rsidRDefault="000967DD" w:rsidP="00DF346C">
      <w:pPr>
        <w:pStyle w:val="Odstavecsmlouvy"/>
      </w:pPr>
      <w:r>
        <w:lastRenderedPageBreak/>
        <w:t xml:space="preserve">Přílohou faktury bude soupis dodávek a provedených prací. </w:t>
      </w:r>
      <w:r w:rsidR="00C023E1" w:rsidRPr="00C023E1">
        <w:t xml:space="preserve">Nedílnou součástí faktury bude splátkový kalendář, datum splatnosti faktury bude shodné s datem poslední splátky. </w:t>
      </w:r>
      <w:r w:rsidRPr="00C023E1">
        <w:t>Datum uskutečnění zdanitelného plnění bude shodné</w:t>
      </w:r>
      <w:r>
        <w:t xml:space="preserve"> s datem předání předmětu plnění </w:t>
      </w:r>
      <w:r w:rsidR="00A82001">
        <w:t>Objednatel</w:t>
      </w:r>
      <w:r>
        <w:t xml:space="preserve">i, tj. datem podpisu předávacího protokolu. </w:t>
      </w:r>
    </w:p>
    <w:p w14:paraId="27AD15F4" w14:textId="77777777" w:rsidR="009F7288" w:rsidRDefault="009F7288" w:rsidP="00DF346C">
      <w:pPr>
        <w:pStyle w:val="Odstavecsmlouvy"/>
      </w:pPr>
      <w:r w:rsidRPr="00BA7093">
        <w:t>Faktura musí splňovat veškeré náležitosti daňového a účetního dokladu stanovené právními předpisy, zejména musí splňovat ustanovení zákona č. 235/2004 Sb., o dani z přidané hodnoty, ve znění pozdějších předpisů, a bude obsahovat tyto údaje:</w:t>
      </w:r>
    </w:p>
    <w:p w14:paraId="27AD15F5" w14:textId="5BD139E2" w:rsidR="00BA7093" w:rsidRPr="00BA7093" w:rsidRDefault="00BA7093" w:rsidP="0075695D">
      <w:pPr>
        <w:pStyle w:val="Psmenosmlouvy"/>
      </w:pPr>
      <w:r w:rsidRPr="00BA7093">
        <w:t xml:space="preserve">označení </w:t>
      </w:r>
      <w:r w:rsidR="00A82001">
        <w:t>Objednatel</w:t>
      </w:r>
      <w:r w:rsidRPr="00BA7093">
        <w:t xml:space="preserve">e a </w:t>
      </w:r>
      <w:r w:rsidR="00A82001">
        <w:t>Zhotovitel</w:t>
      </w:r>
      <w:r w:rsidRPr="00BA7093">
        <w:t>e, sídlo, IČ, DIČ,</w:t>
      </w:r>
    </w:p>
    <w:p w14:paraId="27AD15F6" w14:textId="77777777" w:rsidR="00BA7093" w:rsidRPr="00BA7093" w:rsidRDefault="00BA7093" w:rsidP="0075695D">
      <w:pPr>
        <w:pStyle w:val="Psmenosmlouvy"/>
      </w:pPr>
      <w:r w:rsidRPr="00BA7093">
        <w:t>číslo faktury,</w:t>
      </w:r>
    </w:p>
    <w:p w14:paraId="27AD15F7" w14:textId="77777777" w:rsidR="00BA7093" w:rsidRDefault="00BA7093" w:rsidP="0075695D">
      <w:pPr>
        <w:pStyle w:val="Psmenosmlouvy"/>
      </w:pPr>
      <w:r w:rsidRPr="00BA7093">
        <w:t>den vystavení a den splatnosti faktury,</w:t>
      </w:r>
    </w:p>
    <w:p w14:paraId="371041DE" w14:textId="05BBA47D" w:rsidR="00CE7CB6" w:rsidRPr="00BA7093" w:rsidRDefault="00CE7CB6" w:rsidP="0075695D">
      <w:pPr>
        <w:pStyle w:val="Psmenosmlouvy"/>
      </w:pPr>
      <w:r>
        <w:t>datum uskutečnění zdanitelného plnění</w:t>
      </w:r>
    </w:p>
    <w:p w14:paraId="27AD15F8" w14:textId="04A6727D" w:rsidR="00BA7093" w:rsidRPr="00BA7093" w:rsidRDefault="00BA7093" w:rsidP="0075695D">
      <w:pPr>
        <w:pStyle w:val="Psmenosmlouvy"/>
      </w:pPr>
      <w:r w:rsidRPr="00BA7093">
        <w:t xml:space="preserve">označení banky a č. účtu </w:t>
      </w:r>
      <w:r w:rsidR="00A82001">
        <w:t>Zhotovitel</w:t>
      </w:r>
      <w:r w:rsidRPr="00BA7093">
        <w:t xml:space="preserve">e, </w:t>
      </w:r>
    </w:p>
    <w:p w14:paraId="27AD15F9" w14:textId="77777777" w:rsidR="00BA7093" w:rsidRPr="00BA7093" w:rsidRDefault="00BA7093" w:rsidP="0075695D">
      <w:pPr>
        <w:pStyle w:val="Psmenosmlouvy"/>
      </w:pPr>
      <w:r w:rsidRPr="00BA7093">
        <w:t>označení díla,</w:t>
      </w:r>
    </w:p>
    <w:p w14:paraId="27AD15FA" w14:textId="38179F02" w:rsidR="00BA7093" w:rsidRPr="00BA7093" w:rsidRDefault="00BA7093" w:rsidP="0075695D">
      <w:pPr>
        <w:pStyle w:val="Psmenosmlouvy"/>
      </w:pPr>
      <w:r w:rsidRPr="00BA7093">
        <w:t xml:space="preserve">evidenční číslo smlouvy </w:t>
      </w:r>
      <w:r w:rsidR="00A82001">
        <w:t>Objednatel</w:t>
      </w:r>
      <w:r w:rsidRPr="00BA7093">
        <w:t xml:space="preserve">e a </w:t>
      </w:r>
      <w:r w:rsidR="00A82001">
        <w:t>Zhotovitel</w:t>
      </w:r>
      <w:r w:rsidRPr="00BA7093">
        <w:t>e,</w:t>
      </w:r>
    </w:p>
    <w:p w14:paraId="27AD15FB" w14:textId="501AEB9E" w:rsidR="00BA7093" w:rsidRPr="00BA7093" w:rsidRDefault="00BA7093" w:rsidP="0075695D">
      <w:pPr>
        <w:pStyle w:val="Psmenosmlouvy"/>
      </w:pPr>
      <w:r w:rsidRPr="00BA7093">
        <w:t>cenu bez DPH, sazbu a výši DPH dle platných právních předpisů ke dni uskutečnění zdanitelného plnění zvlášť, celkovou cenu vč. DPH,</w:t>
      </w:r>
      <w:r w:rsidR="0070308D">
        <w:t xml:space="preserve"> (pokud tato faktura nebude vystavena v režimu přenesení daňové povinnosti). V případě, že bude faktura vystavena v režimu přenesení daňové povinnosti, bude uvedena pouze cena bez DPH a sazba DPH.</w:t>
      </w:r>
    </w:p>
    <w:p w14:paraId="27AD15FC" w14:textId="77777777" w:rsidR="00BA7093" w:rsidRPr="00BA7093" w:rsidRDefault="00BA7093" w:rsidP="0075695D">
      <w:pPr>
        <w:pStyle w:val="Psmenosmlouvy"/>
      </w:pPr>
      <w:r w:rsidRPr="00BA7093">
        <w:t xml:space="preserve">registrační číslo a název projektu, </w:t>
      </w:r>
    </w:p>
    <w:p w14:paraId="27AD15FD" w14:textId="77777777" w:rsidR="00BA7093" w:rsidRPr="00BA7093" w:rsidRDefault="00BA7093" w:rsidP="0075695D">
      <w:pPr>
        <w:pStyle w:val="Psmenosmlouvy"/>
      </w:pPr>
      <w:r w:rsidRPr="00BA7093">
        <w:t>razítko a podpis oprávněné osoby.</w:t>
      </w:r>
    </w:p>
    <w:p w14:paraId="27AD15FE" w14:textId="7B268338" w:rsidR="00BA7093" w:rsidRPr="00BA7093" w:rsidRDefault="00BA7093" w:rsidP="00DF346C">
      <w:pPr>
        <w:pStyle w:val="Odstavecsmlouvy"/>
      </w:pPr>
      <w:r w:rsidRPr="00BA7093">
        <w:t xml:space="preserve">Objednatel je oprávněn vrátit </w:t>
      </w:r>
      <w:r w:rsidR="00A82001">
        <w:t>Zhotovitel</w:t>
      </w:r>
      <w:r w:rsidRPr="00BA7093">
        <w:t xml:space="preserve">i fakturu do data její splatnosti, jestliže bude obsahovat nesprávné či neúplné údaje. V takovém případě běží nová lhůta splatnosti ode dne doručení opravené faktury </w:t>
      </w:r>
      <w:r w:rsidR="00A82001">
        <w:t>Objednatel</w:t>
      </w:r>
      <w:r w:rsidRPr="00BA7093">
        <w:t>i</w:t>
      </w:r>
    </w:p>
    <w:p w14:paraId="27AD15FF" w14:textId="682F3254" w:rsidR="000967DD" w:rsidRDefault="000967DD" w:rsidP="00DF346C">
      <w:pPr>
        <w:pStyle w:val="Odstavecsmlouvy"/>
      </w:pPr>
      <w:r>
        <w:t xml:space="preserve">Zhotovitel je oprávněn postoupit své peněžité pohledávky za </w:t>
      </w:r>
      <w:r w:rsidR="00A82001">
        <w:t>Objednatel</w:t>
      </w:r>
      <w:r>
        <w:t xml:space="preserve">em výhradně po předchozím </w:t>
      </w:r>
      <w:r w:rsidR="001053E1">
        <w:t xml:space="preserve">projednání a se </w:t>
      </w:r>
      <w:r>
        <w:t>souhlas</w:t>
      </w:r>
      <w:r w:rsidR="001053E1">
        <w:t>em</w:t>
      </w:r>
      <w:r>
        <w:t xml:space="preserve"> </w:t>
      </w:r>
      <w:r w:rsidR="00A82001">
        <w:t>Objednatel</w:t>
      </w:r>
      <w:r>
        <w:t xml:space="preserve">e, jinak je postoupení vůči </w:t>
      </w:r>
      <w:r w:rsidR="00A82001">
        <w:t>Objednatel</w:t>
      </w:r>
      <w:r>
        <w:t xml:space="preserve">i neúčinné. Zhotovitel je oprávněn započítat své peněžité pohledávky za </w:t>
      </w:r>
      <w:r w:rsidR="00A82001">
        <w:t>Objednatel</w:t>
      </w:r>
      <w:r>
        <w:t xml:space="preserve">em výhradně na základě písemné dohody obou smluvních stran, jinak je započtení pohledávek neplatné. </w:t>
      </w:r>
    </w:p>
    <w:p w14:paraId="74AE506A" w14:textId="7F3B26E6" w:rsidR="008559AB" w:rsidRDefault="008559AB" w:rsidP="008559AB">
      <w:pPr>
        <w:pStyle w:val="Odstavecsmlouvy"/>
      </w:pPr>
      <w:r>
        <w:t xml:space="preserve">V případě, že v okamžiku uskutečnění zdanitelného plnění bude zhotovitel zapsán v registru plátců daně z přidané hodnoty jako nespolehlivý plátce, případně budou naplněny další podmínky § 109 zákona č. 235/2004 Sb., má objednatel právo uhradit za dodavatele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 </w:t>
      </w:r>
    </w:p>
    <w:p w14:paraId="5E4FE4C6" w14:textId="092190B3" w:rsidR="008559AB" w:rsidRDefault="008559AB" w:rsidP="008559AB">
      <w:pPr>
        <w:pStyle w:val="Odstavecsmlouvy"/>
      </w:pPr>
      <w:r>
        <w:t xml:space="preserve">Pokud objednatel uhradí částku ve výši DPH na účet správce daně zhotovitele a zbývající částku sjednané ceny (relevantní část bez DPH) zhotoviteli, považuje se jeho závazek uhradit sjednanou cenu za splněný. </w:t>
      </w:r>
    </w:p>
    <w:p w14:paraId="3A0859EB" w14:textId="3851ECD0" w:rsidR="008559AB" w:rsidRDefault="008559AB" w:rsidP="008559AB">
      <w:pPr>
        <w:pStyle w:val="Odstavecsmlouvy"/>
      </w:pPr>
      <w:r>
        <w:t xml:space="preserve">Platba bude provedena bezhotovostním převodem z bankovního účtu objednatele na bankovní účet zhotovitele. Dnem úhrady se rozumí den odepsání poslední příslušné částky z účtu objednatele. </w:t>
      </w:r>
    </w:p>
    <w:p w14:paraId="27AD1600" w14:textId="77777777" w:rsidR="000967DD" w:rsidRPr="00DF346C" w:rsidRDefault="00407CB5" w:rsidP="00DF346C">
      <w:pPr>
        <w:pStyle w:val="Nadpis1"/>
      </w:pPr>
      <w:r w:rsidRPr="00DF346C">
        <w:t xml:space="preserve"> </w:t>
      </w:r>
      <w:r w:rsidR="000967DD" w:rsidRPr="00DF346C">
        <w:t>Záruka za dílo, odpovědnost za vady</w:t>
      </w:r>
    </w:p>
    <w:p w14:paraId="27AD1601" w14:textId="0C9F7FBD" w:rsidR="000967DD" w:rsidRPr="0075695D" w:rsidRDefault="000967DD" w:rsidP="00A724B0">
      <w:pPr>
        <w:pStyle w:val="Odstavecsmlouvy"/>
      </w:pPr>
      <w:r w:rsidRPr="0075695D">
        <w:t xml:space="preserve">Zhotovitel se zavazuje, že dílo bude v době jeho předání </w:t>
      </w:r>
      <w:r w:rsidR="00A82001" w:rsidRPr="0075695D">
        <w:t>Objednatel</w:t>
      </w:r>
      <w:r w:rsidRPr="0075695D">
        <w:t xml:space="preserve">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27AD1602" w14:textId="66702C59" w:rsidR="000967DD" w:rsidRPr="000A3995" w:rsidRDefault="000967DD" w:rsidP="00DF346C">
      <w:pPr>
        <w:pStyle w:val="Odstavecsmlouvy"/>
      </w:pPr>
      <w:r w:rsidRPr="000A3995">
        <w:lastRenderedPageBreak/>
        <w:t xml:space="preserve">Dílo má vady, jestliže provedení díla nemá vlastnosti stanovené zadávací </w:t>
      </w:r>
      <w:r w:rsidR="00C46611" w:rsidRPr="000A3995">
        <w:t xml:space="preserve">/ projektovou </w:t>
      </w:r>
      <w:r w:rsidRPr="000A3995">
        <w:t xml:space="preserve">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w:t>
      </w:r>
      <w:r w:rsidR="00A82001">
        <w:t>Objednatel</w:t>
      </w:r>
      <w:r w:rsidRPr="000A3995">
        <w:t xml:space="preserve">em v záručních lhůtách. Tyto vady je </w:t>
      </w:r>
      <w:r w:rsidR="00A82001">
        <w:t>Zhotovitel</w:t>
      </w:r>
      <w:r w:rsidRPr="000A3995">
        <w:t xml:space="preserve"> povinen bezplatně odstranit v souladu s níže uvedenými podmínkami. Práva z odpovědnosti za vady díla musí být uplatněna u </w:t>
      </w:r>
      <w:r w:rsidR="00A82001">
        <w:t>Zhotovitel</w:t>
      </w:r>
      <w:r w:rsidRPr="000A3995">
        <w:t>e v odpovídajících záruční dob</w:t>
      </w:r>
      <w:r w:rsidR="000A3995" w:rsidRPr="000A3995">
        <w:t>ě</w:t>
      </w:r>
      <w:ins w:id="6" w:author="Kotzian Robert" w:date="2019-10-03T09:21:00Z">
        <w:r w:rsidR="000B3C17">
          <w:t>. Záruční doba činí</w:t>
        </w:r>
      </w:ins>
      <w:r w:rsidR="000A3995" w:rsidRPr="000A3995">
        <w:t xml:space="preserve"> </w:t>
      </w:r>
      <w:r w:rsidR="000A3995" w:rsidRPr="009F7288">
        <w:rPr>
          <w:b/>
        </w:rPr>
        <w:t>60 měsíců</w:t>
      </w:r>
      <w:r w:rsidR="0099361B" w:rsidRPr="000A3995">
        <w:t xml:space="preserve"> na veškeré stavební práce a dodaný materiál</w:t>
      </w:r>
      <w:r w:rsidR="000B3C17">
        <w:t>.</w:t>
      </w:r>
      <w:ins w:id="7" w:author="Kotzian Robert" w:date="2019-10-03T09:21:00Z">
        <w:r w:rsidR="000B3C17">
          <w:t xml:space="preserve"> Na dodané stroje a zařízení </w:t>
        </w:r>
      </w:ins>
      <w:ins w:id="8" w:author="Kotzian Robert" w:date="2019-10-03T09:22:00Z">
        <w:r w:rsidR="000B3C17">
          <w:t xml:space="preserve">se samostatným záručním listem </w:t>
        </w:r>
      </w:ins>
      <w:ins w:id="9" w:author="Kotzian Robert" w:date="2019-10-03T09:21:00Z">
        <w:r w:rsidR="000B3C17">
          <w:t xml:space="preserve">činí záruční doba </w:t>
        </w:r>
      </w:ins>
      <w:ins w:id="10" w:author="Kotzian Robert" w:date="2019-10-03T09:22:00Z">
        <w:r w:rsidR="000B3C17" w:rsidRPr="000B3C17">
          <w:rPr>
            <w:b/>
            <w:rPrChange w:id="11" w:author="Kotzian Robert" w:date="2019-10-03T09:24:00Z">
              <w:rPr/>
            </w:rPrChange>
          </w:rPr>
          <w:t>36 měsíců</w:t>
        </w:r>
        <w:r w:rsidR="000B3C17">
          <w:t>, ledaže je v</w:t>
        </w:r>
      </w:ins>
      <w:ins w:id="12" w:author="Kotzian Robert" w:date="2019-10-03T09:23:00Z">
        <w:r w:rsidR="000B3C17">
          <w:t> předaném záručním listu uvedena záruční doba delší.</w:t>
        </w:r>
      </w:ins>
      <w:ins w:id="13" w:author="Kotzian Robert" w:date="2019-10-03T09:24:00Z">
        <w:r w:rsidR="000B3C17">
          <w:t xml:space="preserve"> Na spotřební materiál činí záruční doba </w:t>
        </w:r>
        <w:r w:rsidR="000B3C17" w:rsidRPr="000B3C17">
          <w:rPr>
            <w:b/>
            <w:rPrChange w:id="14" w:author="Kotzian Robert" w:date="2019-10-03T09:24:00Z">
              <w:rPr/>
            </w:rPrChange>
          </w:rPr>
          <w:t>6 měsíců</w:t>
        </w:r>
        <w:r w:rsidR="000B3C17">
          <w:t>.</w:t>
        </w:r>
      </w:ins>
      <w:del w:id="15" w:author="Kotzian Robert" w:date="2019-10-03T09:23:00Z">
        <w:r w:rsidR="008F3833" w:rsidRPr="000A3995" w:rsidDel="000B3C17">
          <w:delText xml:space="preserve"> </w:delText>
        </w:r>
      </w:del>
    </w:p>
    <w:p w14:paraId="27AD1603" w14:textId="0092E23B" w:rsidR="000967DD" w:rsidRDefault="000967DD" w:rsidP="00DF346C">
      <w:pPr>
        <w:pStyle w:val="Odstavecsmlouvy"/>
      </w:pPr>
      <w:r>
        <w:t xml:space="preserve">Záruční doba počíná plynout dnem následujícím po formálním převzetí díla </w:t>
      </w:r>
      <w:r w:rsidR="00A82001">
        <w:t>Objednatel</w:t>
      </w:r>
      <w:r>
        <w:t>em doloženém podepsaným předávacím protokolem.</w:t>
      </w:r>
    </w:p>
    <w:p w14:paraId="27AD1604" w14:textId="1DFDA06B" w:rsidR="000967DD" w:rsidRDefault="000967DD" w:rsidP="00DF346C">
      <w:pPr>
        <w:pStyle w:val="Odstavecsmlouvy"/>
      </w:pPr>
      <w:r>
        <w:t xml:space="preserve">Zhotovitel neodpovídá za vady, které byly po převzetí díla způsobeny </w:t>
      </w:r>
      <w:r w:rsidR="00A82001">
        <w:t>Objednatel</w:t>
      </w:r>
      <w:r>
        <w:t>em nebo zásahem vyšší moci.</w:t>
      </w:r>
    </w:p>
    <w:p w14:paraId="27AD1605" w14:textId="67EFB583" w:rsidR="000967DD" w:rsidRDefault="000967DD" w:rsidP="00DF346C">
      <w:pPr>
        <w:pStyle w:val="Odstavecsmlouvy"/>
      </w:pPr>
      <w:r>
        <w:t xml:space="preserve">V případě vady díla v záruční době oznámí tuto skutečnost písemně </w:t>
      </w:r>
      <w:r w:rsidR="00A82001">
        <w:t>Objednatel</w:t>
      </w:r>
      <w:r>
        <w:t xml:space="preserve"> </w:t>
      </w:r>
      <w:r w:rsidR="00A82001">
        <w:t>Zhotovitel</w:t>
      </w:r>
      <w:r>
        <w:t xml:space="preserve">i, a to bez zbytečného odkladu po jejich zjištění. Objednatel je oprávněn reklamovat vady díla nejen v listinné podobě, ale i formou e-mailové pošty nebo faxem. V reklamaci bude popsáno, kde se vady nacházejí a jak se projevují. Zhotovitel je povinen potvrdit </w:t>
      </w:r>
      <w:r w:rsidR="00A82001">
        <w:t>Objednatel</w:t>
      </w:r>
      <w:r>
        <w:t xml:space="preserve">i obdržení oznámení škody bezodkladně, nejpozději však do 24 hodin od jeho obdržení. Na základě tohoto oznámení je odborný nebo servisní pracovník </w:t>
      </w:r>
      <w:r w:rsidR="00A82001">
        <w:t>Zhotovitel</w:t>
      </w:r>
      <w:r>
        <w:t>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w:t>
      </w:r>
      <w:r w:rsidR="00A82001">
        <w:t>Objednatel</w:t>
      </w:r>
      <w:r>
        <w:t>em písemně dohodnuto jinak z důvodu závažnosti závady.</w:t>
      </w:r>
    </w:p>
    <w:p w14:paraId="27AD1606" w14:textId="721357ED" w:rsidR="000967DD" w:rsidRDefault="000967DD" w:rsidP="00DF346C">
      <w:pPr>
        <w:pStyle w:val="Odstavecsmlouvy"/>
      </w:pPr>
      <w:r>
        <w:t>V p</w:t>
      </w:r>
      <w:r w:rsidR="00DF346C">
        <w:t>ř</w:t>
      </w:r>
      <w:r>
        <w:t xml:space="preserve">ípadě, že se jedná o vadu typu havárie, je </w:t>
      </w:r>
      <w:r w:rsidR="00A82001">
        <w:t>Zhotovitel</w:t>
      </w:r>
      <w:r>
        <w:t xml:space="preserve"> povinen započít s odstraňováním vady neprodleně tak, aby nedocházelo ke vzniku dalších škod.</w:t>
      </w:r>
    </w:p>
    <w:p w14:paraId="27AD1607" w14:textId="02F6F0C4" w:rsidR="000967DD" w:rsidRDefault="000967DD" w:rsidP="00DF346C">
      <w:pPr>
        <w:pStyle w:val="Odstavecsmlouvy"/>
      </w:pPr>
      <w:r>
        <w:t xml:space="preserve">V případě, že </w:t>
      </w:r>
      <w:r w:rsidR="00A82001">
        <w:t>Zhotovitel</w:t>
      </w:r>
      <w:r>
        <w:t xml:space="preserve"> odstraňuje vady a nedodělky svých dodávek, prací či jiných služeb, je povinen provedenou opravu </w:t>
      </w:r>
      <w:r w:rsidR="00A82001">
        <w:t>Objednatel</w:t>
      </w:r>
      <w:r>
        <w:t xml:space="preserve">i předat. Výsledek předání odstraněné vady bude rovněž zapsán v zápise z reklamačního řízení nebo předávacím protokolu; kopii zápisu nebo protokolu </w:t>
      </w:r>
      <w:r w:rsidR="00A82001">
        <w:t>Zhotovitel</w:t>
      </w:r>
      <w:r>
        <w:t xml:space="preserve"> </w:t>
      </w:r>
      <w:r w:rsidR="00A82001">
        <w:t>Objednatel</w:t>
      </w:r>
      <w:r>
        <w:t>i předá.</w:t>
      </w:r>
    </w:p>
    <w:p w14:paraId="27AD1608" w14:textId="6BB3F547" w:rsidR="000967DD" w:rsidRDefault="000967DD" w:rsidP="00DF346C">
      <w:pPr>
        <w:pStyle w:val="Odstavecsmlouvy"/>
      </w:pPr>
      <w:r>
        <w:t xml:space="preserve">Pokud </w:t>
      </w:r>
      <w:r w:rsidR="00A82001">
        <w:t>Zhotovitel</w:t>
      </w:r>
      <w:r>
        <w:t xml:space="preserve"> neodstraní vady ve sjednaných termínech, má </w:t>
      </w:r>
      <w:r w:rsidR="00A82001">
        <w:t>Objednatel</w:t>
      </w:r>
      <w:r>
        <w:t xml:space="preserve"> právo nechat vadu odstranit třetí osobou a </w:t>
      </w:r>
      <w:r w:rsidR="00A82001">
        <w:t>Zhotovitel</w:t>
      </w:r>
      <w:r>
        <w:t xml:space="preserve"> je povinen náklady na odstranění závady </w:t>
      </w:r>
      <w:r w:rsidR="00A82001">
        <w:t>Objednatel</w:t>
      </w:r>
      <w:r>
        <w:t>i uhradit.</w:t>
      </w:r>
    </w:p>
    <w:p w14:paraId="27AD1609" w14:textId="2A44B21D" w:rsidR="00BA7093" w:rsidRPr="00BA7093" w:rsidRDefault="00BA7093" w:rsidP="00DF346C">
      <w:pPr>
        <w:pStyle w:val="Nadpis1"/>
      </w:pPr>
      <w:r w:rsidRPr="00BA7093">
        <w:t xml:space="preserve">Spolupůsobení </w:t>
      </w:r>
      <w:r w:rsidR="00A82001">
        <w:t>Objednatel</w:t>
      </w:r>
      <w:r w:rsidRPr="00BA7093">
        <w:t>e</w:t>
      </w:r>
      <w:r w:rsidR="00845AAC">
        <w:t xml:space="preserve"> a </w:t>
      </w:r>
      <w:r w:rsidR="00A82001">
        <w:t>Zhotovitel</w:t>
      </w:r>
      <w:r w:rsidR="00845AAC">
        <w:t>e</w:t>
      </w:r>
    </w:p>
    <w:p w14:paraId="27AD160A" w14:textId="2871BE68" w:rsidR="0012486B" w:rsidRPr="0012486B" w:rsidRDefault="0012486B" w:rsidP="00DF346C">
      <w:pPr>
        <w:pStyle w:val="Odstavecsmlouvy"/>
      </w:pPr>
      <w:r w:rsidRPr="0012486B">
        <w:t xml:space="preserve">Objednatel se zavazuje, že v době provádění díla se bude zúčastňovat všech jednání, týkajících se tohoto díla, na která bude </w:t>
      </w:r>
      <w:r w:rsidR="00A82001">
        <w:t>Zhotovitel</w:t>
      </w:r>
      <w:r w:rsidRPr="0012486B">
        <w:t>em pozván.</w:t>
      </w:r>
    </w:p>
    <w:p w14:paraId="27AD160B" w14:textId="2EA25447" w:rsidR="0012486B" w:rsidRPr="0012486B" w:rsidRDefault="0012486B" w:rsidP="00DF346C">
      <w:pPr>
        <w:pStyle w:val="Odstavecsmlouvy"/>
      </w:pPr>
      <w:r w:rsidRPr="0012486B">
        <w:t xml:space="preserve">Objednatel bude </w:t>
      </w:r>
      <w:r w:rsidR="00A82001">
        <w:t>Zhotovitel</w:t>
      </w:r>
      <w:r w:rsidRPr="0012486B">
        <w:t>e informovat o všech změnách, které mu budou známy a mohou ovlivnit výsledek prací na díle.</w:t>
      </w:r>
    </w:p>
    <w:p w14:paraId="27AD160C" w14:textId="77777777" w:rsidR="0012486B" w:rsidRPr="0012486B" w:rsidRDefault="0012486B" w:rsidP="00DF346C">
      <w:pPr>
        <w:pStyle w:val="Odstavecsmlouvy"/>
      </w:pPr>
      <w:r w:rsidRPr="0012486B">
        <w:t xml:space="preserve">Zhotovitel </w:t>
      </w:r>
      <w:r w:rsidR="00A82001">
        <w:t xml:space="preserve">se </w:t>
      </w:r>
      <w:r w:rsidRPr="0012486B">
        <w:t>zavazuje:</w:t>
      </w:r>
    </w:p>
    <w:p w14:paraId="27AD160D" w14:textId="2487FFFC" w:rsidR="0012486B" w:rsidRPr="0075695D" w:rsidRDefault="0012486B" w:rsidP="0075695D">
      <w:pPr>
        <w:pStyle w:val="Psmenosmlouvy"/>
      </w:pPr>
      <w:r w:rsidRPr="0075695D">
        <w:t xml:space="preserve">uchovávat veškerou dokumentaci související s realizací této zakázky včetně účetních dokladů minimálně do konce roku </w:t>
      </w:r>
      <w:r w:rsidR="004436A7" w:rsidRPr="0075695D">
        <w:t>2030</w:t>
      </w:r>
      <w:r w:rsidR="006D1E68" w:rsidRPr="0075695D">
        <w:t xml:space="preserve"> </w:t>
      </w:r>
      <w:r w:rsidRPr="0075695D">
        <w:t xml:space="preserve">(případně déle, pokud je v českých právních předpisech stanovena lhůta delší); </w:t>
      </w:r>
    </w:p>
    <w:p w14:paraId="27AD160E" w14:textId="1074385F" w:rsidR="0012486B" w:rsidRPr="0012486B" w:rsidRDefault="0012486B" w:rsidP="0075695D">
      <w:pPr>
        <w:pStyle w:val="Psmenosmlouvy"/>
      </w:pPr>
      <w:r w:rsidRPr="0012486B">
        <w:t xml:space="preserve">poskytovat minimálně do konce roku </w:t>
      </w:r>
      <w:r w:rsidR="004436A7">
        <w:t>2030</w:t>
      </w:r>
      <w:r w:rsidRPr="0012486B">
        <w:t xml:space="preserve"> požadované informace a dokumentaci související s realizací projektu zaměstnancům nebo zmocněncům </w:t>
      </w:r>
      <w:r w:rsidRPr="0012486B">
        <w:lastRenderedPageBreak/>
        <w:t>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AD160F" w14:textId="77777777" w:rsidR="000967DD" w:rsidRDefault="000967DD" w:rsidP="00DF346C">
      <w:pPr>
        <w:pStyle w:val="Nadpis1"/>
      </w:pPr>
      <w:r>
        <w:t>Technický dozor</w:t>
      </w:r>
    </w:p>
    <w:p w14:paraId="27AD1610" w14:textId="4F734FD6" w:rsidR="000967DD" w:rsidRDefault="000967DD" w:rsidP="00DF346C">
      <w:pPr>
        <w:pStyle w:val="Odstavecsmlouvy"/>
      </w:pPr>
      <w:r>
        <w:t>Objednatel může kdykoliv během plnění této smlouvy delegovat kteroukoliv ze svých pravomocí osobě pověřené výkonem technického dozoru (dále jen „</w:t>
      </w:r>
      <w:r w:rsidR="00A6555B" w:rsidRPr="00712E64">
        <w:rPr>
          <w:b/>
        </w:rPr>
        <w:t>TDI</w:t>
      </w:r>
      <w:r>
        <w:t xml:space="preserve">“) a takovou delegaci pravomoci může také kdykoliv zrušit. </w:t>
      </w:r>
      <w:r w:rsidR="00A6555B">
        <w:t>TDI</w:t>
      </w:r>
      <w:r>
        <w:t xml:space="preserve"> je oprávněn ke všem právním úkonům, které je oprávněn činit na základě smlouvy, pokud ze zmocnění uděleného mu </w:t>
      </w:r>
      <w:r w:rsidR="00A82001">
        <w:t>Objednatel</w:t>
      </w:r>
      <w:r>
        <w:t xml:space="preserve">em nevyplývá, že musí takový krok s </w:t>
      </w:r>
      <w:r w:rsidR="00A82001">
        <w:t>Objednatel</w:t>
      </w:r>
      <w:r>
        <w:t xml:space="preserve">em předem projednat. Pokud není takové omezení výslovně dáno, má se za to, že </w:t>
      </w:r>
      <w:r w:rsidR="00A82001">
        <w:t>Objednatel</w:t>
      </w:r>
      <w:r>
        <w:t xml:space="preserve"> technický dozor zmocnil ke všem úkonům nutným k výkonu jeho povinností bez jakýchkoliv omezení.</w:t>
      </w:r>
    </w:p>
    <w:p w14:paraId="27AD1611" w14:textId="77777777" w:rsidR="00E04CB8" w:rsidRDefault="000967DD" w:rsidP="00DF346C">
      <w:pPr>
        <w:pStyle w:val="Odstavecsmlouvy"/>
      </w:pPr>
      <w:r>
        <w:t>Technický dozor provádí veškeré administrativní úkony. Za tím účelem bude vydávat v souladu s ustanoveními této smlouvy písemné, výjimečně (jen v případě nutnosti) ústní pokyny a příkazy. Zhotovitel je povinen tyto pokyny a příkazy akceptovat</w:t>
      </w:r>
      <w:r w:rsidR="00E04CB8">
        <w:t>.</w:t>
      </w:r>
    </w:p>
    <w:p w14:paraId="27AD1612" w14:textId="77777777" w:rsidR="00E04CB8" w:rsidRDefault="001E536C" w:rsidP="00DF346C">
      <w:pPr>
        <w:pStyle w:val="Nadpis1"/>
      </w:pPr>
      <w:r w:rsidRPr="0023462A">
        <w:t>Provádění díla</w:t>
      </w:r>
    </w:p>
    <w:p w14:paraId="27AD1613" w14:textId="77777777" w:rsidR="00882391" w:rsidRPr="0023462A" w:rsidRDefault="00882391" w:rsidP="00DF346C">
      <w:pPr>
        <w:pStyle w:val="Odstavecsmlouvy"/>
      </w:pPr>
      <w:r w:rsidRPr="0023462A">
        <w:t>Zhotovitel bude mít úplnou kontrolu nad prováděním díla, bude provádění díla účinně řídit a dohlížet na ně tak, aby zajistil, že dílo bude odpovídat Projektové dokumentaci a této smlouvě. Zhotovitel bude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použil k provedení díla, a to po dobu 10 let od předání díla pod sankcí úhrady veškerých nákladů vzniklých Objednateli.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14:paraId="27AD1614" w14:textId="77777777" w:rsidR="00865650" w:rsidRPr="00B1676D" w:rsidRDefault="00882391" w:rsidP="00DF346C">
      <w:pPr>
        <w:pStyle w:val="Odstavecsmlouvy"/>
      </w:pPr>
      <w:r w:rsidRPr="0023462A">
        <w:t xml:space="preserve">Zhotovitel bude dále výlučně zodpovědný za bezpečnost práce v rozsahu Projektové dokumentace a této smlouvy a za to, že pravidla, regulace a pracovní metody či postupy požadované příslušnými předpisy budou dodržovány. Práce budou probíhat při nepřerušení stávajícího provozu. </w:t>
      </w:r>
    </w:p>
    <w:p w14:paraId="27AD1615" w14:textId="77777777" w:rsidR="00882391" w:rsidRPr="00B1676D" w:rsidRDefault="00245761" w:rsidP="00DF346C">
      <w:pPr>
        <w:pStyle w:val="Odstavecsmlouvy"/>
      </w:pPr>
      <w:r w:rsidRPr="00B1676D">
        <w:t>U</w:t>
      </w:r>
      <w:r w:rsidR="00882391" w:rsidRPr="00B1676D">
        <w:t>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14:paraId="27AD1616" w14:textId="77777777" w:rsidR="00882391" w:rsidRPr="0023462A" w:rsidRDefault="00882391" w:rsidP="00DF346C">
      <w:pPr>
        <w:pStyle w:val="Odstavecsmlouvy"/>
      </w:pPr>
      <w:r w:rsidRPr="0023462A">
        <w:t>Zhotovitel bude dále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platnými právními předpisy, určena smlouvou, nebo je-li přítomnosti autorizované osoby zapotřebí k tomu, aby byly zaručeny bezpečné a i jinak náležité výsledky.</w:t>
      </w:r>
    </w:p>
    <w:p w14:paraId="27AD1617" w14:textId="77777777" w:rsidR="00882391" w:rsidRPr="0023462A" w:rsidRDefault="00882391" w:rsidP="00DF346C">
      <w:pPr>
        <w:pStyle w:val="Odstavecsmlouvy"/>
      </w:pPr>
      <w:r w:rsidRPr="0023462A">
        <w:t xml:space="preserve">Zhotovitel se před zahájením práce seznámí s Projektovou dokumentací, a shledá-li jakékoli vady, nesrovnalosti, omyly či nedostatky, oznámí tuto skutečnost neprodleně Objednateli. </w:t>
      </w:r>
    </w:p>
    <w:p w14:paraId="27AD1618" w14:textId="77777777" w:rsidR="00882391" w:rsidRPr="0023462A" w:rsidRDefault="00882391" w:rsidP="00DF346C">
      <w:pPr>
        <w:pStyle w:val="Odstavecsmlouvy"/>
      </w:pPr>
      <w:r w:rsidRPr="0023462A">
        <w:lastRenderedPageBreak/>
        <w:t>Zjistí-li Zhotovitel jakoukoli vadu, nesrovnalost, omyl či nedostatek v Projektové dokumentaci bude postupovat v souladu s příslušnými ustanoveními Ob</w:t>
      </w:r>
      <w:r w:rsidR="0012486B">
        <w:t>čanského</w:t>
      </w:r>
      <w:r w:rsidRPr="0023462A">
        <w:t xml:space="preserve"> zákoníku a nebude pokračovat v práci či dodávkách, dokud nedostane od Objednatele opravené nebo chybějící údaje a pokyny.</w:t>
      </w:r>
    </w:p>
    <w:p w14:paraId="27AD1619" w14:textId="77777777" w:rsidR="00882391" w:rsidRPr="0023462A" w:rsidRDefault="00882391" w:rsidP="00DF346C">
      <w:pPr>
        <w:pStyle w:val="Odstavecsmlouvy"/>
      </w:pPr>
      <w:r w:rsidRPr="0023462A">
        <w:t xml:space="preserve">Zhotovitel zpracuje a bude podle potřeby či požadavků (zejména požadavků na zachování lékařské péče a v návaznosti na jiné zdravotnické i nezdravotnické provozy Objednatele) průběžně aktualizovat harmonogram provádění díla a srovnávat postup prací s údaji o základních etapách postupu prací na díle tak, aby zaručoval dodržení veškerých termínů díla v této smlouvě stanovených. Zhotovitel bude sledovat průběh a postup provádění díla ve vztahu k tomuto harmonogramu a je povinen informovat Objednatele v souladu s příslušnými ustanoveními této smlouvy o zpoždění a jakýchkoli požadovaných úpravách harmonogramu, které z takového zpoždění vyplynou. </w:t>
      </w:r>
    </w:p>
    <w:p w14:paraId="27AD161A" w14:textId="77777777" w:rsidR="00882391" w:rsidRPr="0023462A" w:rsidRDefault="00882391" w:rsidP="00DF346C">
      <w:pPr>
        <w:pStyle w:val="Odstavecsmlouvy"/>
      </w:pPr>
      <w:r w:rsidRPr="0023462A">
        <w:t xml:space="preserve">S ohledem na dodržování harmonogramu podle ustanovení předchozích odstavců se Zhotovitel zavazuje pro všechny fáze provádění díla zajistit dostatečný počet pracovníků tak, aby nebyly zdrženy termíny provádění díla. </w:t>
      </w:r>
    </w:p>
    <w:p w14:paraId="27AD161B" w14:textId="77777777" w:rsidR="00882391" w:rsidRDefault="00882391" w:rsidP="00DF346C">
      <w:pPr>
        <w:pStyle w:val="Odstavecsmlouvy"/>
      </w:pPr>
      <w:r w:rsidRPr="0023462A">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 dokumentace díla.</w:t>
      </w:r>
    </w:p>
    <w:p w14:paraId="27AD161C" w14:textId="77777777" w:rsidR="00882391" w:rsidRPr="0023462A" w:rsidRDefault="0075695D" w:rsidP="00DF346C">
      <w:pPr>
        <w:pStyle w:val="Odstavecsmlouvy"/>
      </w:pPr>
      <w:r>
        <w:t>Dozor Zhotovitele nad prováděním díla:</w:t>
      </w:r>
      <w:r w:rsidR="00882391" w:rsidRPr="0023462A">
        <w:t xml:space="preserve"> </w:t>
      </w:r>
    </w:p>
    <w:p w14:paraId="27AD161D" w14:textId="77777777" w:rsidR="00882391" w:rsidRPr="0075695D" w:rsidRDefault="00882391" w:rsidP="0075695D">
      <w:pPr>
        <w:pStyle w:val="Psmenosmlouvy"/>
      </w:pPr>
      <w:r w:rsidRPr="0075695D">
        <w:t>Zhotovitel je výkonem dozoru nad provedením díla (dále jen dozor Zhotovitele) povinen pověřit autorizovanou osobu, oprávněnou k výkonu této činnosti v souladu s platnými právními předpisy a podle plánu jakosti Zhotovitele. Vyžaduje-li to rozsah činnosti, je Zhotovitel povinen zajistit i dostatečný počet způsobilých spolupracovníků. Všechny tyto osoby jsou povinny být přítomny na místě díla a to po celou dobu, kdy budou probíhat práce na díle.</w:t>
      </w:r>
    </w:p>
    <w:p w14:paraId="27AD161E" w14:textId="77777777" w:rsidR="00882391" w:rsidRPr="0023462A" w:rsidRDefault="00882391" w:rsidP="0075695D">
      <w:pPr>
        <w:pStyle w:val="Psmenosmlouvy"/>
      </w:pPr>
      <w:r w:rsidRPr="0023462A">
        <w:t xml:space="preserve">Dozor Zhotovitele nebude po dobu realizace předmětu díla vyměněn, pokud se tak nestane ze závažných důvodů, avšak vždy po předchozí vzájemné dohodě Zhotovitele s Objednatelem. Osoba pověřená dozorem Zhotovitele je </w:t>
      </w:r>
    </w:p>
    <w:p w14:paraId="27AD161F" w14:textId="77777777" w:rsidR="0075695D" w:rsidRDefault="0075695D" w:rsidP="0075695D">
      <w:pPr>
        <w:pStyle w:val="Psmenosmlouvy"/>
        <w:numPr>
          <w:ilvl w:val="0"/>
          <w:numId w:val="0"/>
        </w:numPr>
        <w:ind w:left="1315"/>
      </w:pPr>
    </w:p>
    <w:p w14:paraId="27AD1620" w14:textId="77777777" w:rsidR="00882391" w:rsidRPr="0023462A" w:rsidRDefault="00882391" w:rsidP="0075695D">
      <w:pPr>
        <w:pStyle w:val="Psmenosmlouvy"/>
        <w:numPr>
          <w:ilvl w:val="0"/>
          <w:numId w:val="0"/>
        </w:numPr>
        <w:ind w:left="1315"/>
      </w:pPr>
      <w:r w:rsidRPr="0023462A">
        <w:t xml:space="preserve">pan/paní </w:t>
      </w:r>
      <w:r w:rsidR="0075695D" w:rsidRPr="006E1835">
        <w:rPr>
          <w:highlight w:val="yellow"/>
        </w:rPr>
        <w:t>[DOPLNÍ ÚČASTNÍK]</w:t>
      </w:r>
      <w:r w:rsidRPr="0023462A">
        <w:t xml:space="preserve"> číslo autorizace </w:t>
      </w:r>
      <w:r w:rsidR="0075695D" w:rsidRPr="006E1835">
        <w:rPr>
          <w:highlight w:val="yellow"/>
        </w:rPr>
        <w:t>[DOPLNÍ ÚČASTNÍK]</w:t>
      </w:r>
    </w:p>
    <w:p w14:paraId="27AD1621" w14:textId="77777777" w:rsidR="00882391" w:rsidRPr="0023462A" w:rsidRDefault="00882391" w:rsidP="0075695D">
      <w:pPr>
        <w:pStyle w:val="Psmenosmlouvy"/>
        <w:numPr>
          <w:ilvl w:val="0"/>
          <w:numId w:val="0"/>
        </w:numPr>
        <w:ind w:left="1315"/>
      </w:pPr>
    </w:p>
    <w:p w14:paraId="27AD1622" w14:textId="77777777" w:rsidR="00882391" w:rsidRPr="0023462A" w:rsidRDefault="00882391" w:rsidP="0075695D">
      <w:pPr>
        <w:pStyle w:val="Psmenosmlouvy"/>
      </w:pPr>
      <w:r w:rsidRPr="0023462A">
        <w:t>Osoba vykonávající dozor Zhotovitele bude zastupovat Zhotovitele na místě díla a pokyny, které jí budou předány Objednatelem, budou platit stejně, jako by byly předány Objednatelem přímo Zhotoviteli. Veškeré tyto pokyny budou Zhotoviteli potvrzeny písemně ve stavebním deníku nebo v deníku změn.</w:t>
      </w:r>
    </w:p>
    <w:p w14:paraId="27AD1623" w14:textId="77777777" w:rsidR="00882391" w:rsidRPr="0023462A" w:rsidRDefault="00882391" w:rsidP="0075695D">
      <w:pPr>
        <w:pStyle w:val="Psmenosmlouvy"/>
      </w:pPr>
      <w:proofErr w:type="gramStart"/>
      <w:r w:rsidRPr="0023462A">
        <w:t>Objednatel  je</w:t>
      </w:r>
      <w:proofErr w:type="gramEnd"/>
      <w:r w:rsidRPr="0023462A">
        <w:t xml:space="preserve"> oprávněn požadovat a Zhotovitel je povinen zabezpečit změnu nebo rozšíření činností dozoru Zhotovitele</w:t>
      </w:r>
      <w:r w:rsidR="0075695D">
        <w:t>,</w:t>
      </w:r>
      <w:r w:rsidRPr="0023462A">
        <w:t xml:space="preserve"> pokud je jeho činnost nedostatečná nebo neuspokojivá, zejména (nikoliv však pouze) v případech, kdy: </w:t>
      </w:r>
    </w:p>
    <w:p w14:paraId="27AD1624" w14:textId="77777777" w:rsidR="00882391" w:rsidRPr="0023462A" w:rsidRDefault="00882391" w:rsidP="0075695D">
      <w:pPr>
        <w:pStyle w:val="Psmenosmlouvy"/>
        <w:numPr>
          <w:ilvl w:val="3"/>
          <w:numId w:val="37"/>
        </w:numPr>
        <w:ind w:left="2058" w:hanging="357"/>
      </w:pPr>
      <w:r w:rsidRPr="0023462A">
        <w:t>kontrola, obecná bezpečnost, organizace a koordinace díla nejsou dostatečné a uspokojivé;</w:t>
      </w:r>
    </w:p>
    <w:p w14:paraId="27AD1625" w14:textId="77777777" w:rsidR="00882391" w:rsidRPr="0023462A" w:rsidRDefault="00882391" w:rsidP="0075695D">
      <w:pPr>
        <w:pStyle w:val="Psmenosmlouvy"/>
        <w:numPr>
          <w:ilvl w:val="3"/>
          <w:numId w:val="37"/>
        </w:numPr>
        <w:ind w:left="2058" w:hanging="357"/>
      </w:pPr>
      <w:r w:rsidRPr="0023462A">
        <w:t>kvalita práce a dodávek neodpovídá požadavkům Projektové dokumentace a této smlouvě;</w:t>
      </w:r>
      <w:r w:rsidR="0075695D">
        <w:t xml:space="preserve"> nebo</w:t>
      </w:r>
    </w:p>
    <w:p w14:paraId="27AD1626" w14:textId="77777777" w:rsidR="00882391" w:rsidRPr="0023462A" w:rsidRDefault="00882391" w:rsidP="0075695D">
      <w:pPr>
        <w:pStyle w:val="Psmenosmlouvy"/>
        <w:numPr>
          <w:ilvl w:val="3"/>
          <w:numId w:val="37"/>
        </w:numPr>
        <w:ind w:left="2058" w:hanging="357"/>
      </w:pPr>
      <w:r w:rsidRPr="0023462A">
        <w:t>nejsou vykonávány pokyny vydané podle Projek</w:t>
      </w:r>
      <w:r w:rsidR="0075695D">
        <w:t>tové dokumentace a této smlouvy.</w:t>
      </w:r>
    </w:p>
    <w:p w14:paraId="27AD1627" w14:textId="77777777" w:rsidR="00882391" w:rsidRPr="0023462A" w:rsidRDefault="00882391" w:rsidP="00DF346C">
      <w:pPr>
        <w:pStyle w:val="Odstavecsmlouvy"/>
      </w:pPr>
      <w:r w:rsidRPr="0023462A">
        <w:t>Zhotovitel se zavazuje, že odpady, suť a znečištění odstraní ihned po provedení příslušných prací. Pokud toto neprodleně neprovede, je oprávněn toto provést Objednatel pomocí třetí osoby na náklady Zhotovitele.</w:t>
      </w:r>
    </w:p>
    <w:p w14:paraId="1F902912" w14:textId="77777777" w:rsidR="00F1548F" w:rsidRDefault="00882391" w:rsidP="00DF346C">
      <w:pPr>
        <w:pStyle w:val="Odstavecsmlouvy"/>
      </w:pPr>
      <w:r w:rsidRPr="0023462A">
        <w:t xml:space="preserve">Zhotovitel prohlašuje, že s ohledem na provádění díla na již existující stavbě nepoškodí stávající objekt ani jeho vnitřní rozvody. V případě vzniku takovéto škody přebírá </w:t>
      </w:r>
      <w:r w:rsidRPr="0023462A">
        <w:lastRenderedPageBreak/>
        <w:t xml:space="preserve">Zhotovitel veškerou odpovědnost za škodu takto způsobenou. U prací a dodávek, které vzniknou realizací prací Zhotovitele na cizím díle a zásahem do cizího díla, přebírá </w:t>
      </w:r>
    </w:p>
    <w:p w14:paraId="27AD1628" w14:textId="78844864" w:rsidR="00882391" w:rsidRPr="0023462A" w:rsidRDefault="00882391" w:rsidP="00DF346C">
      <w:pPr>
        <w:pStyle w:val="Odstavecsmlouvy"/>
      </w:pPr>
      <w:r w:rsidRPr="0023462A">
        <w:t>odpovědnost i za vady, jež se v záruční době projeví na cizím díle v příčinné souvislosti anebo z důvodů realizace prací Zhotovitele.</w:t>
      </w:r>
    </w:p>
    <w:p w14:paraId="27AD1629" w14:textId="77777777" w:rsidR="00882391" w:rsidRPr="0023462A" w:rsidRDefault="00882391" w:rsidP="00DF346C">
      <w:pPr>
        <w:pStyle w:val="Odstavecsmlouvy"/>
      </w:pPr>
      <w:r w:rsidRPr="0023462A">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14:paraId="27AD162A" w14:textId="77777777" w:rsidR="00EB0B99" w:rsidRDefault="00882391" w:rsidP="00DF346C">
      <w:pPr>
        <w:pStyle w:val="Odstavecsmlouvy"/>
      </w:pPr>
      <w:r w:rsidRPr="0023462A">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27AD162B" w14:textId="77777777" w:rsidR="000967DD" w:rsidRDefault="000967DD" w:rsidP="00DF346C">
      <w:pPr>
        <w:pStyle w:val="Nadpis1"/>
      </w:pPr>
      <w:r>
        <w:t>Předání a převzetí díla</w:t>
      </w:r>
    </w:p>
    <w:p w14:paraId="27AD162C" w14:textId="0F86DB48" w:rsidR="000967DD" w:rsidRPr="00E9153B" w:rsidRDefault="000967DD" w:rsidP="00DF346C">
      <w:pPr>
        <w:pStyle w:val="Odstavecsmlouvy"/>
      </w:pPr>
      <w:r w:rsidRPr="00E9153B">
        <w:t xml:space="preserve">Zhotovitel splní svou povinnost provést dílo jeho řádným dokončením a předáním díla </w:t>
      </w:r>
      <w:r w:rsidR="00A82001" w:rsidRPr="00E9153B">
        <w:t>Objednatel</w:t>
      </w:r>
      <w:r w:rsidRPr="00E9153B">
        <w:t xml:space="preserve">i v místě provedení díla. Po dokončení díla nebo jeho části, na jejímž samostatném předání se strany dohodly, se </w:t>
      </w:r>
      <w:r w:rsidR="00A82001" w:rsidRPr="00E9153B">
        <w:t>Zhotovitel</w:t>
      </w:r>
      <w:r w:rsidRPr="00E9153B">
        <w:t xml:space="preserve"> zavazuje </w:t>
      </w:r>
      <w:r w:rsidR="00A82001" w:rsidRPr="00E9153B">
        <w:t>Objednatel</w:t>
      </w:r>
      <w:r w:rsidRPr="00E9153B">
        <w:t>e písemně vyzvat předem k převzetí díla nebo jeho části.</w:t>
      </w:r>
    </w:p>
    <w:p w14:paraId="27AD162D" w14:textId="43970BF5" w:rsidR="000967DD" w:rsidRDefault="000967DD" w:rsidP="00DF346C">
      <w:pPr>
        <w:pStyle w:val="Odstavecsmlouvy"/>
      </w:pPr>
      <w:r>
        <w:t xml:space="preserve">Objednatel je povinen na výzvu </w:t>
      </w:r>
      <w:r w:rsidR="00A82001">
        <w:t>Zhotovitel</w:t>
      </w:r>
      <w:r>
        <w:t>e řádně dokončené dílo převzít. Řádným dokončením díla se rozumí provedení kompletního díla bez vad a nedodělků.</w:t>
      </w:r>
    </w:p>
    <w:p w14:paraId="27AD162E" w14:textId="0DD638F1" w:rsidR="000967DD" w:rsidRDefault="000967DD" w:rsidP="00DF346C">
      <w:pPr>
        <w:pStyle w:val="Odstavecsmlouvy"/>
      </w:pPr>
      <w:r>
        <w:t xml:space="preserve">Objednatel může předávané dílo převzít i v případě, že vykazuje vady a nedodělky, které však podle odborného názoru </w:t>
      </w:r>
      <w:r w:rsidR="00A82001">
        <w:t>Objednatel</w:t>
      </w:r>
      <w:r>
        <w:t xml:space="preserve">e nebrání řádnému užívání předávaného díla, pokud se </w:t>
      </w:r>
      <w:r w:rsidR="00A82001">
        <w:t>Zhotovitel</w:t>
      </w:r>
      <w:r>
        <w:t xml:space="preserve"> zaváže vady a nedodělky odstranit v </w:t>
      </w:r>
      <w:r w:rsidR="00A82001">
        <w:t>Objednatel</w:t>
      </w:r>
      <w:r>
        <w:t>em stanovené lhůtě.</w:t>
      </w:r>
    </w:p>
    <w:p w14:paraId="27AD162F" w14:textId="77777777" w:rsidR="000967DD" w:rsidRDefault="000967DD" w:rsidP="00DF346C">
      <w:pPr>
        <w:pStyle w:val="Odstavecsmlouvy"/>
      </w:pPr>
      <w:r>
        <w:t>O předání a převzetí předávaného díla se pořídí protokol o předání a převzetí díla (dále jen „předávací protokol“), který musí obsahovat alespoň:</w:t>
      </w:r>
    </w:p>
    <w:p w14:paraId="27AD1630" w14:textId="77777777" w:rsidR="000967DD" w:rsidRDefault="000967DD" w:rsidP="00DF346C">
      <w:pPr>
        <w:pStyle w:val="Psmenosmlouvy"/>
      </w:pPr>
      <w:r>
        <w:t>popis předávaného díla,</w:t>
      </w:r>
    </w:p>
    <w:p w14:paraId="27AD1631" w14:textId="77777777" w:rsidR="00B62900" w:rsidRDefault="00B62900" w:rsidP="00DF346C">
      <w:pPr>
        <w:pStyle w:val="Psmenosmlouvy"/>
      </w:pPr>
      <w:r>
        <w:t>soupis zařízení dle Pokynu Generálního finančního ředitelství č. D-22 vydaným Finanční správou ČR v zájmu zajištění jednotného uplatňování zákona č. 586/1992</w:t>
      </w:r>
    </w:p>
    <w:p w14:paraId="27AD1632" w14:textId="77777777" w:rsidR="000967DD" w:rsidRDefault="000967DD" w:rsidP="00DF346C">
      <w:pPr>
        <w:pStyle w:val="Psmenosmlouvy"/>
      </w:pPr>
      <w:r>
        <w:t>zhodnocení kvality předávaného díla,</w:t>
      </w:r>
    </w:p>
    <w:p w14:paraId="27AD1633" w14:textId="77777777" w:rsidR="000967DD" w:rsidRDefault="000967DD" w:rsidP="00DF346C">
      <w:pPr>
        <w:pStyle w:val="Psmenosmlouvy"/>
      </w:pPr>
      <w:r>
        <w:t>soupis vad a nedodělků, pokud je předávané dílo vykazuje,</w:t>
      </w:r>
    </w:p>
    <w:p w14:paraId="27AD1634" w14:textId="77777777" w:rsidR="000967DD" w:rsidRDefault="000967DD" w:rsidP="00DF346C">
      <w:pPr>
        <w:pStyle w:val="Psmenosmlouvy"/>
      </w:pPr>
      <w:r>
        <w:t>způsob odstranění případných vad a nedodělků,</w:t>
      </w:r>
    </w:p>
    <w:p w14:paraId="27AD1635" w14:textId="77777777" w:rsidR="000967DD" w:rsidRDefault="000967DD" w:rsidP="00DF346C">
      <w:pPr>
        <w:pStyle w:val="Psmenosmlouvy"/>
      </w:pPr>
      <w:r>
        <w:t>lhůta k odstranění případných vad a nedodělků,</w:t>
      </w:r>
    </w:p>
    <w:p w14:paraId="27AD1636" w14:textId="77777777" w:rsidR="000967DD" w:rsidRDefault="000967DD" w:rsidP="00DF346C">
      <w:pPr>
        <w:pStyle w:val="Psmenosmlouvy"/>
      </w:pPr>
      <w:r>
        <w:t>výsledek přejímacího řízení,</w:t>
      </w:r>
    </w:p>
    <w:p w14:paraId="27AD1637" w14:textId="77777777" w:rsidR="00B61F85" w:rsidRDefault="000967DD" w:rsidP="00DF346C">
      <w:pPr>
        <w:pStyle w:val="Psmenosmlouvy"/>
      </w:pPr>
      <w:r>
        <w:t>podpisy zástupců obou smluvních stran, kteří předání a převzetí díla provedli</w:t>
      </w:r>
      <w:r w:rsidR="00B61F85">
        <w:t>,</w:t>
      </w:r>
    </w:p>
    <w:p w14:paraId="27AD1638" w14:textId="544622C0" w:rsidR="000967DD" w:rsidRDefault="000967DD" w:rsidP="00DF346C">
      <w:pPr>
        <w:pStyle w:val="Odstavecsmlouvy"/>
      </w:pPr>
      <w:r w:rsidRPr="00DF346C">
        <w:t>Okamžikem podpisu předávacího protokolu oprávněnými zástupci obou smluvních stran</w:t>
      </w:r>
      <w:r>
        <w:t xml:space="preserve"> nabývá </w:t>
      </w:r>
      <w:r w:rsidR="00A82001">
        <w:t>Objednatel</w:t>
      </w:r>
      <w:r>
        <w:t xml:space="preserve"> vlastnické právo k dílu a přechází na </w:t>
      </w:r>
      <w:r w:rsidR="00A82001">
        <w:t>Objednatel</w:t>
      </w:r>
      <w:r>
        <w:t>e nebezpečí škody na díle.</w:t>
      </w:r>
    </w:p>
    <w:p w14:paraId="27AD1639" w14:textId="0B9A0CB1" w:rsidR="000967DD" w:rsidRDefault="000967DD" w:rsidP="00DF346C">
      <w:pPr>
        <w:pStyle w:val="Odstavecsmlouvy"/>
      </w:pPr>
      <w:r>
        <w:t xml:space="preserve">Odmítl-li </w:t>
      </w:r>
      <w:r w:rsidR="00A82001">
        <w:t>Objednatel</w:t>
      </w:r>
      <w:r>
        <w:t xml:space="preserve"> vadnou část díla, ať byla vada způsobena špatnou prací, použitím vadných výrobků nebo poškozením části díla ze strany </w:t>
      </w:r>
      <w:r w:rsidR="00A82001">
        <w:t>Zhotovitel</w:t>
      </w:r>
      <w:r>
        <w:t xml:space="preserve">e, je </w:t>
      </w:r>
      <w:r w:rsidR="00A82001">
        <w:t>Zhotovitel</w:t>
      </w:r>
      <w:r>
        <w:t xml:space="preserve"> povinen podat </w:t>
      </w:r>
      <w:r w:rsidR="00A82001">
        <w:t>Objednatel</w:t>
      </w:r>
      <w:r>
        <w:t xml:space="preserve">i na vlastní náklady přesvědčivé důkazy o jakosti této části díla nebo vadnou část díla bez zbytečného prodlení odstranit a nahradit ji nebo znovu zhotovit. Nebude-li podle rozhodnutí </w:t>
      </w:r>
      <w:r w:rsidR="00A82001">
        <w:t>Objednatel</w:t>
      </w:r>
      <w:r>
        <w:t xml:space="preserve">e nezbytně nutné vadnou část díla opravit nebo nahradit, bude si </w:t>
      </w:r>
      <w:r w:rsidR="00A82001">
        <w:t>Objednatel</w:t>
      </w:r>
      <w:r>
        <w:t xml:space="preserve"> moci odečíst z částky splatné </w:t>
      </w:r>
      <w:r w:rsidR="00A82001">
        <w:t>Zhotovitel</w:t>
      </w:r>
      <w:r>
        <w:t xml:space="preserve">i tu část platby, která bude odpovídat rozdílu mezi cenou práce provedené a cenou práce, která byla požadována. Tento rozdíl určí </w:t>
      </w:r>
      <w:r w:rsidR="00A82001">
        <w:t>Objednatel</w:t>
      </w:r>
      <w:r>
        <w:t>.</w:t>
      </w:r>
    </w:p>
    <w:p w14:paraId="27AD163A" w14:textId="77777777" w:rsidR="000967DD" w:rsidRDefault="000967DD" w:rsidP="00105530">
      <w:pPr>
        <w:pStyle w:val="Nadpis1"/>
      </w:pPr>
      <w:r>
        <w:t>Smluvní pokuta, úrok z prodlení</w:t>
      </w:r>
    </w:p>
    <w:p w14:paraId="27AD163B" w14:textId="148D7208" w:rsidR="000967DD" w:rsidRDefault="000967DD" w:rsidP="00105530">
      <w:pPr>
        <w:pStyle w:val="Odstavecsmlouvy"/>
      </w:pPr>
      <w:r>
        <w:t xml:space="preserve">Objednatel je oprávněn uložit </w:t>
      </w:r>
      <w:r w:rsidR="00A82001">
        <w:t>Zhotovitel</w:t>
      </w:r>
      <w:r w:rsidR="00A911EE">
        <w:t>i</w:t>
      </w:r>
      <w:r>
        <w:t xml:space="preserve"> smluvní pokutu v případě prodlení </w:t>
      </w:r>
      <w:r w:rsidR="00A82001">
        <w:t>Zhotovitel</w:t>
      </w:r>
      <w:r>
        <w:t>e:</w:t>
      </w:r>
    </w:p>
    <w:p w14:paraId="27AD163C" w14:textId="77777777" w:rsidR="00A911EE" w:rsidRDefault="00A911EE" w:rsidP="00105530">
      <w:pPr>
        <w:pStyle w:val="Psmenosmlouvy"/>
      </w:pPr>
      <w:r>
        <w:lastRenderedPageBreak/>
        <w:t>s termínem převzetí staveniště,</w:t>
      </w:r>
    </w:p>
    <w:p w14:paraId="27AD163D" w14:textId="77777777" w:rsidR="009F7288" w:rsidRDefault="000967DD" w:rsidP="00105530">
      <w:pPr>
        <w:pStyle w:val="Psmenosmlouvy"/>
      </w:pPr>
      <w:r w:rsidRPr="009F7288">
        <w:t>s termínem dokončení díla</w:t>
      </w:r>
      <w:r w:rsidR="00B61F85" w:rsidRPr="009F7288">
        <w:t xml:space="preserve">, </w:t>
      </w:r>
    </w:p>
    <w:p w14:paraId="27AD163E" w14:textId="115C4A2B" w:rsidR="000967DD" w:rsidRDefault="000967DD" w:rsidP="00105530">
      <w:pPr>
        <w:pStyle w:val="Psmenosmlouvy"/>
      </w:pPr>
      <w:r>
        <w:t xml:space="preserve">s odstraněním vad uplatněných </w:t>
      </w:r>
      <w:r w:rsidR="00A82001">
        <w:t>Objednatel</w:t>
      </w:r>
      <w:r>
        <w:t>em v záruční době podle článku VIII smlouvy.</w:t>
      </w:r>
    </w:p>
    <w:p w14:paraId="27AD163F" w14:textId="6EDD4C99" w:rsidR="000967DD" w:rsidRDefault="000967DD" w:rsidP="00105530">
      <w:pPr>
        <w:pStyle w:val="Odstavecsmlouvy"/>
      </w:pPr>
      <w:bookmarkStart w:id="16" w:name="_GoBack"/>
      <w:bookmarkEnd w:id="16"/>
      <w:r>
        <w:t xml:space="preserve">Výše smluvní pokuty při prodlení </w:t>
      </w:r>
      <w:r w:rsidR="00A82001">
        <w:t>Zhotovitel</w:t>
      </w:r>
      <w:r>
        <w:t>e podle odstavce</w:t>
      </w:r>
      <w:ins w:id="17" w:author="Kotzian Robert" w:date="2019-10-03T10:51:00Z">
        <w:r w:rsidR="00E41BC3">
          <w:t xml:space="preserve"> 1 písm.</w:t>
        </w:r>
      </w:ins>
      <w:r>
        <w:t xml:space="preserve"> a) až </w:t>
      </w:r>
      <w:del w:id="18" w:author="Kotzian Robert" w:date="2019-10-03T10:49:00Z">
        <w:r w:rsidR="00A911EE" w:rsidDel="00E41BC3">
          <w:delText>f</w:delText>
        </w:r>
      </w:del>
      <w:ins w:id="19" w:author="Kotzian Robert" w:date="2019-10-03T10:49:00Z">
        <w:r w:rsidR="00E41BC3">
          <w:t>c</w:t>
        </w:r>
      </w:ins>
      <w:r>
        <w:t xml:space="preserve">) činí 0,2% </w:t>
      </w:r>
      <w:ins w:id="20" w:author="Kotzian Robert" w:date="2019-10-03T10:49:00Z">
        <w:r w:rsidR="00E41BC3">
          <w:t xml:space="preserve">z ceny </w:t>
        </w:r>
      </w:ins>
      <w:ins w:id="21" w:author="Kotzian Robert" w:date="2019-10-03T10:50:00Z">
        <w:r w:rsidR="00E41BC3">
          <w:t xml:space="preserve">za provedení celého </w:t>
        </w:r>
      </w:ins>
      <w:ins w:id="22" w:author="Kotzian Robert" w:date="2019-10-03T10:49:00Z">
        <w:r w:rsidR="00E41BC3">
          <w:t xml:space="preserve">díla bez DPH uvedené v čl. V odst. 1 této smlouvy, a to </w:t>
        </w:r>
      </w:ins>
      <w:r>
        <w:t>za každé jednotlivé porušení a každý den zpoždění.</w:t>
      </w:r>
    </w:p>
    <w:p w14:paraId="27AD1640" w14:textId="12CF5CB0" w:rsidR="000967DD" w:rsidRDefault="000967DD" w:rsidP="00105530">
      <w:pPr>
        <w:pStyle w:val="Odstavecsmlouvy"/>
      </w:pPr>
      <w:r>
        <w:t xml:space="preserve">Zhotovitel je oprávněn účtovat </w:t>
      </w:r>
      <w:r w:rsidR="00A82001">
        <w:t>Objednatel</w:t>
      </w:r>
      <w:r>
        <w:t xml:space="preserve">i úrok z prodlení v případě prodlení </w:t>
      </w:r>
      <w:r w:rsidR="00A82001">
        <w:t>Zhotovitel</w:t>
      </w:r>
      <w:r>
        <w:t xml:space="preserve">e s úhradou faktury - daňového dokladu, a to ve výši stanovené platnými právními předpisy. </w:t>
      </w:r>
    </w:p>
    <w:p w14:paraId="27AD1641" w14:textId="464EA67F" w:rsidR="000967DD" w:rsidRDefault="000967DD" w:rsidP="00105530">
      <w:pPr>
        <w:pStyle w:val="Odstavecsmlouvy"/>
      </w:pPr>
      <w:r>
        <w:t xml:space="preserve">Uplatněná či již uhrazená smluvní pokuta nemá vliv na uplatnění nároku </w:t>
      </w:r>
      <w:r w:rsidR="00A82001">
        <w:t>Objednatel</w:t>
      </w:r>
      <w:r>
        <w:t xml:space="preserve">e na náhradu škody, kterou lze vymáhat samostatně vedle smluvní pokuty v celém rozsahu, tzn., částka smluvní pokuty se do výše náhrady škody nezapočítává. Zaplacením smluvní pokuty není dotčena povinnost </w:t>
      </w:r>
      <w:r w:rsidR="00A82001">
        <w:t>Zhotovitel</w:t>
      </w:r>
      <w:r>
        <w:t xml:space="preserve">e splnit závazky vyplývající z této smlouvy. Zhotovitel se zavazuje nést odpovědnost za škody způsobené vadným plněním předmětu smlouvy (vadným provedením díla) po dobu 10 let od data předání dokončeného díla. </w:t>
      </w:r>
    </w:p>
    <w:p w14:paraId="27AD1642" w14:textId="77777777" w:rsidR="000967DD" w:rsidRDefault="000967DD" w:rsidP="00105530">
      <w:pPr>
        <w:pStyle w:val="Nadpis1"/>
      </w:pPr>
      <w:r>
        <w:t>Bezpečnost a ochrana zdraví</w:t>
      </w:r>
    </w:p>
    <w:p w14:paraId="27AD1643" w14:textId="525634FF" w:rsidR="000967DD" w:rsidRDefault="000967DD" w:rsidP="00105530">
      <w:pPr>
        <w:pStyle w:val="Odstavecsmlouvy"/>
      </w:pPr>
      <w:r>
        <w:t xml:space="preserve">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w:t>
      </w:r>
      <w:r w:rsidR="00A82001">
        <w:t>Zhotovitel</w:t>
      </w:r>
      <w:r>
        <w:t>.</w:t>
      </w:r>
    </w:p>
    <w:p w14:paraId="27AD1644" w14:textId="77777777" w:rsidR="000967DD" w:rsidRDefault="000967DD" w:rsidP="00105530">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14:paraId="27AD1645" w14:textId="77777777" w:rsidR="000967DD" w:rsidRDefault="000967DD" w:rsidP="00105530">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7AD1646" w14:textId="503BF2D4" w:rsidR="000E5426" w:rsidRPr="002A4C4D" w:rsidRDefault="000E5426" w:rsidP="00105530">
      <w:pPr>
        <w:pStyle w:val="Odstavecsmlouvy"/>
      </w:pPr>
      <w:r w:rsidRPr="002A4C4D">
        <w:t xml:space="preserve">Zhotovitel se zavazuje dodržovat interní směrnici </w:t>
      </w:r>
      <w:r w:rsidR="00A82001">
        <w:t>Objednatel</w:t>
      </w:r>
      <w:r w:rsidRPr="002A4C4D">
        <w:t xml:space="preserve">e R/FN Brno/0580 Provádění činností se zvýšeným požárním nebezpečím, která tvoří </w:t>
      </w:r>
      <w:r w:rsidRPr="002A4C4D">
        <w:rPr>
          <w:u w:val="single"/>
        </w:rPr>
        <w:t>přílohu č.</w:t>
      </w:r>
      <w:r w:rsidR="002A4C4D" w:rsidRPr="002A4C4D">
        <w:rPr>
          <w:u w:val="single"/>
        </w:rPr>
        <w:t xml:space="preserve"> </w:t>
      </w:r>
      <w:r w:rsidR="00B70C2A">
        <w:rPr>
          <w:u w:val="single"/>
        </w:rPr>
        <w:t>6</w:t>
      </w:r>
      <w:r w:rsidRPr="002A4C4D">
        <w:t xml:space="preserve"> této smlouvy</w:t>
      </w:r>
    </w:p>
    <w:p w14:paraId="27AD1647" w14:textId="77777777" w:rsidR="000967DD" w:rsidRPr="0096707D" w:rsidRDefault="0096707D" w:rsidP="00105530">
      <w:pPr>
        <w:pStyle w:val="Nadpis1"/>
      </w:pPr>
      <w:r>
        <w:t>Zkoušky</w:t>
      </w:r>
    </w:p>
    <w:p w14:paraId="27AD1648" w14:textId="77777777" w:rsidR="0096707D" w:rsidRPr="0096707D" w:rsidRDefault="0096707D" w:rsidP="00105530">
      <w:pPr>
        <w:pStyle w:val="Odstavecsmlouvy"/>
      </w:pPr>
      <w:r w:rsidRPr="0096707D">
        <w:t xml:space="preserve">Zhotovitel je povinen provést zkoušky díla podle kontrolního a zkušebního plánu, který je jako </w:t>
      </w:r>
      <w:r w:rsidR="006D1E68">
        <w:rPr>
          <w:u w:val="single"/>
        </w:rPr>
        <w:t>P</w:t>
      </w:r>
      <w:r w:rsidRPr="002A4C4D">
        <w:rPr>
          <w:u w:val="single"/>
        </w:rPr>
        <w:t xml:space="preserve">říloha </w:t>
      </w:r>
      <w:proofErr w:type="gramStart"/>
      <w:r w:rsidRPr="002A4C4D">
        <w:rPr>
          <w:u w:val="single"/>
        </w:rPr>
        <w:t>č. 4</w:t>
      </w:r>
      <w:r w:rsidRPr="0096707D">
        <w:t xml:space="preserve"> nedílnou</w:t>
      </w:r>
      <w:proofErr w:type="gramEnd"/>
      <w:r w:rsidRPr="0096707D">
        <w:t xml:space="preserve"> součástí této smlouvy. Náklady na provedení zkoušek díla podle tohoto odstavce jsou zahrnuty v ceně díla. </w:t>
      </w:r>
    </w:p>
    <w:p w14:paraId="27AD1649" w14:textId="77777777" w:rsidR="0096707D" w:rsidRPr="005E289B" w:rsidRDefault="0096707D" w:rsidP="00105530">
      <w:pPr>
        <w:pStyle w:val="Odstavecsmlouvy"/>
      </w:pPr>
      <w:r w:rsidRPr="005E289B">
        <w:t>Zhotovitel se zavazuje průběžně kontrolovat jakost dodávek a prověřovat doklady o</w:t>
      </w:r>
      <w:r>
        <w:t> </w:t>
      </w:r>
      <w:r w:rsidRPr="005E289B">
        <w:t>dodávkách materiálů, konstrukcí a technologií. Dále prověřovat doklady o veškerých provedených průběžných zkouškách, revizích a měřeních dokládajících kvalitu a</w:t>
      </w:r>
      <w:r>
        <w:t> </w:t>
      </w:r>
      <w:r w:rsidRPr="005E289B">
        <w:t>způsobilost díla a jeho částí, prověřovat a kontrolovat dodržování požadavků hygienických, požární ochrany, bezpečnosti, ochrany zdraví při práci, životního prostředí.</w:t>
      </w:r>
    </w:p>
    <w:p w14:paraId="27AD164A" w14:textId="26DF80D7" w:rsidR="0096707D" w:rsidRDefault="0096707D" w:rsidP="00105530">
      <w:pPr>
        <w:pStyle w:val="Odstavecsmlouvy"/>
      </w:pPr>
      <w:r w:rsidRPr="005E289B">
        <w:t xml:space="preserve">Součástí plnění </w:t>
      </w:r>
      <w:r w:rsidR="00A82001">
        <w:t>Zhotovitel</w:t>
      </w:r>
      <w:r w:rsidRPr="005E289B">
        <w:t>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14:paraId="27AD164B" w14:textId="18892203" w:rsidR="0096707D" w:rsidRPr="005E289B" w:rsidRDefault="0096707D" w:rsidP="00105530">
      <w:pPr>
        <w:pStyle w:val="Odstavecsmlouvy"/>
      </w:pPr>
      <w:r w:rsidRPr="005E289B">
        <w:t xml:space="preserve">konání jednotlivých zkoušek vyrozumí </w:t>
      </w:r>
      <w:r w:rsidR="00A82001">
        <w:t>Zhotovitel</w:t>
      </w:r>
      <w:r w:rsidRPr="005E289B">
        <w:t xml:space="preserve"> </w:t>
      </w:r>
      <w:r w:rsidR="00A82001">
        <w:t>Objednatel</w:t>
      </w:r>
      <w:r w:rsidRPr="005E289B">
        <w:t xml:space="preserve">e a další zainteresované strany zápisem do stavebního deníku alespoň 3 pracovní dny předem. Nebude-li možné </w:t>
      </w:r>
      <w:r w:rsidRPr="005E289B">
        <w:lastRenderedPageBreak/>
        <w:t xml:space="preserve">jednotlivé zkoušky provést, dohodnou se strany, jakým náhradním způsobem osvědčí </w:t>
      </w:r>
      <w:r w:rsidR="00A82001">
        <w:t>Zhotovitel</w:t>
      </w:r>
      <w:r w:rsidRPr="005E289B">
        <w:t xml:space="preserve"> způsobilost díla, popř. jeho dílčí části. Jakmile odpadne překážka, která brání provedení zkoušky, je </w:t>
      </w:r>
      <w:r w:rsidR="00A82001">
        <w:t>Zhotovitel</w:t>
      </w:r>
      <w:r w:rsidRPr="005E289B">
        <w:t xml:space="preserve"> povinen dodatečně zkoušky provést, a to v potřebném rozsahu.</w:t>
      </w:r>
    </w:p>
    <w:p w14:paraId="27AD164C" w14:textId="77777777" w:rsidR="0096707D" w:rsidRPr="005E289B" w:rsidRDefault="0096707D" w:rsidP="00105530">
      <w:pPr>
        <w:pStyle w:val="Odstavecsmlouvy"/>
      </w:pPr>
      <w:r w:rsidRPr="005E289B">
        <w:t>Výsledek zkoušek bude doložen formou zápisu, případně protokolu o jejich provedení.</w:t>
      </w:r>
    </w:p>
    <w:p w14:paraId="27AD164D" w14:textId="5FEA84C3" w:rsidR="0096707D" w:rsidRDefault="0096707D" w:rsidP="00105530">
      <w:pPr>
        <w:pStyle w:val="Odstavecsmlouvy"/>
      </w:pPr>
      <w:r w:rsidRPr="005E289B">
        <w:t xml:space="preserve">Objednatel je oprávněn vydat pokyn k vykonání zvláštních zkoušek jakékoli části díla, dojde-li k závěru, že tato část díla neodpovídá požadavkům projektové dokumentace nebo této smlouvě. Potvrdí-li se zkouškami jeho závěry, bude </w:t>
      </w:r>
      <w:r w:rsidR="00A82001">
        <w:t>Zhotovitel</w:t>
      </w:r>
      <w:r w:rsidRPr="005E289B">
        <w:t xml:space="preserve"> povinen na vlastní náklady tuto část díla uvést do souladu s projektovou dokumentací a uhradit zároveň náklady spojené s vykonáním zkoušky. </w:t>
      </w:r>
    </w:p>
    <w:p w14:paraId="27AD164E" w14:textId="77777777" w:rsidR="00245761" w:rsidRPr="006A086F" w:rsidRDefault="00245761" w:rsidP="00105530">
      <w:pPr>
        <w:pStyle w:val="Odstavecsmlouvy"/>
      </w:pPr>
      <w:r w:rsidRPr="006A086F">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27AD164F" w14:textId="77777777" w:rsidR="009C59A3" w:rsidRPr="0096707D" w:rsidRDefault="0096707D" w:rsidP="00105530">
      <w:pPr>
        <w:pStyle w:val="Nadpis1"/>
      </w:pPr>
      <w:r w:rsidRPr="0096707D">
        <w:t>Odstoupení od smlouvy</w:t>
      </w:r>
    </w:p>
    <w:p w14:paraId="27AD1650" w14:textId="42F4051B" w:rsidR="000967DD" w:rsidRDefault="000967DD" w:rsidP="00105530">
      <w:pPr>
        <w:pStyle w:val="Odstavecsmlouvy"/>
      </w:pPr>
      <w:r>
        <w:t xml:space="preserve">Objednatel je oprávněn písemně odstoupit od smlouvy, pokud </w:t>
      </w:r>
      <w:r w:rsidR="00A82001">
        <w:t>Zhotovitel</w:t>
      </w:r>
      <w:r>
        <w:t>:</w:t>
      </w:r>
    </w:p>
    <w:p w14:paraId="27AD1651" w14:textId="77777777" w:rsidR="000967DD" w:rsidRDefault="000967DD" w:rsidP="00105530">
      <w:pPr>
        <w:pStyle w:val="Psmenosmlouvy"/>
      </w:pPr>
      <w:r>
        <w:t>bezdůvodně přeruší provedení díla,</w:t>
      </w:r>
    </w:p>
    <w:p w14:paraId="27AD1652" w14:textId="77777777" w:rsidR="000967DD" w:rsidRDefault="000967DD" w:rsidP="00105530">
      <w:pPr>
        <w:pStyle w:val="Psmenosmlouvy"/>
      </w:pPr>
      <w:r>
        <w:t xml:space="preserve">je v prodlení s dokončením díla dle </w:t>
      </w:r>
      <w:r w:rsidR="00787B33">
        <w:t xml:space="preserve">termínů </w:t>
      </w:r>
      <w:r>
        <w:t xml:space="preserve">uvedeného v čl. II. odst. 1 smlouvy po dobu delší než </w:t>
      </w:r>
      <w:r w:rsidR="00787B33">
        <w:t xml:space="preserve">10 </w:t>
      </w:r>
      <w:r>
        <w:t>kalendářních dnů,</w:t>
      </w:r>
    </w:p>
    <w:p w14:paraId="27AD1653" w14:textId="666791C9" w:rsidR="000967DD" w:rsidRDefault="000967DD" w:rsidP="00105530">
      <w:pPr>
        <w:pStyle w:val="Psmenosmlouvy"/>
      </w:pPr>
      <w:r>
        <w:t xml:space="preserve">přes písemné upozornění </w:t>
      </w:r>
      <w:r w:rsidR="00A82001">
        <w:t>Objednatel</w:t>
      </w:r>
      <w:r>
        <w:t xml:space="preserve">e provádí dílo s nedostatečnou odbornou péčí, v rozporu platnými technickými normami, obecně závaznými právními předpisy, případně pokyny </w:t>
      </w:r>
      <w:r w:rsidR="00A82001">
        <w:t>Objednatel</w:t>
      </w:r>
      <w:r>
        <w:t>e,</w:t>
      </w:r>
    </w:p>
    <w:p w14:paraId="27AD1654" w14:textId="2E50B8BE" w:rsidR="000967DD" w:rsidRDefault="000967DD" w:rsidP="00105530">
      <w:pPr>
        <w:pStyle w:val="Psmenosmlouvy"/>
      </w:pPr>
      <w:r>
        <w:t xml:space="preserve">na majetek </w:t>
      </w:r>
      <w:r w:rsidR="00A82001">
        <w:t>Zhotovitel</w:t>
      </w:r>
      <w:r>
        <w:t>e byl prohlášen konkurz nebo povoleno vyrovnání,</w:t>
      </w:r>
    </w:p>
    <w:p w14:paraId="27AD1655" w14:textId="560E6F0E" w:rsidR="000967DD" w:rsidRDefault="000967DD" w:rsidP="00105530">
      <w:pPr>
        <w:pStyle w:val="Psmenosmlouvy"/>
      </w:pPr>
      <w:r>
        <w:t xml:space="preserve">návrh na prohlášení konkurzu na </w:t>
      </w:r>
      <w:r w:rsidR="00A82001">
        <w:t>Zhotovitel</w:t>
      </w:r>
      <w:r>
        <w:t xml:space="preserve">e byl zamítnut pro nedostatek majetku </w:t>
      </w:r>
      <w:r w:rsidR="00A82001">
        <w:t>Zhotovitel</w:t>
      </w:r>
      <w:r>
        <w:t>e,</w:t>
      </w:r>
    </w:p>
    <w:p w14:paraId="27AD1656" w14:textId="02C74C00" w:rsidR="000967DD" w:rsidRDefault="00A82001" w:rsidP="00105530">
      <w:pPr>
        <w:pStyle w:val="Psmenosmlouvy"/>
      </w:pPr>
      <w:r>
        <w:t>Zhotovitel</w:t>
      </w:r>
      <w:r w:rsidR="000967DD">
        <w:t xml:space="preserve"> vstoupí do likvidace.</w:t>
      </w:r>
    </w:p>
    <w:p w14:paraId="27AD1657" w14:textId="32BB3C4C" w:rsidR="000967DD" w:rsidRDefault="000967DD" w:rsidP="00105530">
      <w:pPr>
        <w:pStyle w:val="Odstavecsmlouvy"/>
      </w:pPr>
      <w:r>
        <w:t xml:space="preserve">Zhotovitel je oprávněn písemně odstoupit od smlouvy, pokud </w:t>
      </w:r>
      <w:r w:rsidR="00A82001">
        <w:t>Objednatel</w:t>
      </w:r>
      <w:r>
        <w:t>:</w:t>
      </w:r>
    </w:p>
    <w:p w14:paraId="27AD1658" w14:textId="5404EE1A" w:rsidR="000967DD" w:rsidRDefault="000967DD" w:rsidP="00105530">
      <w:pPr>
        <w:pStyle w:val="Psmenosmlouvy"/>
      </w:pPr>
      <w:r>
        <w:t xml:space="preserve">pozastaví provedení prací na díle po dobu delší než 60 kalendářních dnů z důvodů, jež nejsou na straně </w:t>
      </w:r>
      <w:r w:rsidR="00A82001">
        <w:t>Zhotovitel</w:t>
      </w:r>
      <w:r>
        <w:t>e,</w:t>
      </w:r>
    </w:p>
    <w:p w14:paraId="27AD1659" w14:textId="77777777" w:rsidR="000967DD" w:rsidRDefault="000967DD" w:rsidP="00105530">
      <w:pPr>
        <w:pStyle w:val="Psmenosmlouvy"/>
      </w:pPr>
      <w:r>
        <w:t>je v prodlení s úhradou splatné ceny za dílo, po dobu delší než 30 kalendářních dnů.</w:t>
      </w:r>
    </w:p>
    <w:p w14:paraId="27AD165A" w14:textId="77777777" w:rsidR="000967DD" w:rsidRPr="0099361B" w:rsidRDefault="000967DD" w:rsidP="00105530">
      <w:pPr>
        <w:pStyle w:val="Odstavecsmlouvy"/>
      </w:pPr>
      <w:r w:rsidRPr="0099361B">
        <w:t>Každá ze smluvních stran je oprávněna píse</w:t>
      </w:r>
      <w:r w:rsidR="0099361B" w:rsidRPr="0099361B">
        <w:t>mně odstoupit od smlouvy, pokud</w:t>
      </w:r>
      <w:r w:rsidR="0099361B">
        <w:t xml:space="preserve"> </w:t>
      </w:r>
      <w:r w:rsidRPr="0099361B">
        <w:t>nastane vyšší moc, kdy dojde k okolnostem, které nemohou smluvní strany ovlivnit a které zcela a na dobu delší než 60 kalendářních dnů znemožní některé ze smluvních stran plnit své závazky ze smlouvy.</w:t>
      </w:r>
    </w:p>
    <w:p w14:paraId="27AD165B" w14:textId="77777777" w:rsidR="000967DD" w:rsidRDefault="000967DD" w:rsidP="00105530">
      <w:pPr>
        <w:pStyle w:val="Odstavecsmlouvy"/>
      </w:pPr>
      <w:r>
        <w:t>V příp</w:t>
      </w:r>
      <w:r w:rsidR="002B4035">
        <w:t xml:space="preserve">adech uvedených v odstavcích 1 a </w:t>
      </w:r>
      <w:r>
        <w:t>2 tohoto článku se má za to, že se jedná o podstatné porušení smlouvy dle §2002 občanského zákoníku.</w:t>
      </w:r>
    </w:p>
    <w:p w14:paraId="27AD165C" w14:textId="77777777" w:rsidR="000967DD" w:rsidRDefault="000967DD" w:rsidP="0069019D">
      <w:pPr>
        <w:pStyle w:val="Nadpis1"/>
      </w:pPr>
      <w:r>
        <w:t>Platnost a účinnost smlouvy</w:t>
      </w:r>
    </w:p>
    <w:p w14:paraId="27AD165D" w14:textId="77777777" w:rsidR="000967DD" w:rsidRPr="0012486B" w:rsidRDefault="004147C1" w:rsidP="0069019D">
      <w:pPr>
        <w:pStyle w:val="Odstavecsmlouvy"/>
      </w:pPr>
      <w:r w:rsidRPr="0012486B">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12486B">
        <w:t>.</w:t>
      </w:r>
    </w:p>
    <w:p w14:paraId="27AD165E" w14:textId="77777777" w:rsidR="000967DD" w:rsidRDefault="000967DD" w:rsidP="0069019D">
      <w:pPr>
        <w:pStyle w:val="Nadpis1"/>
      </w:pPr>
      <w:r>
        <w:lastRenderedPageBreak/>
        <w:t>Závěrečná ustanovení</w:t>
      </w:r>
    </w:p>
    <w:p w14:paraId="27AD165F" w14:textId="7595544E" w:rsidR="000967DD" w:rsidRDefault="000967DD" w:rsidP="0069019D">
      <w:pPr>
        <w:pStyle w:val="Odstavecsmlouvy"/>
      </w:pPr>
      <w:r>
        <w:t>Smlouva je úplnou dohodou smluvních stran o předmětu smlouvy a vyjadřuje soulad mezi smluvními stranami.</w:t>
      </w:r>
    </w:p>
    <w:p w14:paraId="27AD1660" w14:textId="77777777" w:rsidR="006B5E77" w:rsidRPr="006B5E77" w:rsidRDefault="006B5E77" w:rsidP="0069019D">
      <w:pPr>
        <w:pStyle w:val="Odstavecsmlouvy"/>
      </w:pPr>
      <w:r w:rsidRPr="006B5E77">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27AD1661" w14:textId="77777777" w:rsidR="000967DD" w:rsidRDefault="000967DD" w:rsidP="0069019D">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7AD1662" w14:textId="77777777" w:rsidR="000967DD" w:rsidRDefault="000967DD" w:rsidP="0069019D">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7AD1663" w14:textId="77777777" w:rsidR="000967DD" w:rsidRDefault="000967DD" w:rsidP="0069019D">
      <w:pPr>
        <w:pStyle w:val="Odstavecsmlouvy"/>
      </w:pPr>
      <w:r>
        <w:t>Smlouva se řídí právním řádem České republiky. Vztahy mezi stranami se řídí občanským zákoníkem, pokud není ve smlouvě stanoveno jinak.</w:t>
      </w:r>
    </w:p>
    <w:p w14:paraId="27AD1664" w14:textId="77777777" w:rsidR="000967DD" w:rsidRDefault="000967DD" w:rsidP="0069019D">
      <w:pPr>
        <w:pStyle w:val="Odstavecsmlouvy"/>
      </w:pPr>
      <w: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27AD1665" w14:textId="77777777" w:rsidR="000967DD" w:rsidRDefault="000967DD" w:rsidP="0069019D">
      <w:pPr>
        <w:pStyle w:val="Odstavecsmlouvy"/>
      </w:pPr>
      <w:r>
        <w:t>Měnit, doplňovat nebo zrušit tuto smlouvu je možné jen formou písemných dodatků, které budou platné po podpisu oprávněných zástupců obou smluvních stran.</w:t>
      </w:r>
    </w:p>
    <w:p w14:paraId="27AD1666" w14:textId="77777777" w:rsidR="000967DD" w:rsidRDefault="000967DD" w:rsidP="0069019D">
      <w:pPr>
        <w:pStyle w:val="Odstavecsmlouvy"/>
      </w:pPr>
      <w:r>
        <w:t>Smlouva je vyhotovena ve dvou stejnopisech, přičemž každá smluvní strana obdrží po jednom výtisku.</w:t>
      </w:r>
    </w:p>
    <w:p w14:paraId="27AD1667" w14:textId="77777777" w:rsidR="000967DD" w:rsidRPr="008F3833" w:rsidRDefault="000967DD" w:rsidP="0069019D">
      <w:pPr>
        <w:pStyle w:val="Odstavecsmlouvy"/>
      </w:pPr>
      <w:r w:rsidRPr="008F3833">
        <w:t>Nedílnou součástí této smlouvy jsou:</w:t>
      </w:r>
    </w:p>
    <w:p w14:paraId="27AD1668" w14:textId="30AA0E13" w:rsidR="000967DD" w:rsidRPr="008F3833" w:rsidRDefault="000967DD" w:rsidP="0069019D">
      <w:pPr>
        <w:pStyle w:val="Odstavecsmlouvy"/>
        <w:numPr>
          <w:ilvl w:val="0"/>
          <w:numId w:val="0"/>
        </w:numPr>
        <w:ind w:left="708"/>
        <w:jc w:val="left"/>
      </w:pPr>
      <w:r w:rsidRPr="008F3833">
        <w:t xml:space="preserve">Příloha č. 1 – </w:t>
      </w:r>
      <w:r w:rsidR="00424730" w:rsidRPr="008F3833">
        <w:t>S</w:t>
      </w:r>
      <w:r w:rsidRPr="008F3833">
        <w:t>pecifikace př</w:t>
      </w:r>
      <w:r w:rsidR="00424730" w:rsidRPr="008F3833">
        <w:t xml:space="preserve">edmětu plnění (prací a dodávek) </w:t>
      </w:r>
      <w:r w:rsidR="0099361B" w:rsidRPr="008F3833">
        <w:t xml:space="preserve">- </w:t>
      </w:r>
      <w:r w:rsidR="00424730" w:rsidRPr="008F3833">
        <w:t>položkový rozpočet</w:t>
      </w:r>
      <w:r w:rsidR="009C0A25">
        <w:t xml:space="preserve"> </w:t>
      </w:r>
      <w:r w:rsidR="009C0A25" w:rsidRPr="006E1835">
        <w:rPr>
          <w:highlight w:val="yellow"/>
        </w:rPr>
        <w:t>[</w:t>
      </w:r>
      <w:r w:rsidR="009C0A25">
        <w:rPr>
          <w:highlight w:val="yellow"/>
        </w:rPr>
        <w:t xml:space="preserve">OBSAH TÉTO PŘÍLOHY </w:t>
      </w:r>
      <w:r w:rsidR="009C0A25" w:rsidRPr="006E1835">
        <w:rPr>
          <w:highlight w:val="yellow"/>
        </w:rPr>
        <w:t>DOPLNÍ ÚČASTNÍK]</w:t>
      </w:r>
    </w:p>
    <w:p w14:paraId="27AD1669" w14:textId="5C2F38A8" w:rsidR="00424730" w:rsidRPr="008F3833" w:rsidRDefault="00424730" w:rsidP="0069019D">
      <w:pPr>
        <w:pStyle w:val="Odstavecsmlouvy"/>
        <w:numPr>
          <w:ilvl w:val="0"/>
          <w:numId w:val="0"/>
        </w:numPr>
        <w:ind w:left="708"/>
        <w:jc w:val="left"/>
      </w:pPr>
      <w:r w:rsidRPr="008F3833">
        <w:t>Příloha č. 2 – Projektová dokumentace</w:t>
      </w:r>
      <w:r w:rsidR="00043EB9">
        <w:t xml:space="preserve"> </w:t>
      </w:r>
      <w:r w:rsidR="00043EB9" w:rsidRPr="00A724B0">
        <w:rPr>
          <w:highlight w:val="cyan"/>
        </w:rPr>
        <w:t>[OBSAH TÉTO PŘÍLOHY DOPLNÍ ZADAVATEL PŘED UZAVŘENÍM SMLOUVY]</w:t>
      </w:r>
    </w:p>
    <w:p w14:paraId="27AD166A" w14:textId="77777777" w:rsidR="00424730" w:rsidRPr="008F3833" w:rsidRDefault="00424730" w:rsidP="0069019D">
      <w:pPr>
        <w:pStyle w:val="Odstavecsmlouvy"/>
        <w:numPr>
          <w:ilvl w:val="0"/>
          <w:numId w:val="0"/>
        </w:numPr>
        <w:ind w:left="708"/>
        <w:jc w:val="left"/>
      </w:pPr>
      <w:r w:rsidRPr="008F3833">
        <w:t xml:space="preserve">Příloha č. 3 – Technologické a </w:t>
      </w:r>
      <w:r w:rsidR="00B86A77" w:rsidRPr="008F3833">
        <w:t>de</w:t>
      </w:r>
      <w:r w:rsidR="00B86A77">
        <w:t>z</w:t>
      </w:r>
      <w:r w:rsidR="00B86A77" w:rsidRPr="008F3833">
        <w:t xml:space="preserve">infekční </w:t>
      </w:r>
      <w:r w:rsidRPr="008F3833">
        <w:t>postupy FN</w:t>
      </w:r>
    </w:p>
    <w:p w14:paraId="27AD166B" w14:textId="77777777" w:rsidR="00424730" w:rsidRPr="0065285E" w:rsidRDefault="00424730" w:rsidP="0069019D">
      <w:pPr>
        <w:pStyle w:val="Odstavecsmlouvy"/>
        <w:numPr>
          <w:ilvl w:val="0"/>
          <w:numId w:val="0"/>
        </w:numPr>
        <w:ind w:left="708"/>
        <w:jc w:val="left"/>
        <w:rPr>
          <w:i/>
        </w:rPr>
      </w:pPr>
      <w:r w:rsidRPr="008F3833">
        <w:t>Příloha č. 4 – Kontrolní a zkušební plán</w:t>
      </w:r>
      <w:r w:rsidR="0065285E">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C" w14:textId="704F6726" w:rsidR="00424730" w:rsidRDefault="00424730" w:rsidP="0069019D">
      <w:pPr>
        <w:pStyle w:val="Odstavecsmlouvy"/>
        <w:numPr>
          <w:ilvl w:val="0"/>
          <w:numId w:val="0"/>
        </w:numPr>
        <w:ind w:left="708"/>
        <w:jc w:val="left"/>
      </w:pPr>
      <w:r w:rsidRPr="008F3833">
        <w:t xml:space="preserve">Příloha č. 5 – Harmonogram </w:t>
      </w:r>
      <w:r w:rsidRPr="00934438">
        <w:t>prací</w:t>
      </w:r>
      <w:r w:rsidR="0065285E" w:rsidRPr="00934438">
        <w:t xml:space="preserve"> </w:t>
      </w:r>
      <w:r w:rsidR="0069019D" w:rsidRPr="006E1835">
        <w:rPr>
          <w:highlight w:val="yellow"/>
        </w:rPr>
        <w:t>[</w:t>
      </w:r>
      <w:r w:rsidR="0069019D">
        <w:rPr>
          <w:highlight w:val="yellow"/>
        </w:rPr>
        <w:t xml:space="preserve">OBSAH TÉTO PŘÍLOHY </w:t>
      </w:r>
      <w:r w:rsidR="0069019D" w:rsidRPr="006E1835">
        <w:rPr>
          <w:highlight w:val="yellow"/>
        </w:rPr>
        <w:t>DOPLNÍ ÚČASTNÍK]</w:t>
      </w:r>
    </w:p>
    <w:p w14:paraId="27AD166D" w14:textId="77777777" w:rsidR="00966AAD" w:rsidRDefault="002A4C4D" w:rsidP="0069019D">
      <w:pPr>
        <w:pStyle w:val="Odstavecsmlouvy"/>
        <w:numPr>
          <w:ilvl w:val="0"/>
          <w:numId w:val="0"/>
        </w:numPr>
        <w:ind w:left="708"/>
        <w:jc w:val="left"/>
      </w:pPr>
      <w:r>
        <w:t xml:space="preserve">Příloha č. </w:t>
      </w:r>
      <w:r w:rsidR="009010F4">
        <w:t>6</w:t>
      </w:r>
      <w:r w:rsidR="000E5426" w:rsidRPr="002A4C4D">
        <w:t xml:space="preserve"> – </w:t>
      </w:r>
      <w:r w:rsidR="00527108">
        <w:t>S</w:t>
      </w:r>
      <w:r w:rsidR="000E5426" w:rsidRPr="002A4C4D">
        <w:t>měrnice R/FN Brno/0580 Provádění činností se zvýšeným požárním nebezpečím</w:t>
      </w:r>
    </w:p>
    <w:p w14:paraId="27AD166E" w14:textId="77777777" w:rsidR="00F111D1" w:rsidRDefault="00F111D1" w:rsidP="0069019D">
      <w:pPr>
        <w:pStyle w:val="Odstavecsmlouvy"/>
        <w:numPr>
          <w:ilvl w:val="0"/>
          <w:numId w:val="0"/>
        </w:numPr>
        <w:ind w:left="708"/>
        <w:jc w:val="left"/>
      </w:pPr>
      <w:r>
        <w:t xml:space="preserve">Příloha č. </w:t>
      </w:r>
      <w:r w:rsidR="009010F4">
        <w:t>7</w:t>
      </w:r>
      <w:r>
        <w:t xml:space="preserve"> – Smluvní pokuty při porušení BOZP</w:t>
      </w:r>
    </w:p>
    <w:p w14:paraId="27AD1670" w14:textId="35B3214A" w:rsidR="000967DD" w:rsidRDefault="000967DD" w:rsidP="0069019D">
      <w:pPr>
        <w:pStyle w:val="Odstavecsmlouvy"/>
      </w:pPr>
      <w:r>
        <w:lastRenderedPageBreak/>
        <w:t>Smluvní strany prohlašují, že je jim znám celý obsah smlouvy a že ji uzavřely na základě své svobodné a vážné vůle; na důkaz této skutečnosti připojují své podpisy.</w:t>
      </w:r>
    </w:p>
    <w:p w14:paraId="27AD1671" w14:textId="77777777" w:rsidR="006E1CA9" w:rsidRDefault="006E1CA9" w:rsidP="006E1CA9">
      <w:pPr>
        <w:pStyle w:val="Odstavecsmlouvy"/>
        <w:numPr>
          <w:ilvl w:val="0"/>
          <w:numId w:val="0"/>
        </w:numPr>
        <w:ind w:left="357"/>
      </w:pPr>
    </w:p>
    <w:tbl>
      <w:tblPr>
        <w:tblW w:w="0" w:type="auto"/>
        <w:tblInd w:w="567" w:type="dxa"/>
        <w:tblLook w:val="04A0" w:firstRow="1" w:lastRow="0" w:firstColumn="1" w:lastColumn="0" w:noHBand="0" w:noVBand="1"/>
      </w:tblPr>
      <w:tblGrid>
        <w:gridCol w:w="3802"/>
        <w:gridCol w:w="1030"/>
        <w:gridCol w:w="3889"/>
      </w:tblGrid>
      <w:tr w:rsidR="006E1CA9" w:rsidRPr="00D722DC" w14:paraId="27AD1675" w14:textId="77777777" w:rsidTr="006E1CA9">
        <w:tc>
          <w:tcPr>
            <w:tcW w:w="3802" w:type="dxa"/>
            <w:shd w:val="clear" w:color="auto" w:fill="auto"/>
          </w:tcPr>
          <w:p w14:paraId="27AD1672" w14:textId="77777777" w:rsidR="006E1CA9" w:rsidRPr="00D722DC" w:rsidRDefault="006E1CA9" w:rsidP="006E1CA9">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14:paraId="27AD1673"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shd w:val="clear" w:color="auto" w:fill="auto"/>
          </w:tcPr>
          <w:p w14:paraId="27AD1674" w14:textId="77777777" w:rsidR="006E1CA9" w:rsidRPr="00D722DC" w:rsidRDefault="006E1CA9" w:rsidP="0070308D">
            <w:pPr>
              <w:pStyle w:val="slovn"/>
              <w:numPr>
                <w:ilvl w:val="0"/>
                <w:numId w:val="0"/>
              </w:numPr>
              <w:tabs>
                <w:tab w:val="num" w:pos="567"/>
              </w:tabs>
              <w:spacing w:after="0" w:line="280" w:lineRule="atLeast"/>
              <w:rPr>
                <w:sz w:val="22"/>
                <w:szCs w:val="22"/>
              </w:rPr>
            </w:pPr>
            <w:r w:rsidRPr="00D722DC">
              <w:rPr>
                <w:sz w:val="22"/>
                <w:szCs w:val="22"/>
              </w:rPr>
              <w:t>V Brně dne</w:t>
            </w:r>
          </w:p>
        </w:tc>
      </w:tr>
      <w:tr w:rsidR="006E1CA9" w:rsidRPr="00D722DC" w14:paraId="27AD167D" w14:textId="77777777" w:rsidTr="006E1CA9">
        <w:tc>
          <w:tcPr>
            <w:tcW w:w="3802" w:type="dxa"/>
            <w:tcBorders>
              <w:bottom w:val="single" w:sz="4" w:space="0" w:color="auto"/>
            </w:tcBorders>
            <w:shd w:val="clear" w:color="auto" w:fill="auto"/>
          </w:tcPr>
          <w:p w14:paraId="27AD1676"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7" w14:textId="77777777" w:rsidR="006E1CA9" w:rsidRDefault="006E1CA9" w:rsidP="0070308D">
            <w:pPr>
              <w:pStyle w:val="slovn"/>
              <w:numPr>
                <w:ilvl w:val="0"/>
                <w:numId w:val="0"/>
              </w:numPr>
              <w:tabs>
                <w:tab w:val="num" w:pos="567"/>
              </w:tabs>
              <w:spacing w:after="0" w:line="280" w:lineRule="atLeast"/>
              <w:rPr>
                <w:sz w:val="22"/>
                <w:szCs w:val="22"/>
              </w:rPr>
            </w:pPr>
          </w:p>
          <w:p w14:paraId="27AD1678" w14:textId="77777777" w:rsidR="006E1CA9" w:rsidRDefault="006E1CA9" w:rsidP="0070308D">
            <w:pPr>
              <w:pStyle w:val="slovn"/>
              <w:numPr>
                <w:ilvl w:val="0"/>
                <w:numId w:val="0"/>
              </w:numPr>
              <w:tabs>
                <w:tab w:val="num" w:pos="567"/>
              </w:tabs>
              <w:spacing w:after="0" w:line="280" w:lineRule="atLeast"/>
              <w:rPr>
                <w:sz w:val="22"/>
                <w:szCs w:val="22"/>
              </w:rPr>
            </w:pPr>
          </w:p>
          <w:p w14:paraId="27AD1679" w14:textId="77777777" w:rsidR="006E1CA9" w:rsidRPr="00D722DC" w:rsidRDefault="006E1CA9" w:rsidP="0070308D">
            <w:pPr>
              <w:pStyle w:val="slovn"/>
              <w:numPr>
                <w:ilvl w:val="0"/>
                <w:numId w:val="0"/>
              </w:numPr>
              <w:tabs>
                <w:tab w:val="num" w:pos="567"/>
              </w:tabs>
              <w:spacing w:after="0" w:line="280" w:lineRule="atLeast"/>
              <w:rPr>
                <w:sz w:val="22"/>
                <w:szCs w:val="22"/>
              </w:rPr>
            </w:pPr>
          </w:p>
          <w:p w14:paraId="27AD167A"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1030" w:type="dxa"/>
            <w:shd w:val="clear" w:color="auto" w:fill="auto"/>
          </w:tcPr>
          <w:p w14:paraId="27AD167B"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27AD167C" w14:textId="77777777" w:rsidR="006E1CA9" w:rsidRPr="00D722DC" w:rsidRDefault="006E1CA9" w:rsidP="0070308D">
            <w:pPr>
              <w:pStyle w:val="slovn"/>
              <w:numPr>
                <w:ilvl w:val="0"/>
                <w:numId w:val="0"/>
              </w:numPr>
              <w:tabs>
                <w:tab w:val="num" w:pos="567"/>
              </w:tabs>
              <w:spacing w:after="0" w:line="280" w:lineRule="atLeast"/>
              <w:rPr>
                <w:sz w:val="22"/>
                <w:szCs w:val="22"/>
              </w:rPr>
            </w:pPr>
          </w:p>
        </w:tc>
      </w:tr>
      <w:tr w:rsidR="006E1CA9" w:rsidRPr="00D722DC" w14:paraId="27AD1684" w14:textId="77777777" w:rsidTr="006E1CA9">
        <w:tc>
          <w:tcPr>
            <w:tcW w:w="3802" w:type="dxa"/>
            <w:tcBorders>
              <w:top w:val="single" w:sz="4" w:space="0" w:color="auto"/>
            </w:tcBorders>
            <w:shd w:val="clear" w:color="auto" w:fill="auto"/>
          </w:tcPr>
          <w:p w14:paraId="27AD167E"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14:paraId="27AD167F"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14:paraId="27AD1680" w14:textId="77777777" w:rsidR="006E1CA9" w:rsidRPr="00D722DC" w:rsidRDefault="006E1CA9" w:rsidP="0070308D">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27AD1681" w14:textId="77777777" w:rsidR="006E1CA9" w:rsidRPr="00D722DC" w:rsidRDefault="006E1CA9" w:rsidP="0070308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7AD1682"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14:paraId="27AD1683" w14:textId="77777777" w:rsidR="006E1CA9" w:rsidRPr="00D722DC" w:rsidRDefault="006E1CA9" w:rsidP="0070308D">
            <w:pPr>
              <w:pStyle w:val="slovn"/>
              <w:numPr>
                <w:ilvl w:val="0"/>
                <w:numId w:val="0"/>
              </w:numPr>
              <w:tabs>
                <w:tab w:val="num" w:pos="567"/>
              </w:tabs>
              <w:spacing w:after="0" w:line="280" w:lineRule="atLeast"/>
              <w:jc w:val="center"/>
              <w:rPr>
                <w:sz w:val="22"/>
                <w:szCs w:val="22"/>
              </w:rPr>
            </w:pPr>
          </w:p>
        </w:tc>
      </w:tr>
    </w:tbl>
    <w:p w14:paraId="4A8072AA" w14:textId="33E9A729" w:rsidR="00015F5D" w:rsidRDefault="00015F5D">
      <w:pPr>
        <w:rPr>
          <w:rFonts w:ascii="Arial" w:hAnsi="Arial" w:cs="Arial"/>
          <w:sz w:val="22"/>
          <w:szCs w:val="22"/>
        </w:rPr>
      </w:pPr>
    </w:p>
    <w:p w14:paraId="25BE8FE3" w14:textId="77777777"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8F82D2C" w14:textId="6E0546F3"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1</w:t>
      </w:r>
    </w:p>
    <w:p w14:paraId="4B9D5651" w14:textId="5355D05B"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14:paraId="212656B2" w14:textId="77777777" w:rsidR="009C0A25" w:rsidRDefault="009C0A25" w:rsidP="009C0A25">
      <w:pPr>
        <w:rPr>
          <w:rFonts w:ascii="Arial" w:hAnsi="Arial" w:cs="Arial"/>
          <w:b/>
          <w:sz w:val="22"/>
          <w:szCs w:val="22"/>
        </w:rPr>
      </w:pPr>
    </w:p>
    <w:p w14:paraId="1AD1B4ED" w14:textId="77777777" w:rsidR="009C0A25" w:rsidRPr="00015F5D" w:rsidRDefault="009C0A25" w:rsidP="009C0A25">
      <w:pPr>
        <w:rPr>
          <w:rFonts w:ascii="Arial" w:hAnsi="Arial" w:cs="Arial"/>
          <w:sz w:val="22"/>
          <w:szCs w:val="22"/>
        </w:rPr>
      </w:pPr>
      <w:r w:rsidRPr="00015F5D">
        <w:rPr>
          <w:rFonts w:ascii="Arial" w:hAnsi="Arial" w:cs="Arial"/>
          <w:sz w:val="22"/>
          <w:szCs w:val="22"/>
          <w:highlight w:val="yellow"/>
        </w:rPr>
        <w:t>[DOPLNÍ ÚČASTNÍK]</w:t>
      </w:r>
    </w:p>
    <w:p w14:paraId="542B43B7" w14:textId="77777777" w:rsidR="009C0A25" w:rsidRDefault="009C0A25" w:rsidP="009C0A25">
      <w:pPr>
        <w:rPr>
          <w:rFonts w:ascii="Arial" w:hAnsi="Arial" w:cs="Arial"/>
          <w:b/>
          <w:sz w:val="22"/>
          <w:szCs w:val="22"/>
        </w:rPr>
      </w:pPr>
    </w:p>
    <w:p w14:paraId="56D8BF2F" w14:textId="77777777" w:rsidR="009C0A25" w:rsidRPr="00015F5D" w:rsidRDefault="009C0A25" w:rsidP="00015F5D">
      <w:pPr>
        <w:jc w:val="center"/>
        <w:rPr>
          <w:rFonts w:ascii="Arial" w:hAnsi="Arial" w:cs="Arial"/>
          <w:b/>
          <w:sz w:val="22"/>
          <w:szCs w:val="22"/>
        </w:rPr>
      </w:pPr>
    </w:p>
    <w:p w14:paraId="1E27234E" w14:textId="5201EBCD"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14D898E4" w14:textId="68F20320"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2</w:t>
      </w:r>
    </w:p>
    <w:p w14:paraId="546E2E48" w14:textId="0B657542"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Projektová dokumentace</w:t>
      </w:r>
    </w:p>
    <w:p w14:paraId="725A0F23" w14:textId="77777777" w:rsidR="00A724B0" w:rsidRDefault="00A724B0" w:rsidP="00344223">
      <w:pPr>
        <w:suppressAutoHyphens w:val="0"/>
        <w:spacing w:before="0"/>
        <w:jc w:val="left"/>
        <w:rPr>
          <w:rFonts w:ascii="Arial" w:hAnsi="Arial" w:cs="Arial"/>
          <w:b/>
          <w:sz w:val="22"/>
          <w:szCs w:val="22"/>
          <w:u w:val="single"/>
        </w:rPr>
      </w:pPr>
    </w:p>
    <w:p w14:paraId="04039D51" w14:textId="16C6FD75" w:rsidR="00A724B0" w:rsidRPr="00A724B0" w:rsidRDefault="00A724B0" w:rsidP="00344223">
      <w:pPr>
        <w:suppressAutoHyphens w:val="0"/>
        <w:spacing w:before="0"/>
        <w:jc w:val="left"/>
        <w:rPr>
          <w:rFonts w:ascii="Arial" w:hAnsi="Arial" w:cs="Arial"/>
          <w:b/>
          <w:sz w:val="22"/>
          <w:szCs w:val="22"/>
          <w:u w:val="single"/>
        </w:rPr>
        <w:sectPr w:rsidR="00A724B0" w:rsidRPr="00A724B0">
          <w:footerReference w:type="default" r:id="rId13"/>
          <w:pgSz w:w="11906" w:h="16838"/>
          <w:pgMar w:top="1417" w:right="1417" w:bottom="1417" w:left="1417" w:header="708" w:footer="708" w:gutter="0"/>
          <w:cols w:space="708"/>
          <w:docGrid w:linePitch="600" w:charSpace="32768"/>
        </w:sectPr>
      </w:pPr>
      <w:r w:rsidRPr="00A724B0">
        <w:rPr>
          <w:rFonts w:ascii="Arial" w:hAnsi="Arial" w:cs="Arial"/>
          <w:sz w:val="22"/>
          <w:szCs w:val="22"/>
          <w:highlight w:val="cyan"/>
        </w:rPr>
        <w:t>[DOPLNÍ ZADAVATEL PŘED UZAVŘENÍM SMLOUVY]</w:t>
      </w:r>
    </w:p>
    <w:p w14:paraId="02778667" w14:textId="379E5EC5" w:rsidR="00015F5D" w:rsidRPr="00344223" w:rsidRDefault="00015F5D" w:rsidP="00344223">
      <w:pPr>
        <w:suppressAutoHyphens w:val="0"/>
        <w:spacing w:before="0"/>
        <w:jc w:val="center"/>
        <w:rPr>
          <w:rFonts w:ascii="Arial" w:hAnsi="Arial" w:cs="Arial"/>
          <w:b/>
          <w:sz w:val="22"/>
          <w:szCs w:val="22"/>
          <w:u w:val="single"/>
        </w:rPr>
      </w:pPr>
      <w:r w:rsidRPr="00344223">
        <w:rPr>
          <w:rFonts w:ascii="Arial" w:hAnsi="Arial" w:cs="Arial"/>
          <w:b/>
          <w:sz w:val="22"/>
          <w:szCs w:val="22"/>
          <w:u w:val="single"/>
        </w:rPr>
        <w:lastRenderedPageBreak/>
        <w:t>Příloha č. 3</w:t>
      </w:r>
    </w:p>
    <w:p w14:paraId="72006939" w14:textId="3F4E7E6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415466D9" w14:textId="1F1F51F8" w:rsidR="00015F5D" w:rsidRDefault="00015F5D">
      <w:pPr>
        <w:suppressAutoHyphens w:val="0"/>
        <w:spacing w:before="0"/>
        <w:jc w:val="left"/>
        <w:rPr>
          <w:rFonts w:ascii="Arial" w:hAnsi="Arial" w:cs="Arial"/>
          <w:sz w:val="22"/>
          <w:szCs w:val="22"/>
        </w:rPr>
      </w:pPr>
    </w:p>
    <w:p w14:paraId="0F984C25" w14:textId="77777777" w:rsidR="00344223" w:rsidRDefault="00344223">
      <w:pPr>
        <w:suppressAutoHyphens w:val="0"/>
        <w:spacing w:before="0"/>
        <w:jc w:val="left"/>
        <w:rPr>
          <w:rFonts w:ascii="Arial" w:hAnsi="Arial" w:cs="Arial"/>
          <w:sz w:val="22"/>
          <w:szCs w:val="22"/>
        </w:rPr>
      </w:pPr>
    </w:p>
    <w:p w14:paraId="60ADF1FE" w14:textId="12FBCDE7" w:rsidR="00344223" w:rsidRDefault="00344223">
      <w:pPr>
        <w:suppressAutoHyphens w:val="0"/>
        <w:spacing w:before="0"/>
        <w:jc w:val="left"/>
        <w:rPr>
          <w:rFonts w:ascii="Arial" w:hAnsi="Arial" w:cs="Arial"/>
          <w:sz w:val="22"/>
          <w:szCs w:val="22"/>
        </w:rPr>
      </w:pPr>
      <w:r w:rsidRPr="00344223">
        <w:rPr>
          <w:noProof/>
          <w:lang w:eastAsia="cs-CZ"/>
        </w:rPr>
        <w:drawing>
          <wp:inline distT="0" distB="0" distL="0" distR="0" wp14:anchorId="5BD83D8F" wp14:editId="11D01FA6">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26CCEFFC" w14:textId="77777777" w:rsidR="00344223" w:rsidRDefault="00344223">
      <w:pPr>
        <w:suppressAutoHyphens w:val="0"/>
        <w:spacing w:before="0"/>
        <w:jc w:val="left"/>
        <w:rPr>
          <w:rFonts w:ascii="Arial" w:hAnsi="Arial" w:cs="Arial"/>
          <w:sz w:val="22"/>
          <w:szCs w:val="22"/>
        </w:rPr>
      </w:pPr>
    </w:p>
    <w:p w14:paraId="320154B6" w14:textId="77777777" w:rsidR="00344223" w:rsidRDefault="00344223" w:rsidP="00015F5D">
      <w:pPr>
        <w:jc w:val="center"/>
        <w:rPr>
          <w:rFonts w:ascii="Arial" w:hAnsi="Arial" w:cs="Arial"/>
          <w:b/>
          <w:sz w:val="22"/>
          <w:szCs w:val="22"/>
          <w:u w:val="single"/>
        </w:rPr>
      </w:pPr>
    </w:p>
    <w:p w14:paraId="785AE89C" w14:textId="77777777" w:rsidR="00344223" w:rsidRDefault="00344223" w:rsidP="00015F5D">
      <w:pPr>
        <w:jc w:val="center"/>
        <w:rPr>
          <w:rFonts w:ascii="Arial" w:hAnsi="Arial" w:cs="Arial"/>
          <w:b/>
          <w:sz w:val="22"/>
          <w:szCs w:val="22"/>
          <w:u w:val="single"/>
        </w:rPr>
      </w:pPr>
    </w:p>
    <w:p w14:paraId="529AA98C" w14:textId="7E544D99"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58A9F694" wp14:editId="58F1F85D">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55D1F4CE" w14:textId="77777777" w:rsidR="00344223" w:rsidRDefault="00344223" w:rsidP="00344223">
      <w:pPr>
        <w:rPr>
          <w:rFonts w:ascii="Arial" w:hAnsi="Arial" w:cs="Arial"/>
          <w:b/>
          <w:sz w:val="22"/>
          <w:szCs w:val="22"/>
          <w:u w:val="single"/>
        </w:rPr>
      </w:pPr>
    </w:p>
    <w:p w14:paraId="72A967B0" w14:textId="77777777" w:rsidR="00344223" w:rsidRDefault="00344223" w:rsidP="00344223">
      <w:pPr>
        <w:rPr>
          <w:rFonts w:ascii="Arial" w:hAnsi="Arial" w:cs="Arial"/>
          <w:b/>
          <w:sz w:val="22"/>
          <w:szCs w:val="22"/>
          <w:u w:val="single"/>
        </w:rPr>
      </w:pPr>
    </w:p>
    <w:p w14:paraId="67FBB782" w14:textId="77777777" w:rsidR="00344223" w:rsidRDefault="00344223" w:rsidP="00344223">
      <w:pPr>
        <w:rPr>
          <w:rFonts w:ascii="Arial" w:hAnsi="Arial" w:cs="Arial"/>
          <w:b/>
          <w:sz w:val="22"/>
          <w:szCs w:val="22"/>
          <w:u w:val="single"/>
        </w:rPr>
      </w:pPr>
    </w:p>
    <w:p w14:paraId="3EBBD7B5" w14:textId="4A9D4127"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28FC30A1" wp14:editId="71A33CAF">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1E5BEE1A" w14:textId="77777777" w:rsidR="00344223" w:rsidRDefault="00344223" w:rsidP="00344223">
      <w:pPr>
        <w:rPr>
          <w:rFonts w:ascii="Arial" w:hAnsi="Arial" w:cs="Arial"/>
          <w:b/>
          <w:sz w:val="22"/>
          <w:szCs w:val="22"/>
          <w:u w:val="single"/>
        </w:rPr>
      </w:pPr>
    </w:p>
    <w:p w14:paraId="47CA1DE8" w14:textId="77777777" w:rsidR="00344223" w:rsidRDefault="00344223" w:rsidP="00344223">
      <w:pPr>
        <w:rPr>
          <w:rFonts w:ascii="Arial" w:hAnsi="Arial" w:cs="Arial"/>
          <w:b/>
          <w:sz w:val="22"/>
          <w:szCs w:val="22"/>
          <w:u w:val="single"/>
        </w:rPr>
      </w:pPr>
    </w:p>
    <w:p w14:paraId="2FEA2B8B" w14:textId="77ACCF8B" w:rsidR="00344223" w:rsidRDefault="00344223" w:rsidP="00344223">
      <w:pPr>
        <w:rPr>
          <w:rFonts w:ascii="Arial" w:hAnsi="Arial" w:cs="Arial"/>
          <w:b/>
          <w:sz w:val="22"/>
          <w:szCs w:val="22"/>
          <w:u w:val="single"/>
        </w:rPr>
      </w:pPr>
      <w:r w:rsidRPr="00344223">
        <w:rPr>
          <w:noProof/>
          <w:lang w:eastAsia="cs-CZ"/>
        </w:rPr>
        <w:lastRenderedPageBreak/>
        <w:drawing>
          <wp:inline distT="0" distB="0" distL="0" distR="0" wp14:anchorId="4AEDD6BB" wp14:editId="4DFD3926">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126749E3" w14:textId="77777777" w:rsidR="00344223" w:rsidRDefault="00344223" w:rsidP="00015F5D">
      <w:pPr>
        <w:jc w:val="center"/>
        <w:rPr>
          <w:rFonts w:ascii="Arial" w:hAnsi="Arial" w:cs="Arial"/>
          <w:b/>
          <w:sz w:val="22"/>
          <w:szCs w:val="22"/>
          <w:u w:val="single"/>
        </w:rPr>
        <w:sectPr w:rsidR="00344223" w:rsidSect="00344223">
          <w:pgSz w:w="16838" w:h="11906" w:orient="landscape"/>
          <w:pgMar w:top="1417" w:right="1417" w:bottom="1417" w:left="1417" w:header="708" w:footer="708" w:gutter="0"/>
          <w:cols w:space="708"/>
          <w:docGrid w:linePitch="600" w:charSpace="32768"/>
        </w:sectPr>
      </w:pPr>
    </w:p>
    <w:p w14:paraId="0D777A27" w14:textId="0C29933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4</w:t>
      </w:r>
    </w:p>
    <w:p w14:paraId="3B95E344" w14:textId="6C62B7B0"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Kontrolní a zkušební plán</w:t>
      </w:r>
    </w:p>
    <w:p w14:paraId="6BDFCBE1" w14:textId="77777777" w:rsidR="00015F5D" w:rsidRDefault="00015F5D" w:rsidP="00015F5D">
      <w:pPr>
        <w:rPr>
          <w:rFonts w:ascii="Arial" w:hAnsi="Arial" w:cs="Arial"/>
          <w:sz w:val="22"/>
          <w:szCs w:val="22"/>
        </w:rPr>
      </w:pPr>
    </w:p>
    <w:p w14:paraId="2C57633E" w14:textId="30D9B6FA"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7AD3F7E3" w14:textId="2B4D63DF"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25501927" w14:textId="70C7730A"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5</w:t>
      </w:r>
    </w:p>
    <w:p w14:paraId="0CE1BA0C" w14:textId="2E86D3C9"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Harmonogram prací</w:t>
      </w:r>
    </w:p>
    <w:p w14:paraId="4AAB1FC5" w14:textId="77777777" w:rsidR="00015F5D" w:rsidRDefault="00015F5D" w:rsidP="00015F5D">
      <w:pPr>
        <w:rPr>
          <w:rFonts w:ascii="Arial" w:hAnsi="Arial" w:cs="Arial"/>
          <w:sz w:val="22"/>
          <w:szCs w:val="22"/>
        </w:rPr>
      </w:pPr>
    </w:p>
    <w:p w14:paraId="21EEB85D" w14:textId="77777777" w:rsidR="00015F5D" w:rsidRPr="00015F5D" w:rsidRDefault="00015F5D" w:rsidP="00015F5D">
      <w:pPr>
        <w:rPr>
          <w:rFonts w:ascii="Arial" w:hAnsi="Arial" w:cs="Arial"/>
          <w:sz w:val="22"/>
          <w:szCs w:val="22"/>
        </w:rPr>
      </w:pPr>
      <w:r w:rsidRPr="00015F5D">
        <w:rPr>
          <w:rFonts w:ascii="Arial" w:hAnsi="Arial" w:cs="Arial"/>
          <w:sz w:val="22"/>
          <w:szCs w:val="22"/>
          <w:highlight w:val="yellow"/>
        </w:rPr>
        <w:t>[DOPLNÍ ÚČASTNÍK]</w:t>
      </w:r>
    </w:p>
    <w:p w14:paraId="5E237B8F" w14:textId="77777777" w:rsidR="00015F5D" w:rsidRDefault="00015F5D" w:rsidP="00015F5D">
      <w:pPr>
        <w:suppressAutoHyphens w:val="0"/>
        <w:spacing w:before="0"/>
        <w:jc w:val="left"/>
        <w:rPr>
          <w:rFonts w:ascii="Arial" w:hAnsi="Arial" w:cs="Arial"/>
          <w:sz w:val="22"/>
          <w:szCs w:val="22"/>
        </w:rPr>
      </w:pPr>
      <w:r>
        <w:rPr>
          <w:rFonts w:ascii="Arial" w:hAnsi="Arial" w:cs="Arial"/>
          <w:sz w:val="22"/>
          <w:szCs w:val="22"/>
        </w:rPr>
        <w:br w:type="page"/>
      </w:r>
    </w:p>
    <w:p w14:paraId="203A5510" w14:textId="05CD2057"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6</w:t>
      </w:r>
    </w:p>
    <w:p w14:paraId="78DE0C91" w14:textId="5955ECBD" w:rsidR="00015F5D" w:rsidRPr="00344223" w:rsidRDefault="00015F5D" w:rsidP="00015F5D">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79951AFF" w14:textId="77777777" w:rsidR="00015F5D" w:rsidRDefault="00015F5D" w:rsidP="00015F5D">
      <w:pPr>
        <w:rPr>
          <w:rFonts w:ascii="Arial" w:hAnsi="Arial" w:cs="Arial"/>
          <w:sz w:val="22"/>
          <w:szCs w:val="22"/>
        </w:rPr>
      </w:pPr>
    </w:p>
    <w:p w14:paraId="6AD7294B" w14:textId="77777777" w:rsidR="00344223" w:rsidRDefault="00344223" w:rsidP="00344223">
      <w:pPr>
        <w:spacing w:line="288" w:lineRule="exact"/>
        <w:rPr>
          <w:rFonts w:ascii="Arial" w:hAnsi="Arial" w:cs="Arial"/>
          <w:bCs/>
          <w:iCs/>
          <w:sz w:val="22"/>
          <w:szCs w:val="22"/>
        </w:rPr>
      </w:pPr>
    </w:p>
    <w:p w14:paraId="5B57FFFB" w14:textId="77777777" w:rsidR="00344223" w:rsidRDefault="00344223" w:rsidP="00344223">
      <w:pPr>
        <w:spacing w:line="288" w:lineRule="exact"/>
        <w:rPr>
          <w:rFonts w:ascii="Arial" w:hAnsi="Arial" w:cs="Arial"/>
          <w:bCs/>
          <w:iCs/>
          <w:sz w:val="22"/>
          <w:szCs w:val="22"/>
        </w:rPr>
      </w:pPr>
    </w:p>
    <w:p w14:paraId="5A042303" w14:textId="77777777" w:rsidR="00344223" w:rsidRPr="00907F9A" w:rsidRDefault="00344223" w:rsidP="00344223">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48886DF3" wp14:editId="34EEE25D">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344223" w:rsidRPr="00907F9A" w14:paraId="134E0621" w14:textId="77777777" w:rsidTr="0070308D">
        <w:trPr>
          <w:cantSplit/>
          <w:trHeight w:val="697"/>
        </w:trPr>
        <w:tc>
          <w:tcPr>
            <w:tcW w:w="9440" w:type="dxa"/>
          </w:tcPr>
          <w:p w14:paraId="6BC01A54" w14:textId="77777777" w:rsidR="00344223" w:rsidRPr="008733B8" w:rsidRDefault="00344223" w:rsidP="0070308D">
            <w:pPr>
              <w:pStyle w:val="Zhlav"/>
              <w:tabs>
                <w:tab w:val="clear" w:pos="4536"/>
                <w:tab w:val="clear" w:pos="9072"/>
              </w:tabs>
              <w:jc w:val="center"/>
              <w:rPr>
                <w:rFonts w:cs="Arial"/>
                <w:b/>
                <w:sz w:val="28"/>
                <w:szCs w:val="28"/>
              </w:rPr>
            </w:pPr>
            <w:r w:rsidRPr="008733B8">
              <w:rPr>
                <w:rFonts w:cs="Arial"/>
                <w:b/>
                <w:sz w:val="28"/>
                <w:szCs w:val="28"/>
              </w:rPr>
              <w:t xml:space="preserve">Pracovní postup při provádění činností </w:t>
            </w:r>
          </w:p>
          <w:p w14:paraId="43BF0C77" w14:textId="77777777" w:rsidR="00344223" w:rsidRPr="008733B8" w:rsidRDefault="00344223" w:rsidP="0070308D">
            <w:pPr>
              <w:pStyle w:val="Zhlav"/>
              <w:tabs>
                <w:tab w:val="clear" w:pos="4536"/>
                <w:tab w:val="clear" w:pos="9072"/>
              </w:tabs>
              <w:jc w:val="center"/>
              <w:rPr>
                <w:rFonts w:cs="Arial"/>
                <w:b/>
              </w:rPr>
            </w:pPr>
            <w:r w:rsidRPr="008733B8">
              <w:rPr>
                <w:rFonts w:cs="Arial"/>
                <w:b/>
                <w:sz w:val="28"/>
                <w:szCs w:val="28"/>
              </w:rPr>
              <w:t>se zvýšeným požárním nebezpečím</w:t>
            </w:r>
          </w:p>
        </w:tc>
      </w:tr>
    </w:tbl>
    <w:p w14:paraId="334DCBBF" w14:textId="77777777" w:rsidR="00344223" w:rsidRPr="00907F9A" w:rsidRDefault="00344223" w:rsidP="00344223">
      <w:pPr>
        <w:rPr>
          <w:rFonts w:ascii="Arial" w:hAnsi="Arial" w:cs="Arial"/>
          <w:sz w:val="22"/>
          <w:szCs w:val="22"/>
        </w:rPr>
      </w:pPr>
    </w:p>
    <w:p w14:paraId="4A8E3B39"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b/>
          <w:sz w:val="22"/>
          <w:szCs w:val="22"/>
        </w:rPr>
        <w:t>Zpracoval:</w:t>
      </w:r>
      <w:r w:rsidRPr="00907F9A">
        <w:rPr>
          <w:rFonts w:ascii="Arial" w:hAnsi="Arial" w:cs="Arial"/>
          <w:sz w:val="22"/>
          <w:szCs w:val="22"/>
        </w:rPr>
        <w:tab/>
        <w:t>Jiří Novotný</w:t>
      </w:r>
      <w:r w:rsidRPr="00907F9A">
        <w:rPr>
          <w:rFonts w:ascii="Arial" w:hAnsi="Arial" w:cs="Arial"/>
          <w:sz w:val="22"/>
          <w:szCs w:val="22"/>
        </w:rPr>
        <w:tab/>
        <w:t>Účinnost od:</w:t>
      </w:r>
      <w:r w:rsidRPr="00907F9A">
        <w:rPr>
          <w:rFonts w:ascii="Arial" w:hAnsi="Arial" w:cs="Arial"/>
          <w:sz w:val="22"/>
          <w:szCs w:val="22"/>
        </w:rPr>
        <w:tab/>
      </w:r>
      <w:proofErr w:type="gramStart"/>
      <w:r w:rsidRPr="00907F9A">
        <w:rPr>
          <w:rFonts w:ascii="Arial" w:hAnsi="Arial" w:cs="Arial"/>
          <w:sz w:val="22"/>
          <w:szCs w:val="22"/>
        </w:rPr>
        <w:t>1</w:t>
      </w:r>
      <w:r>
        <w:rPr>
          <w:rFonts w:ascii="Arial" w:hAnsi="Arial" w:cs="Arial"/>
          <w:sz w:val="22"/>
          <w:szCs w:val="22"/>
        </w:rPr>
        <w:t>5</w:t>
      </w:r>
      <w:r w:rsidRPr="00907F9A">
        <w:rPr>
          <w:rFonts w:ascii="Arial" w:hAnsi="Arial" w:cs="Arial"/>
          <w:sz w:val="22"/>
          <w:szCs w:val="22"/>
        </w:rPr>
        <w:t>.</w:t>
      </w:r>
      <w:r>
        <w:rPr>
          <w:rFonts w:ascii="Arial" w:hAnsi="Arial" w:cs="Arial"/>
          <w:sz w:val="22"/>
          <w:szCs w:val="22"/>
        </w:rPr>
        <w:t>2</w:t>
      </w:r>
      <w:r w:rsidRPr="00907F9A">
        <w:rPr>
          <w:rFonts w:ascii="Arial" w:hAnsi="Arial" w:cs="Arial"/>
          <w:sz w:val="22"/>
          <w:szCs w:val="22"/>
        </w:rPr>
        <w:t>.2011</w:t>
      </w:r>
      <w:proofErr w:type="gramEnd"/>
    </w:p>
    <w:p w14:paraId="4D82D592"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Vedoucí OBPT</w:t>
      </w:r>
      <w:r w:rsidRPr="00907F9A">
        <w:rPr>
          <w:rFonts w:ascii="Arial" w:hAnsi="Arial" w:cs="Arial"/>
          <w:sz w:val="22"/>
          <w:szCs w:val="22"/>
        </w:rPr>
        <w:tab/>
        <w:t xml:space="preserve">Vydání: </w:t>
      </w:r>
      <w:r w:rsidRPr="00907F9A">
        <w:rPr>
          <w:rFonts w:ascii="Arial" w:hAnsi="Arial" w:cs="Arial"/>
          <w:sz w:val="22"/>
          <w:szCs w:val="22"/>
        </w:rPr>
        <w:tab/>
      </w:r>
      <w:r>
        <w:rPr>
          <w:rFonts w:ascii="Arial" w:hAnsi="Arial" w:cs="Arial"/>
          <w:sz w:val="22"/>
          <w:szCs w:val="22"/>
        </w:rPr>
        <w:t>2</w:t>
      </w:r>
    </w:p>
    <w:p w14:paraId="2F48100A"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t>Dne:</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7A9C2CD7" w14:textId="77777777" w:rsidR="00344223" w:rsidRPr="00907F9A" w:rsidRDefault="00344223" w:rsidP="00344223">
      <w:pPr>
        <w:tabs>
          <w:tab w:val="left" w:pos="-2268"/>
          <w:tab w:val="left" w:pos="1418"/>
          <w:tab w:val="left" w:pos="5670"/>
          <w:tab w:val="left" w:pos="708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Kopie číslo:</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547132CF" w14:textId="77777777" w:rsidR="00344223" w:rsidRPr="00907F9A" w:rsidRDefault="00344223" w:rsidP="00344223">
      <w:pPr>
        <w:tabs>
          <w:tab w:val="left" w:pos="-2268"/>
          <w:tab w:val="left" w:pos="1418"/>
          <w:tab w:val="left" w:pos="5670"/>
          <w:tab w:val="left" w:pos="7088"/>
        </w:tabs>
        <w:rPr>
          <w:rFonts w:ascii="Arial" w:hAnsi="Arial" w:cs="Arial"/>
          <w:b/>
          <w:sz w:val="22"/>
          <w:szCs w:val="22"/>
        </w:rPr>
      </w:pPr>
      <w:r>
        <w:rPr>
          <w:rFonts w:ascii="Arial" w:hAnsi="Arial" w:cs="Arial"/>
          <w:b/>
          <w:sz w:val="22"/>
          <w:szCs w:val="22"/>
        </w:rPr>
        <w:t>Přezkoumal</w:t>
      </w:r>
      <w:r w:rsidRPr="00907F9A">
        <w:rPr>
          <w:rFonts w:ascii="Arial" w:hAnsi="Arial" w:cs="Arial"/>
          <w:b/>
          <w:sz w:val="22"/>
          <w:szCs w:val="22"/>
        </w:rPr>
        <w:t>:</w:t>
      </w:r>
      <w:r w:rsidRPr="00907F9A">
        <w:rPr>
          <w:rFonts w:ascii="Arial" w:hAnsi="Arial" w:cs="Arial"/>
          <w:b/>
          <w:sz w:val="22"/>
          <w:szCs w:val="22"/>
        </w:rPr>
        <w:tab/>
      </w:r>
      <w:r w:rsidRPr="00907F9A">
        <w:rPr>
          <w:rFonts w:ascii="Arial" w:hAnsi="Arial" w:cs="Arial"/>
          <w:sz w:val="22"/>
          <w:szCs w:val="22"/>
        </w:rPr>
        <w:t>Bc. Karel Široký</w:t>
      </w:r>
      <w:r w:rsidRPr="00907F9A">
        <w:rPr>
          <w:rFonts w:ascii="Arial" w:hAnsi="Arial" w:cs="Arial"/>
          <w:b/>
          <w:sz w:val="22"/>
          <w:szCs w:val="22"/>
        </w:rPr>
        <w:tab/>
      </w:r>
      <w:r w:rsidRPr="00907F9A">
        <w:rPr>
          <w:rFonts w:ascii="Arial" w:hAnsi="Arial" w:cs="Arial"/>
          <w:b/>
          <w:sz w:val="22"/>
          <w:szCs w:val="22"/>
        </w:rPr>
        <w:tab/>
      </w:r>
    </w:p>
    <w:p w14:paraId="15B70F09" w14:textId="77777777" w:rsidR="00344223" w:rsidRPr="00907F9A"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Náměstek pro HTS</w:t>
      </w:r>
    </w:p>
    <w:p w14:paraId="2AC88BF6" w14:textId="77777777" w:rsidR="00344223" w:rsidRDefault="00344223" w:rsidP="00344223">
      <w:pPr>
        <w:tabs>
          <w:tab w:val="left" w:pos="-2268"/>
        </w:tabs>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 xml:space="preserve">Dne: </w:t>
      </w:r>
    </w:p>
    <w:p w14:paraId="6AAE1EFA" w14:textId="77777777" w:rsidR="00344223" w:rsidRDefault="00344223" w:rsidP="00344223">
      <w:pPr>
        <w:tabs>
          <w:tab w:val="left" w:pos="-2268"/>
        </w:tabs>
        <w:rPr>
          <w:rFonts w:ascii="Arial" w:hAnsi="Arial" w:cs="Arial"/>
          <w:sz w:val="22"/>
          <w:szCs w:val="22"/>
        </w:rPr>
      </w:pPr>
    </w:p>
    <w:p w14:paraId="34E74905" w14:textId="77777777" w:rsidR="00344223" w:rsidRDefault="00344223" w:rsidP="00344223">
      <w:pPr>
        <w:tabs>
          <w:tab w:val="left" w:pos="-2268"/>
        </w:tabs>
        <w:rPr>
          <w:rFonts w:ascii="Arial" w:hAnsi="Arial" w:cs="Arial"/>
          <w:sz w:val="22"/>
          <w:szCs w:val="22"/>
        </w:rPr>
      </w:pPr>
      <w:r>
        <w:rPr>
          <w:rFonts w:ascii="Arial" w:hAnsi="Arial" w:cs="Arial"/>
          <w:b/>
          <w:sz w:val="22"/>
          <w:szCs w:val="22"/>
        </w:rPr>
        <w:t>Schválil:</w:t>
      </w:r>
      <w:r>
        <w:rPr>
          <w:rFonts w:ascii="Arial" w:hAnsi="Arial" w:cs="Arial"/>
          <w:b/>
          <w:sz w:val="22"/>
          <w:szCs w:val="22"/>
        </w:rPr>
        <w:tab/>
      </w:r>
      <w:r>
        <w:rPr>
          <w:rFonts w:ascii="Arial" w:hAnsi="Arial" w:cs="Arial"/>
          <w:sz w:val="22"/>
          <w:szCs w:val="22"/>
        </w:rPr>
        <w:t>MUDr. Roman Kraus, MBA</w:t>
      </w:r>
    </w:p>
    <w:p w14:paraId="27E90362" w14:textId="77777777" w:rsidR="00344223"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Ředitel FN Brno</w:t>
      </w:r>
    </w:p>
    <w:p w14:paraId="313393C7" w14:textId="77777777" w:rsidR="00344223" w:rsidRPr="00907F9A" w:rsidRDefault="00344223" w:rsidP="00344223">
      <w:pPr>
        <w:tabs>
          <w:tab w:val="left" w:pos="-2268"/>
        </w:tabs>
        <w:rPr>
          <w:rFonts w:ascii="Arial" w:hAnsi="Arial" w:cs="Arial"/>
          <w:sz w:val="22"/>
          <w:szCs w:val="22"/>
        </w:rPr>
      </w:pPr>
      <w:r>
        <w:rPr>
          <w:rFonts w:ascii="Arial" w:hAnsi="Arial" w:cs="Arial"/>
          <w:sz w:val="22"/>
          <w:szCs w:val="22"/>
        </w:rPr>
        <w:tab/>
      </w:r>
      <w:r>
        <w:rPr>
          <w:rFonts w:ascii="Arial" w:hAnsi="Arial" w:cs="Arial"/>
          <w:sz w:val="22"/>
          <w:szCs w:val="22"/>
        </w:rPr>
        <w:tab/>
        <w:t>Dne:</w:t>
      </w:r>
    </w:p>
    <w:p w14:paraId="22B91695" w14:textId="77777777" w:rsidR="00344223" w:rsidRPr="00907F9A" w:rsidRDefault="00344223" w:rsidP="00344223">
      <w:pPr>
        <w:rPr>
          <w:rFonts w:ascii="Arial" w:hAnsi="Arial" w:cs="Arial"/>
          <w:sz w:val="22"/>
          <w:szCs w:val="22"/>
        </w:rPr>
      </w:pPr>
    </w:p>
    <w:p w14:paraId="31A40B13" w14:textId="77777777" w:rsidR="00344223" w:rsidRPr="00907F9A" w:rsidRDefault="00344223" w:rsidP="00344223">
      <w:pPr>
        <w:pStyle w:val="Nadpis1"/>
        <w:spacing w:before="0"/>
        <w:ind w:left="426" w:hanging="426"/>
      </w:pPr>
      <w:bookmarkStart w:id="23" w:name="_Toc215890516"/>
      <w:r w:rsidRPr="00907F9A">
        <w:t>Účel</w:t>
      </w:r>
      <w:bookmarkEnd w:id="23"/>
    </w:p>
    <w:p w14:paraId="7D49B389" w14:textId="77777777" w:rsidR="00344223" w:rsidRPr="00907F9A" w:rsidRDefault="00344223" w:rsidP="00344223"/>
    <w:p w14:paraId="0F799498"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Účelem pracovního postupu je zajistit požární bezpečnost a ochranu zdraví při pracích se zvýšeným požárním nebezpečím a nebezpečím výbuchu.</w:t>
      </w:r>
    </w:p>
    <w:p w14:paraId="46464E94" w14:textId="77777777" w:rsidR="00344223" w:rsidRPr="00291B38" w:rsidRDefault="00344223" w:rsidP="00344223">
      <w:pPr>
        <w:pStyle w:val="Odstavec"/>
        <w:spacing w:before="0" w:after="0"/>
        <w:ind w:left="0"/>
        <w:rPr>
          <w:rFonts w:ascii="Arial" w:hAnsi="Arial" w:cs="Arial"/>
          <w:i/>
          <w:sz w:val="22"/>
          <w:szCs w:val="22"/>
        </w:rPr>
      </w:pPr>
    </w:p>
    <w:p w14:paraId="124168EC"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w:t>
      </w:r>
      <w:r>
        <w:rPr>
          <w:rFonts w:ascii="Arial" w:hAnsi="Arial" w:cs="Arial"/>
          <w:i/>
          <w:sz w:val="22"/>
          <w:szCs w:val="22"/>
        </w:rPr>
        <w:t xml:space="preserve"> prostředí s nebezpečím výbuchu.</w:t>
      </w:r>
      <w:r w:rsidRPr="00291B38">
        <w:rPr>
          <w:rFonts w:ascii="Arial" w:hAnsi="Arial" w:cs="Arial"/>
          <w:i/>
          <w:sz w:val="22"/>
          <w:szCs w:val="22"/>
        </w:rPr>
        <w:t xml:space="preserve">  </w:t>
      </w:r>
    </w:p>
    <w:p w14:paraId="7262E173" w14:textId="77777777" w:rsidR="00344223" w:rsidRPr="00291B38" w:rsidRDefault="00344223" w:rsidP="00344223">
      <w:pPr>
        <w:pStyle w:val="Odstavec"/>
        <w:spacing w:before="0" w:after="0"/>
        <w:ind w:left="0"/>
        <w:rPr>
          <w:rFonts w:ascii="Arial" w:hAnsi="Arial" w:cs="Arial"/>
          <w:i/>
          <w:sz w:val="22"/>
          <w:szCs w:val="22"/>
        </w:rPr>
      </w:pPr>
    </w:p>
    <w:p w14:paraId="566FF010" w14:textId="77777777" w:rsidR="00344223" w:rsidRPr="00291B38" w:rsidRDefault="00344223" w:rsidP="00344223">
      <w:pPr>
        <w:pStyle w:val="Odstavec"/>
        <w:spacing w:before="0" w:after="0"/>
        <w:ind w:left="0"/>
        <w:rPr>
          <w:rFonts w:ascii="Arial" w:hAnsi="Arial" w:cs="Arial"/>
          <w:i/>
          <w:sz w:val="22"/>
          <w:szCs w:val="22"/>
        </w:rPr>
      </w:pPr>
      <w:r w:rsidRPr="00291B38">
        <w:rPr>
          <w:rFonts w:ascii="Arial" w:hAnsi="Arial" w:cs="Arial"/>
          <w:i/>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1F59763F" w14:textId="77777777" w:rsidR="00344223" w:rsidRPr="00907F9A" w:rsidRDefault="00344223" w:rsidP="00344223">
      <w:pPr>
        <w:pStyle w:val="Odstavec"/>
        <w:spacing w:before="0" w:after="0"/>
        <w:rPr>
          <w:rFonts w:ascii="Arial" w:hAnsi="Arial" w:cs="Arial"/>
          <w:sz w:val="22"/>
          <w:szCs w:val="22"/>
        </w:rPr>
      </w:pPr>
    </w:p>
    <w:p w14:paraId="461A1FF6" w14:textId="77777777" w:rsidR="00344223" w:rsidRPr="00907F9A" w:rsidRDefault="00344223" w:rsidP="00344223">
      <w:pPr>
        <w:pStyle w:val="Nadpis1"/>
        <w:spacing w:before="0"/>
        <w:ind w:left="426" w:hanging="426"/>
        <w:jc w:val="both"/>
        <w:rPr>
          <w:szCs w:val="22"/>
        </w:rPr>
      </w:pPr>
      <w:r w:rsidRPr="00907F9A">
        <w:rPr>
          <w:szCs w:val="22"/>
        </w:rPr>
        <w:t>Oblast platnosti</w:t>
      </w:r>
    </w:p>
    <w:p w14:paraId="7348E85F" w14:textId="77777777" w:rsidR="00344223" w:rsidRPr="00907F9A" w:rsidRDefault="00344223" w:rsidP="00344223"/>
    <w:p w14:paraId="4F0773B4" w14:textId="77777777" w:rsidR="00344223" w:rsidRPr="00291B38" w:rsidRDefault="00344223" w:rsidP="00344223">
      <w:pPr>
        <w:rPr>
          <w:rFonts w:ascii="Arial" w:hAnsi="Arial" w:cs="Arial"/>
          <w:i/>
          <w:sz w:val="22"/>
          <w:szCs w:val="22"/>
        </w:rPr>
      </w:pPr>
      <w:r w:rsidRPr="00291B38">
        <w:rPr>
          <w:rFonts w:ascii="Arial" w:hAnsi="Arial" w:cs="Arial"/>
          <w:i/>
          <w:sz w:val="22"/>
          <w:szCs w:val="22"/>
        </w:rPr>
        <w:t>Pracovní postup je závazný pro všechny zaměstnance FN Brno a pro všechny externí firmy, které provádějí práce se zvýšeným požárním nebezpečím v prostorách FN Brno.</w:t>
      </w:r>
    </w:p>
    <w:p w14:paraId="6BEEAF82" w14:textId="77777777" w:rsidR="00344223" w:rsidRPr="00291B38" w:rsidRDefault="00344223" w:rsidP="00344223">
      <w:pPr>
        <w:rPr>
          <w:rFonts w:ascii="Arial" w:hAnsi="Arial" w:cs="Arial"/>
          <w:i/>
          <w:sz w:val="22"/>
          <w:szCs w:val="22"/>
        </w:rPr>
      </w:pPr>
    </w:p>
    <w:p w14:paraId="3ECFF661" w14:textId="77777777" w:rsidR="00344223" w:rsidRPr="00291B38" w:rsidRDefault="00344223" w:rsidP="00344223">
      <w:pPr>
        <w:rPr>
          <w:rFonts w:ascii="Arial" w:hAnsi="Arial" w:cs="Arial"/>
          <w:i/>
          <w:sz w:val="22"/>
          <w:szCs w:val="22"/>
        </w:rPr>
      </w:pPr>
      <w:r w:rsidRPr="00291B38">
        <w:rPr>
          <w:rFonts w:ascii="Arial" w:hAnsi="Arial" w:cs="Arial"/>
          <w:i/>
          <w:sz w:val="22"/>
          <w:szCs w:val="22"/>
        </w:rPr>
        <w:t xml:space="preserve">S obsahem této směrnice musí být seznámeny všechny výše uvedené osoby v rámci školení o požární ochraně nebo v rámci seznámení s požárně bezpečnostními riziky na pracovišti. </w:t>
      </w:r>
    </w:p>
    <w:p w14:paraId="4B2BAD4C" w14:textId="77777777" w:rsidR="00344223" w:rsidRPr="00291B38" w:rsidRDefault="00344223" w:rsidP="00344223">
      <w:pPr>
        <w:rPr>
          <w:rFonts w:ascii="Arial" w:hAnsi="Arial" w:cs="Arial"/>
          <w:i/>
          <w:sz w:val="22"/>
          <w:szCs w:val="22"/>
        </w:rPr>
      </w:pPr>
    </w:p>
    <w:p w14:paraId="65A41014" w14:textId="77777777" w:rsidR="00344223" w:rsidRPr="00291B38" w:rsidRDefault="00344223" w:rsidP="00344223">
      <w:pPr>
        <w:rPr>
          <w:rFonts w:ascii="Arial" w:hAnsi="Arial" w:cs="Arial"/>
          <w:i/>
          <w:sz w:val="22"/>
          <w:szCs w:val="22"/>
        </w:rPr>
      </w:pPr>
      <w:r w:rsidRPr="00291B38">
        <w:rPr>
          <w:rFonts w:ascii="Arial" w:hAnsi="Arial" w:cs="Arial"/>
          <w:i/>
          <w:sz w:val="22"/>
          <w:szCs w:val="22"/>
        </w:rPr>
        <w:t>Tento pracovní postup platí pro všechna pracoviště Fakultní nemocnice Brno</w:t>
      </w:r>
    </w:p>
    <w:p w14:paraId="6209B671" w14:textId="77777777" w:rsidR="00344223" w:rsidRPr="00907F9A" w:rsidRDefault="00344223" w:rsidP="00344223">
      <w:pPr>
        <w:rPr>
          <w:rFonts w:ascii="Arial" w:hAnsi="Arial" w:cs="Arial"/>
          <w:sz w:val="22"/>
          <w:szCs w:val="22"/>
        </w:rPr>
      </w:pPr>
      <w:r w:rsidRPr="00907F9A">
        <w:rPr>
          <w:rFonts w:ascii="Arial" w:hAnsi="Arial" w:cs="Arial"/>
          <w:sz w:val="22"/>
          <w:szCs w:val="22"/>
        </w:rPr>
        <w:t>.</w:t>
      </w:r>
    </w:p>
    <w:p w14:paraId="29A8EB76" w14:textId="77777777" w:rsidR="00344223" w:rsidRPr="00907F9A" w:rsidRDefault="00344223" w:rsidP="00344223">
      <w:pPr>
        <w:ind w:left="426"/>
        <w:rPr>
          <w:rFonts w:ascii="Arial" w:hAnsi="Arial" w:cs="Arial"/>
          <w:sz w:val="22"/>
          <w:szCs w:val="22"/>
        </w:rPr>
      </w:pPr>
    </w:p>
    <w:p w14:paraId="505DE29C" w14:textId="77777777" w:rsidR="00344223" w:rsidRPr="00907F9A" w:rsidRDefault="00344223" w:rsidP="00344223">
      <w:pPr>
        <w:pStyle w:val="Nadpis1"/>
        <w:tabs>
          <w:tab w:val="num" w:pos="360"/>
        </w:tabs>
        <w:spacing w:before="0"/>
        <w:ind w:left="360" w:hanging="360"/>
        <w:rPr>
          <w:bCs/>
          <w:szCs w:val="22"/>
        </w:rPr>
      </w:pPr>
      <w:r w:rsidRPr="00907F9A">
        <w:rPr>
          <w:bCs/>
          <w:szCs w:val="22"/>
        </w:rPr>
        <w:t>Pojmy</w:t>
      </w:r>
    </w:p>
    <w:p w14:paraId="3CCB6538" w14:textId="77777777" w:rsidR="00344223" w:rsidRPr="00907F9A" w:rsidRDefault="00344223" w:rsidP="00344223"/>
    <w:p w14:paraId="61F6FA6C"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Práce se ZN</w:t>
      </w:r>
      <w:r w:rsidRPr="00291B38">
        <w:rPr>
          <w:rFonts w:ascii="Arial" w:hAnsi="Arial" w:cs="Arial"/>
          <w:i/>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14:paraId="5AF1DC59" w14:textId="77777777" w:rsidR="00344223" w:rsidRPr="00291B38" w:rsidRDefault="00344223" w:rsidP="00344223">
      <w:pPr>
        <w:ind w:left="1418" w:hanging="1418"/>
        <w:rPr>
          <w:rFonts w:ascii="Arial" w:hAnsi="Arial" w:cs="Arial"/>
          <w:i/>
          <w:sz w:val="22"/>
          <w:szCs w:val="22"/>
        </w:rPr>
      </w:pPr>
      <w:r w:rsidRPr="008733B8">
        <w:rPr>
          <w:rFonts w:ascii="Arial" w:hAnsi="Arial" w:cs="Arial"/>
          <w:i/>
          <w:sz w:val="22"/>
          <w:szCs w:val="22"/>
          <w:u w:val="single"/>
        </w:rPr>
        <w:t>Příkaz</w:t>
      </w:r>
      <w:r w:rsidRPr="00291B38">
        <w:rPr>
          <w:rFonts w:ascii="Arial" w:hAnsi="Arial" w:cs="Arial"/>
          <w:i/>
          <w:sz w:val="22"/>
          <w:szCs w:val="22"/>
        </w:rPr>
        <w:tab/>
        <w:t xml:space="preserve">- Písemný, náležitě vyplněný a všemi zúčastněnými podepsaný doklad </w:t>
      </w:r>
      <w:proofErr w:type="gramStart"/>
      <w:r w:rsidRPr="00291B38">
        <w:rPr>
          <w:rFonts w:ascii="Arial" w:hAnsi="Arial" w:cs="Arial"/>
          <w:i/>
          <w:sz w:val="22"/>
          <w:szCs w:val="22"/>
        </w:rPr>
        <w:t>viz. příloha</w:t>
      </w:r>
      <w:proofErr w:type="gramEnd"/>
      <w:r w:rsidRPr="00291B38">
        <w:rPr>
          <w:rFonts w:ascii="Arial" w:hAnsi="Arial" w:cs="Arial"/>
          <w:i/>
          <w:sz w:val="22"/>
          <w:szCs w:val="22"/>
        </w:rPr>
        <w:t xml:space="preserve"> 1</w:t>
      </w:r>
    </w:p>
    <w:p w14:paraId="0B9F1761" w14:textId="77777777" w:rsidR="00344223" w:rsidRPr="00907F9A" w:rsidRDefault="00344223" w:rsidP="00344223"/>
    <w:p w14:paraId="71509DEE" w14:textId="77777777" w:rsidR="00344223" w:rsidRPr="00907F9A" w:rsidRDefault="00344223" w:rsidP="00344223">
      <w:pPr>
        <w:ind w:left="426"/>
        <w:rPr>
          <w:rFonts w:ascii="Arial" w:hAnsi="Arial" w:cs="Arial"/>
          <w:sz w:val="22"/>
          <w:szCs w:val="22"/>
        </w:rPr>
      </w:pPr>
    </w:p>
    <w:p w14:paraId="3CC7AE6B" w14:textId="77777777" w:rsidR="00344223" w:rsidRPr="00907F9A" w:rsidRDefault="00344223" w:rsidP="00344223">
      <w:pPr>
        <w:pStyle w:val="Nadpis1"/>
        <w:spacing w:before="0"/>
        <w:ind w:left="426" w:hanging="426"/>
        <w:jc w:val="both"/>
      </w:pPr>
      <w:r w:rsidRPr="00907F9A">
        <w:t>Zkratky</w:t>
      </w:r>
    </w:p>
    <w:p w14:paraId="537B1B8E" w14:textId="77777777" w:rsidR="00344223" w:rsidRPr="00907F9A" w:rsidRDefault="00344223" w:rsidP="00344223"/>
    <w:p w14:paraId="34DD0AE0" w14:textId="77777777" w:rsidR="00344223" w:rsidRPr="00291B38" w:rsidRDefault="00344223" w:rsidP="00344223">
      <w:pPr>
        <w:rPr>
          <w:rFonts w:ascii="Arial" w:hAnsi="Arial" w:cs="Arial"/>
          <w:i/>
          <w:sz w:val="22"/>
          <w:szCs w:val="22"/>
        </w:rPr>
      </w:pPr>
      <w:r w:rsidRPr="00291B38">
        <w:rPr>
          <w:rFonts w:ascii="Arial" w:hAnsi="Arial" w:cs="Arial"/>
          <w:i/>
          <w:sz w:val="22"/>
          <w:szCs w:val="22"/>
        </w:rPr>
        <w:t>BOZP</w:t>
      </w:r>
      <w:r w:rsidRPr="00291B38">
        <w:rPr>
          <w:rFonts w:ascii="Arial" w:hAnsi="Arial" w:cs="Arial"/>
          <w:i/>
          <w:sz w:val="22"/>
          <w:szCs w:val="22"/>
        </w:rPr>
        <w:tab/>
      </w:r>
      <w:r w:rsidRPr="00291B38">
        <w:rPr>
          <w:rFonts w:ascii="Arial" w:hAnsi="Arial" w:cs="Arial"/>
          <w:i/>
          <w:sz w:val="22"/>
          <w:szCs w:val="22"/>
        </w:rPr>
        <w:tab/>
        <w:t>- Bezpečnost a ochrana zdraví při práci</w:t>
      </w:r>
    </w:p>
    <w:p w14:paraId="1EF7099F" w14:textId="77777777" w:rsidR="00344223" w:rsidRPr="00907F9A" w:rsidRDefault="00344223" w:rsidP="00344223">
      <w:pPr>
        <w:rPr>
          <w:rFonts w:ascii="Arial" w:hAnsi="Arial" w:cs="Arial"/>
          <w:sz w:val="22"/>
          <w:szCs w:val="22"/>
        </w:rPr>
      </w:pPr>
      <w:r>
        <w:rPr>
          <w:rFonts w:ascii="Arial" w:hAnsi="Arial" w:cs="Arial"/>
          <w:sz w:val="22"/>
          <w:szCs w:val="22"/>
        </w:rPr>
        <w:t>FN Brno</w:t>
      </w:r>
      <w:r>
        <w:rPr>
          <w:rFonts w:ascii="Arial" w:hAnsi="Arial" w:cs="Arial"/>
          <w:sz w:val="22"/>
          <w:szCs w:val="22"/>
        </w:rPr>
        <w:tab/>
        <w:t>- Fakultní nemocnice Brno</w:t>
      </w:r>
    </w:p>
    <w:p w14:paraId="0638CEDD" w14:textId="77777777" w:rsidR="00344223" w:rsidRPr="00291B38" w:rsidRDefault="00344223" w:rsidP="00344223">
      <w:pPr>
        <w:rPr>
          <w:rFonts w:ascii="Arial" w:hAnsi="Arial" w:cs="Arial"/>
          <w:i/>
          <w:sz w:val="22"/>
          <w:szCs w:val="22"/>
        </w:rPr>
      </w:pPr>
      <w:r w:rsidRPr="00291B38">
        <w:rPr>
          <w:rFonts w:ascii="Arial" w:hAnsi="Arial" w:cs="Arial"/>
          <w:i/>
          <w:sz w:val="22"/>
          <w:szCs w:val="22"/>
        </w:rPr>
        <w:t xml:space="preserve">HZS </w:t>
      </w:r>
      <w:proofErr w:type="spellStart"/>
      <w:r w:rsidRPr="00291B38">
        <w:rPr>
          <w:rFonts w:ascii="Arial" w:hAnsi="Arial" w:cs="Arial"/>
          <w:i/>
          <w:sz w:val="22"/>
          <w:szCs w:val="22"/>
        </w:rPr>
        <w:t>JmK</w:t>
      </w:r>
      <w:proofErr w:type="spellEnd"/>
      <w:r w:rsidRPr="00291B38">
        <w:rPr>
          <w:rFonts w:ascii="Arial" w:hAnsi="Arial" w:cs="Arial"/>
          <w:i/>
          <w:sz w:val="22"/>
          <w:szCs w:val="22"/>
        </w:rPr>
        <w:tab/>
        <w:t>- Hasičský záchranný sbor Jihomoravského kraje</w:t>
      </w:r>
    </w:p>
    <w:p w14:paraId="4C64AD4E" w14:textId="77777777" w:rsidR="00344223" w:rsidRPr="00907F9A" w:rsidRDefault="00344223" w:rsidP="00344223">
      <w:pPr>
        <w:rPr>
          <w:rFonts w:ascii="Arial" w:hAnsi="Arial" w:cs="Arial"/>
          <w:sz w:val="22"/>
          <w:szCs w:val="22"/>
        </w:rPr>
      </w:pPr>
      <w:r w:rsidRPr="00907F9A">
        <w:rPr>
          <w:rFonts w:ascii="Arial" w:hAnsi="Arial" w:cs="Arial"/>
          <w:sz w:val="22"/>
          <w:szCs w:val="22"/>
        </w:rPr>
        <w:t>HTS</w:t>
      </w:r>
      <w:r w:rsidRPr="00907F9A">
        <w:rPr>
          <w:rFonts w:ascii="Arial" w:hAnsi="Arial" w:cs="Arial"/>
          <w:sz w:val="22"/>
          <w:szCs w:val="22"/>
        </w:rPr>
        <w:tab/>
      </w:r>
      <w:r w:rsidRPr="00907F9A">
        <w:rPr>
          <w:rFonts w:ascii="Arial" w:hAnsi="Arial" w:cs="Arial"/>
          <w:sz w:val="22"/>
          <w:szCs w:val="22"/>
        </w:rPr>
        <w:tab/>
        <w:t xml:space="preserve">- </w:t>
      </w:r>
      <w:proofErr w:type="spellStart"/>
      <w:r w:rsidRPr="00907F9A">
        <w:rPr>
          <w:rFonts w:ascii="Arial" w:hAnsi="Arial" w:cs="Arial"/>
          <w:sz w:val="22"/>
          <w:szCs w:val="22"/>
        </w:rPr>
        <w:t>Hospodářsko</w:t>
      </w:r>
      <w:proofErr w:type="spellEnd"/>
      <w:r w:rsidRPr="00907F9A">
        <w:rPr>
          <w:rFonts w:ascii="Arial" w:hAnsi="Arial" w:cs="Arial"/>
          <w:sz w:val="22"/>
          <w:szCs w:val="22"/>
        </w:rPr>
        <w:t xml:space="preserve"> technická správa</w:t>
      </w:r>
    </w:p>
    <w:p w14:paraId="4D596BF1" w14:textId="77777777" w:rsidR="00344223" w:rsidRPr="00907F9A" w:rsidRDefault="00344223" w:rsidP="00344223">
      <w:pPr>
        <w:rPr>
          <w:rFonts w:ascii="Arial" w:hAnsi="Arial" w:cs="Arial"/>
          <w:sz w:val="22"/>
          <w:szCs w:val="22"/>
        </w:rPr>
      </w:pPr>
      <w:r w:rsidRPr="00907F9A">
        <w:rPr>
          <w:rFonts w:ascii="Arial" w:hAnsi="Arial" w:cs="Arial"/>
          <w:sz w:val="22"/>
          <w:szCs w:val="22"/>
        </w:rPr>
        <w:t>OBPT</w:t>
      </w:r>
      <w:r w:rsidRPr="00907F9A">
        <w:rPr>
          <w:rFonts w:ascii="Arial" w:hAnsi="Arial" w:cs="Arial"/>
          <w:sz w:val="22"/>
          <w:szCs w:val="22"/>
        </w:rPr>
        <w:tab/>
      </w:r>
      <w:r w:rsidRPr="00907F9A">
        <w:rPr>
          <w:rFonts w:ascii="Arial" w:hAnsi="Arial" w:cs="Arial"/>
          <w:sz w:val="22"/>
          <w:szCs w:val="22"/>
        </w:rPr>
        <w:tab/>
        <w:t>- Oddělení bezpečnostních a požárních techniků</w:t>
      </w:r>
    </w:p>
    <w:p w14:paraId="7A8ED7E3" w14:textId="77777777" w:rsidR="00344223" w:rsidRPr="00291B38" w:rsidRDefault="00344223" w:rsidP="00344223">
      <w:pPr>
        <w:rPr>
          <w:rFonts w:ascii="Arial" w:hAnsi="Arial" w:cs="Arial"/>
          <w:i/>
          <w:sz w:val="22"/>
          <w:szCs w:val="22"/>
        </w:rPr>
      </w:pPr>
      <w:r w:rsidRPr="00291B38">
        <w:rPr>
          <w:rFonts w:ascii="Arial" w:hAnsi="Arial" w:cs="Arial"/>
          <w:i/>
          <w:sz w:val="22"/>
          <w:szCs w:val="22"/>
        </w:rPr>
        <w:t>OOPP</w:t>
      </w:r>
      <w:r w:rsidRPr="00291B38">
        <w:rPr>
          <w:rFonts w:ascii="Arial" w:hAnsi="Arial" w:cs="Arial"/>
          <w:i/>
          <w:sz w:val="22"/>
          <w:szCs w:val="22"/>
        </w:rPr>
        <w:tab/>
      </w:r>
      <w:r w:rsidRPr="00291B38">
        <w:rPr>
          <w:rFonts w:ascii="Arial" w:hAnsi="Arial" w:cs="Arial"/>
          <w:i/>
          <w:sz w:val="22"/>
          <w:szCs w:val="22"/>
        </w:rPr>
        <w:tab/>
        <w:t>- Osobní ochranné pracovní prostředky</w:t>
      </w:r>
    </w:p>
    <w:p w14:paraId="54FD096A" w14:textId="77777777" w:rsidR="00344223" w:rsidRPr="00907F9A" w:rsidRDefault="00344223" w:rsidP="00344223">
      <w:pPr>
        <w:rPr>
          <w:rFonts w:ascii="Arial" w:hAnsi="Arial" w:cs="Arial"/>
          <w:sz w:val="22"/>
          <w:szCs w:val="22"/>
        </w:rPr>
      </w:pPr>
      <w:r w:rsidRPr="00291B38">
        <w:rPr>
          <w:rFonts w:ascii="Arial" w:hAnsi="Arial" w:cs="Arial"/>
          <w:i/>
          <w:sz w:val="22"/>
          <w:szCs w:val="22"/>
        </w:rPr>
        <w:t>OZO</w:t>
      </w:r>
      <w:r w:rsidRPr="00291B38">
        <w:rPr>
          <w:rFonts w:ascii="Arial" w:hAnsi="Arial" w:cs="Arial"/>
          <w:i/>
          <w:sz w:val="22"/>
          <w:szCs w:val="22"/>
        </w:rPr>
        <w:tab/>
      </w:r>
      <w:r w:rsidRPr="00291B38">
        <w:rPr>
          <w:rFonts w:ascii="Arial" w:hAnsi="Arial" w:cs="Arial"/>
          <w:i/>
          <w:sz w:val="22"/>
          <w:szCs w:val="22"/>
        </w:rPr>
        <w:tab/>
        <w:t>- Odborně způsobilá osoba</w:t>
      </w:r>
    </w:p>
    <w:p w14:paraId="0A5EFB5B" w14:textId="77777777" w:rsidR="00344223" w:rsidRPr="00291B38" w:rsidRDefault="00344223" w:rsidP="00344223">
      <w:pPr>
        <w:rPr>
          <w:rFonts w:ascii="Arial" w:hAnsi="Arial" w:cs="Arial"/>
          <w:i/>
          <w:sz w:val="22"/>
          <w:szCs w:val="22"/>
        </w:rPr>
      </w:pPr>
      <w:r w:rsidRPr="00291B38">
        <w:rPr>
          <w:rFonts w:ascii="Arial" w:hAnsi="Arial" w:cs="Arial"/>
          <w:i/>
          <w:sz w:val="22"/>
          <w:szCs w:val="22"/>
        </w:rPr>
        <w:t>PHP</w:t>
      </w:r>
      <w:r w:rsidRPr="00291B38">
        <w:rPr>
          <w:rFonts w:ascii="Arial" w:hAnsi="Arial" w:cs="Arial"/>
          <w:i/>
          <w:sz w:val="22"/>
          <w:szCs w:val="22"/>
        </w:rPr>
        <w:tab/>
      </w:r>
      <w:r w:rsidRPr="00291B38">
        <w:rPr>
          <w:rFonts w:ascii="Arial" w:hAnsi="Arial" w:cs="Arial"/>
          <w:i/>
          <w:sz w:val="22"/>
          <w:szCs w:val="22"/>
        </w:rPr>
        <w:tab/>
        <w:t>- Přenosný hasicí přístroj</w:t>
      </w:r>
    </w:p>
    <w:p w14:paraId="78DD8F59" w14:textId="77777777" w:rsidR="00344223" w:rsidRPr="00907F9A" w:rsidRDefault="00344223" w:rsidP="00344223">
      <w:pPr>
        <w:rPr>
          <w:rFonts w:ascii="Arial" w:hAnsi="Arial" w:cs="Arial"/>
          <w:sz w:val="22"/>
          <w:szCs w:val="22"/>
        </w:rPr>
      </w:pPr>
      <w:r w:rsidRPr="00907F9A">
        <w:rPr>
          <w:rFonts w:ascii="Arial" w:hAnsi="Arial" w:cs="Arial"/>
          <w:sz w:val="22"/>
          <w:szCs w:val="22"/>
        </w:rPr>
        <w:t>PO</w:t>
      </w:r>
      <w:r w:rsidRPr="00907F9A">
        <w:rPr>
          <w:rFonts w:ascii="Arial" w:hAnsi="Arial" w:cs="Arial"/>
          <w:sz w:val="22"/>
          <w:szCs w:val="22"/>
        </w:rPr>
        <w:tab/>
      </w:r>
      <w:r w:rsidRPr="00907F9A">
        <w:rPr>
          <w:rFonts w:ascii="Arial" w:hAnsi="Arial" w:cs="Arial"/>
          <w:sz w:val="22"/>
          <w:szCs w:val="22"/>
        </w:rPr>
        <w:tab/>
        <w:t>- Požární ochrana</w:t>
      </w:r>
    </w:p>
    <w:p w14:paraId="66D1397F" w14:textId="77777777" w:rsidR="00344223" w:rsidRPr="00907F9A" w:rsidRDefault="00344223" w:rsidP="00344223">
      <w:pPr>
        <w:rPr>
          <w:rFonts w:ascii="Arial" w:hAnsi="Arial" w:cs="Arial"/>
          <w:sz w:val="22"/>
          <w:szCs w:val="22"/>
        </w:rPr>
      </w:pPr>
    </w:p>
    <w:p w14:paraId="0397BA32" w14:textId="77777777" w:rsidR="00344223" w:rsidRPr="00907F9A" w:rsidRDefault="00344223" w:rsidP="00344223">
      <w:pPr>
        <w:pStyle w:val="Nadpis1"/>
        <w:spacing w:before="0"/>
        <w:ind w:left="426" w:hanging="426"/>
        <w:jc w:val="both"/>
      </w:pPr>
      <w:bookmarkStart w:id="24" w:name="_Toc19510050"/>
      <w:bookmarkStart w:id="25" w:name="_Toc215890519"/>
      <w:r w:rsidRPr="00907F9A">
        <w:t>Provádění prací se zvýšeným nebezpečím</w:t>
      </w:r>
    </w:p>
    <w:p w14:paraId="6ECEC9B5" w14:textId="77777777" w:rsidR="00344223" w:rsidRPr="00907F9A" w:rsidRDefault="00344223" w:rsidP="00344223"/>
    <w:p w14:paraId="0E1D11C7" w14:textId="77777777" w:rsidR="00344223" w:rsidRPr="00907F9A" w:rsidRDefault="00344223" w:rsidP="00344223">
      <w:pPr>
        <w:pStyle w:val="Nadpis2"/>
        <w:numPr>
          <w:ilvl w:val="1"/>
          <w:numId w:val="0"/>
        </w:numPr>
        <w:spacing w:before="0"/>
        <w:ind w:left="567" w:hanging="567"/>
        <w:rPr>
          <w:rFonts w:cs="Arial"/>
          <w:sz w:val="22"/>
          <w:szCs w:val="22"/>
        </w:rPr>
      </w:pPr>
      <w:r w:rsidRPr="00907F9A">
        <w:rPr>
          <w:rFonts w:cs="Arial"/>
          <w:sz w:val="22"/>
          <w:szCs w:val="22"/>
        </w:rPr>
        <w:t>Rozsah prací, pro které musí být ”Příkaz” vystaven</w:t>
      </w:r>
      <w:bookmarkEnd w:id="24"/>
      <w:bookmarkEnd w:id="25"/>
    </w:p>
    <w:p w14:paraId="0C3FBDDD" w14:textId="77777777" w:rsidR="00344223" w:rsidRPr="00907F9A" w:rsidRDefault="00344223" w:rsidP="00344223"/>
    <w:p w14:paraId="04636E1A"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hmot,</w:t>
      </w:r>
    </w:p>
    <w:p w14:paraId="7583925D"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prachů,</w:t>
      </w:r>
    </w:p>
    <w:p w14:paraId="5392FF75"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požáru hořlavých kapalin,</w:t>
      </w:r>
    </w:p>
    <w:p w14:paraId="495F0724"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prachů,</w:t>
      </w:r>
    </w:p>
    <w:p w14:paraId="5DA1CF89"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v prostředí s nebezpečím výbuchu hořlavých plynů a par</w:t>
      </w:r>
    </w:p>
    <w:p w14:paraId="23A3A458"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t xml:space="preserve">- v prostředí s nebezpečím otravy zplodinami </w:t>
      </w:r>
    </w:p>
    <w:p w14:paraId="57E49B2F" w14:textId="77777777" w:rsidR="00344223" w:rsidRPr="00291B38" w:rsidRDefault="00344223" w:rsidP="00344223">
      <w:pPr>
        <w:ind w:firstLine="426"/>
        <w:rPr>
          <w:rFonts w:ascii="Arial" w:hAnsi="Arial" w:cs="Arial"/>
          <w:i/>
          <w:sz w:val="22"/>
          <w:szCs w:val="22"/>
        </w:rPr>
      </w:pPr>
      <w:r w:rsidRPr="00291B38">
        <w:rPr>
          <w:rFonts w:ascii="Arial" w:hAnsi="Arial" w:cs="Arial"/>
          <w:i/>
          <w:sz w:val="22"/>
          <w:szCs w:val="22"/>
        </w:rPr>
        <w:lastRenderedPageBreak/>
        <w:t>- v prostředí s nebezpečím poškození životního prostředí</w:t>
      </w:r>
    </w:p>
    <w:p w14:paraId="78224465" w14:textId="77777777" w:rsidR="00344223" w:rsidRDefault="00344223" w:rsidP="00344223">
      <w:pPr>
        <w:ind w:firstLine="425"/>
        <w:jc w:val="center"/>
        <w:rPr>
          <w:rFonts w:ascii="Arial" w:hAnsi="Arial" w:cs="Arial"/>
          <w:b/>
          <w:i/>
          <w:sz w:val="22"/>
          <w:szCs w:val="22"/>
        </w:rPr>
      </w:pPr>
    </w:p>
    <w:p w14:paraId="55A6CD3A"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platného příkazu k práci se zvýšeným nebezpečím</w:t>
      </w:r>
      <w:r w:rsidRPr="008733B8">
        <w:rPr>
          <w:rFonts w:ascii="Arial" w:hAnsi="Arial" w:cs="Arial"/>
          <w:i/>
          <w:color w:val="FF0000"/>
          <w:sz w:val="22"/>
          <w:szCs w:val="22"/>
        </w:rPr>
        <w:t xml:space="preserve"> </w:t>
      </w:r>
      <w:r w:rsidRPr="008733B8">
        <w:rPr>
          <w:rFonts w:ascii="Arial" w:hAnsi="Arial" w:cs="Arial"/>
          <w:b/>
          <w:i/>
          <w:color w:val="FF0000"/>
          <w:sz w:val="22"/>
          <w:szCs w:val="22"/>
        </w:rPr>
        <w:t>- nesmí být práce zahájeny!!</w:t>
      </w:r>
    </w:p>
    <w:p w14:paraId="7B1C11B1" w14:textId="77777777" w:rsidR="00344223" w:rsidRPr="00907F9A" w:rsidRDefault="00344223" w:rsidP="00344223">
      <w:pPr>
        <w:ind w:firstLine="425"/>
        <w:rPr>
          <w:rFonts w:ascii="Arial" w:hAnsi="Arial" w:cs="Arial"/>
          <w:sz w:val="22"/>
          <w:szCs w:val="22"/>
        </w:rPr>
      </w:pPr>
    </w:p>
    <w:p w14:paraId="7EDFBB84"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26" w:name="_Toc19510052"/>
      <w:bookmarkStart w:id="27" w:name="_Toc215890521"/>
      <w:r w:rsidRPr="00907F9A">
        <w:rPr>
          <w:rFonts w:cs="Arial"/>
          <w:iCs/>
          <w:sz w:val="22"/>
          <w:szCs w:val="22"/>
        </w:rPr>
        <w:t>Činnosti, které se ve smyslu této směrnice považují za Práce se ZN</w:t>
      </w:r>
      <w:bookmarkEnd w:id="26"/>
      <w:bookmarkEnd w:id="27"/>
    </w:p>
    <w:p w14:paraId="6829BFD8" w14:textId="77777777" w:rsidR="00344223" w:rsidRPr="00907F9A" w:rsidRDefault="00344223" w:rsidP="00344223"/>
    <w:p w14:paraId="24B1BC4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a řezání plamenem,</w:t>
      </w:r>
    </w:p>
    <w:p w14:paraId="5190BE7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broušení a </w:t>
      </w:r>
      <w:proofErr w:type="spellStart"/>
      <w:r w:rsidRPr="00291B38">
        <w:rPr>
          <w:rFonts w:ascii="Arial" w:hAnsi="Arial" w:cs="Arial"/>
          <w:i/>
          <w:sz w:val="22"/>
          <w:szCs w:val="22"/>
        </w:rPr>
        <w:t>rozbrušování</w:t>
      </w:r>
      <w:proofErr w:type="spellEnd"/>
      <w:r w:rsidRPr="00291B38">
        <w:rPr>
          <w:rFonts w:ascii="Arial" w:hAnsi="Arial" w:cs="Arial"/>
          <w:i/>
          <w:sz w:val="22"/>
          <w:szCs w:val="22"/>
        </w:rPr>
        <w:t xml:space="preserve"> materiálu,</w:t>
      </w:r>
    </w:p>
    <w:p w14:paraId="38E7D0CB"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ohřívání, žíhání a kalení,</w:t>
      </w:r>
    </w:p>
    <w:p w14:paraId="3041D55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pájení a jiné zpracování kovů s použitím hořlavého plynu s kyslíkem nebo stlačeným plynem,</w:t>
      </w:r>
    </w:p>
    <w:p w14:paraId="68A30D8D"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obloukem,</w:t>
      </w:r>
    </w:p>
    <w:p w14:paraId="524BBFF9"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elektrickým odporem,</w:t>
      </w:r>
    </w:p>
    <w:p w14:paraId="3F10A6E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letování letovací lampou nebo elektrickou lampou,</w:t>
      </w:r>
    </w:p>
    <w:p w14:paraId="7CE0820C"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sváření plazmovou technologií,</w:t>
      </w:r>
    </w:p>
    <w:p w14:paraId="4BEA1027"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opalování nátěrů,</w:t>
      </w:r>
    </w:p>
    <w:p w14:paraId="6D7A838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ovlivňující životní prostředí, (přelévání ropných produktů a rozřezávání starého potrubí, odstraňování izolace apod.)</w:t>
      </w:r>
    </w:p>
    <w:p w14:paraId="1013D5D1"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rozehřívání živic a pokládání asfaltových, dehtových (dehtovaných) hydroizolačních pásů,</w:t>
      </w:r>
    </w:p>
    <w:p w14:paraId="63FE606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volné spalování odpadového materiálu a látek,</w:t>
      </w:r>
    </w:p>
    <w:p w14:paraId="30C55970"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svařování plastů,</w:t>
      </w:r>
    </w:p>
    <w:p w14:paraId="1E04E77F"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se spalovacím motorem, jehož krytí neodpovídá stanovenému prostředí pracoviště,</w:t>
      </w:r>
    </w:p>
    <w:p w14:paraId="3D31A364"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práce s elektrickým zařízením a elektromechanickými nástroji, jejichž krytí neodpovídá, stanovenému prostředí pracoviště,</w:t>
      </w:r>
    </w:p>
    <w:p w14:paraId="34560C45"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práce v místech, kde je stanoveno prostředí s nebezpečím výbuchu, s mechanickými nástroji, které </w:t>
      </w:r>
      <w:proofErr w:type="gramStart"/>
      <w:r w:rsidRPr="00291B38">
        <w:rPr>
          <w:rFonts w:ascii="Arial" w:hAnsi="Arial" w:cs="Arial"/>
          <w:i/>
          <w:sz w:val="22"/>
          <w:szCs w:val="22"/>
        </w:rPr>
        <w:t>nemají  nejiskřivou</w:t>
      </w:r>
      <w:proofErr w:type="gramEnd"/>
      <w:r w:rsidRPr="00291B38">
        <w:rPr>
          <w:rFonts w:ascii="Arial" w:hAnsi="Arial" w:cs="Arial"/>
          <w:i/>
          <w:sz w:val="22"/>
          <w:szCs w:val="22"/>
        </w:rPr>
        <w:t>  úpravu,</w:t>
      </w:r>
    </w:p>
    <w:p w14:paraId="64217DD8"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práce v uzavřených a těsných prostorách, prostorách špatně větratelných (nebezpečí vysoké koncentrace hoř. </w:t>
      </w:r>
      <w:proofErr w:type="gramStart"/>
      <w:r w:rsidRPr="00291B38">
        <w:rPr>
          <w:rFonts w:ascii="Arial" w:hAnsi="Arial" w:cs="Arial"/>
          <w:i/>
          <w:sz w:val="22"/>
          <w:szCs w:val="22"/>
        </w:rPr>
        <w:t>plynů</w:t>
      </w:r>
      <w:proofErr w:type="gramEnd"/>
      <w:r w:rsidRPr="00291B38">
        <w:rPr>
          <w:rFonts w:ascii="Arial" w:hAnsi="Arial" w:cs="Arial"/>
          <w:i/>
          <w:sz w:val="22"/>
          <w:szCs w:val="22"/>
        </w:rPr>
        <w:t xml:space="preserve"> a par, chemicky nebezpečných látek, snížení koncentrace kyslíku v pracovním prostředí),</w:t>
      </w:r>
    </w:p>
    <w:p w14:paraId="73E5ABF2" w14:textId="77777777" w:rsidR="00344223" w:rsidRPr="00291B38" w:rsidRDefault="00344223" w:rsidP="00344223">
      <w:pPr>
        <w:numPr>
          <w:ilvl w:val="0"/>
          <w:numId w:val="60"/>
        </w:numPr>
        <w:tabs>
          <w:tab w:val="clear" w:pos="1146"/>
          <w:tab w:val="num" w:pos="851"/>
        </w:tabs>
        <w:suppressAutoHyphens w:val="0"/>
        <w:spacing w:before="0"/>
        <w:ind w:left="851"/>
        <w:rPr>
          <w:rFonts w:ascii="Arial" w:hAnsi="Arial" w:cs="Arial"/>
          <w:i/>
          <w:sz w:val="22"/>
          <w:szCs w:val="22"/>
        </w:rPr>
      </w:pPr>
      <w:r w:rsidRPr="00291B38">
        <w:rPr>
          <w:rFonts w:ascii="Arial" w:hAnsi="Arial" w:cs="Arial"/>
          <w:i/>
          <w:sz w:val="22"/>
          <w:szCs w:val="22"/>
        </w:rPr>
        <w:t>na nádobách, potrubích a přístrojích pod tlakem, které obsahovaly hořlavé nebo hoření podporující látky (zde platí plynárenské předpisy) nebo uvnitř nádob, potrubí, zařízení a přístrojů.</w:t>
      </w:r>
    </w:p>
    <w:p w14:paraId="4D025302" w14:textId="77777777" w:rsidR="00344223" w:rsidRPr="00291B38" w:rsidRDefault="00344223" w:rsidP="00344223">
      <w:pPr>
        <w:pStyle w:val="Text"/>
        <w:spacing w:after="0"/>
        <w:rPr>
          <w:rFonts w:ascii="Arial" w:hAnsi="Arial" w:cs="Arial"/>
          <w:i/>
          <w:snapToGrid/>
          <w:sz w:val="22"/>
          <w:szCs w:val="22"/>
        </w:rPr>
      </w:pPr>
      <w:r w:rsidRPr="00291B38">
        <w:rPr>
          <w:rFonts w:ascii="Arial" w:hAnsi="Arial" w:cs="Arial"/>
          <w:i/>
          <w:snapToGrid/>
          <w:sz w:val="22"/>
          <w:szCs w:val="22"/>
        </w:rPr>
        <w:t>Pokud je vedoucí pracoviště na pochybách o charakteru prováděné práce, projedná tuto</w:t>
      </w:r>
    </w:p>
    <w:p w14:paraId="6D37435F"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nejasnost se zaměstnancem OBPT, tel.: 3264, 3565, 3564</w:t>
      </w:r>
    </w:p>
    <w:p w14:paraId="7C2096EF" w14:textId="77777777" w:rsidR="00344223" w:rsidRPr="00907F9A" w:rsidRDefault="00344223" w:rsidP="00344223">
      <w:pPr>
        <w:ind w:left="426"/>
        <w:rPr>
          <w:rFonts w:ascii="Arial" w:hAnsi="Arial" w:cs="Arial"/>
          <w:sz w:val="22"/>
          <w:szCs w:val="22"/>
        </w:rPr>
      </w:pPr>
    </w:p>
    <w:p w14:paraId="094B3FBF"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28" w:name="_Toc19510053"/>
      <w:bookmarkStart w:id="29" w:name="_Toc215890522"/>
      <w:r w:rsidRPr="00907F9A">
        <w:rPr>
          <w:rFonts w:cs="Arial"/>
          <w:iCs/>
          <w:sz w:val="22"/>
          <w:szCs w:val="22"/>
        </w:rPr>
        <w:t>Požadavky na pracovníky provádějící Práce se ZN</w:t>
      </w:r>
      <w:bookmarkEnd w:id="28"/>
      <w:bookmarkEnd w:id="29"/>
    </w:p>
    <w:p w14:paraId="26D92BAD" w14:textId="77777777" w:rsidR="00344223" w:rsidRPr="00907F9A" w:rsidRDefault="00344223" w:rsidP="00344223"/>
    <w:p w14:paraId="746D428B" w14:textId="77777777" w:rsidR="00344223" w:rsidRPr="00291B38" w:rsidRDefault="00344223" w:rsidP="00344223">
      <w:pPr>
        <w:pStyle w:val="Zkladntext21"/>
        <w:numPr>
          <w:ilvl w:val="0"/>
          <w:numId w:val="59"/>
        </w:numPr>
        <w:ind w:right="0"/>
        <w:jc w:val="both"/>
        <w:rPr>
          <w:rFonts w:cs="Arial"/>
          <w:i/>
          <w:sz w:val="22"/>
          <w:szCs w:val="22"/>
        </w:rPr>
      </w:pPr>
      <w:r w:rsidRPr="00291B38">
        <w:rPr>
          <w:rFonts w:cs="Arial"/>
          <w:i/>
          <w:sz w:val="22"/>
          <w:szCs w:val="22"/>
        </w:rPr>
        <w:t xml:space="preserve">Práce se ZN smí provádět jen odborně, zdravotně a psychicky způsobilý pracovník, a pokud je pro danou práci požadováno oprávnění o odborné způsobilosti (svářeč a pod.), musí mít </w:t>
      </w:r>
      <w:proofErr w:type="spellStart"/>
      <w:r w:rsidRPr="00291B38">
        <w:rPr>
          <w:rFonts w:cs="Arial"/>
          <w:i/>
          <w:sz w:val="22"/>
          <w:szCs w:val="22"/>
        </w:rPr>
        <w:t>oto</w:t>
      </w:r>
      <w:proofErr w:type="spellEnd"/>
      <w:r w:rsidRPr="00291B38">
        <w:rPr>
          <w:rFonts w:cs="Arial"/>
          <w:i/>
          <w:sz w:val="22"/>
          <w:szCs w:val="22"/>
        </w:rPr>
        <w:t xml:space="preserve"> oprávnění platné,</w:t>
      </w:r>
    </w:p>
    <w:p w14:paraId="1E9EBF44" w14:textId="77777777" w:rsidR="00344223" w:rsidRPr="00291B38" w:rsidRDefault="00344223" w:rsidP="00344223">
      <w:pPr>
        <w:pStyle w:val="Zkladntext21"/>
        <w:numPr>
          <w:ilvl w:val="0"/>
          <w:numId w:val="59"/>
        </w:numPr>
        <w:tabs>
          <w:tab w:val="clear" w:pos="360"/>
        </w:tabs>
        <w:ind w:right="0"/>
        <w:jc w:val="both"/>
        <w:rPr>
          <w:rFonts w:cs="Arial"/>
          <w:i/>
          <w:sz w:val="22"/>
          <w:szCs w:val="22"/>
        </w:rPr>
      </w:pPr>
      <w:r w:rsidRPr="00291B38">
        <w:rPr>
          <w:rFonts w:cs="Arial"/>
          <w:i/>
          <w:sz w:val="22"/>
          <w:szCs w:val="22"/>
        </w:rPr>
        <w:t xml:space="preserve">pracovník provádějící Práce se ZN musí mít osvědčení, platný průkaz </w:t>
      </w:r>
      <w:r w:rsidRPr="00291B38">
        <w:rPr>
          <w:rFonts w:cs="Arial"/>
          <w:b/>
          <w:i/>
          <w:sz w:val="22"/>
          <w:szCs w:val="22"/>
        </w:rPr>
        <w:t>u sebe.</w:t>
      </w:r>
    </w:p>
    <w:p w14:paraId="4B1C556A" w14:textId="77777777" w:rsidR="00344223" w:rsidRDefault="00344223" w:rsidP="00344223">
      <w:pPr>
        <w:ind w:firstLine="425"/>
        <w:rPr>
          <w:rFonts w:ascii="Arial" w:hAnsi="Arial" w:cs="Arial"/>
          <w:b/>
          <w:i/>
          <w:sz w:val="22"/>
          <w:szCs w:val="22"/>
        </w:rPr>
      </w:pPr>
    </w:p>
    <w:p w14:paraId="1905A8D0" w14:textId="77777777" w:rsidR="00344223" w:rsidRPr="008733B8" w:rsidRDefault="00344223" w:rsidP="00344223">
      <w:pPr>
        <w:ind w:firstLine="425"/>
        <w:jc w:val="center"/>
        <w:rPr>
          <w:rFonts w:ascii="Arial" w:hAnsi="Arial" w:cs="Arial"/>
          <w:b/>
          <w:i/>
          <w:color w:val="FF0000"/>
          <w:sz w:val="22"/>
          <w:szCs w:val="22"/>
        </w:rPr>
      </w:pPr>
      <w:r w:rsidRPr="008733B8">
        <w:rPr>
          <w:rFonts w:ascii="Arial" w:hAnsi="Arial" w:cs="Arial"/>
          <w:b/>
          <w:i/>
          <w:color w:val="FF0000"/>
          <w:sz w:val="22"/>
          <w:szCs w:val="22"/>
        </w:rPr>
        <w:t>Bez tohoto dokladu nesmí být povoleno pracovníkovi pokračovat v </w:t>
      </w:r>
      <w:proofErr w:type="gramStart"/>
      <w:r w:rsidRPr="008733B8">
        <w:rPr>
          <w:rFonts w:ascii="Arial" w:hAnsi="Arial" w:cs="Arial"/>
          <w:b/>
          <w:i/>
          <w:color w:val="FF0000"/>
          <w:sz w:val="22"/>
          <w:szCs w:val="22"/>
        </w:rPr>
        <w:t>práci !</w:t>
      </w:r>
      <w:proofErr w:type="gramEnd"/>
    </w:p>
    <w:p w14:paraId="0929FD38" w14:textId="77777777" w:rsidR="00344223" w:rsidRPr="00907F9A" w:rsidRDefault="00344223" w:rsidP="00344223">
      <w:pPr>
        <w:ind w:left="426"/>
        <w:rPr>
          <w:rFonts w:ascii="Arial" w:hAnsi="Arial" w:cs="Arial"/>
          <w:sz w:val="22"/>
          <w:szCs w:val="22"/>
        </w:rPr>
      </w:pPr>
    </w:p>
    <w:p w14:paraId="2AE41607"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0" w:name="_Toc19510054"/>
      <w:bookmarkStart w:id="31" w:name="_Toc215890523"/>
      <w:r w:rsidRPr="00907F9A">
        <w:rPr>
          <w:rFonts w:cs="Arial"/>
          <w:iCs/>
          <w:sz w:val="22"/>
          <w:szCs w:val="22"/>
        </w:rPr>
        <w:t>Vystavování Příkazu se ZN</w:t>
      </w:r>
      <w:bookmarkEnd w:id="30"/>
      <w:bookmarkEnd w:id="31"/>
    </w:p>
    <w:p w14:paraId="0B2DC55D" w14:textId="77777777" w:rsidR="00344223" w:rsidRPr="00907F9A" w:rsidRDefault="00344223" w:rsidP="00344223"/>
    <w:p w14:paraId="75F94A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„Příkaz” je povinen vystavit v celém rozsahu (v souladu se zněním této směrnice) vedoucí útvaru/pracoviště, jehož pracovník bude práce vykonávat. </w:t>
      </w:r>
      <w:r w:rsidRPr="00291B38">
        <w:rPr>
          <w:rFonts w:ascii="Arial" w:hAnsi="Arial" w:cs="Arial"/>
          <w:i/>
          <w:sz w:val="22"/>
          <w:szCs w:val="22"/>
          <w:u w:val="single"/>
        </w:rPr>
        <w:t>O vystaveném příkazu je povinen vždy telefonicky, e-mailem nebo osobně informovat OBPT</w:t>
      </w:r>
    </w:p>
    <w:p w14:paraId="77B7F915"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Vystavovatel příkazu posoudí požární riziko pracoviště, charakter zamýšlené práce s ohledem na ohrožení osob, majetku a životní prostředí, stanoví podmínky a opatření, po jejichž splnění budou </w:t>
      </w:r>
      <w:proofErr w:type="gramStart"/>
      <w:r w:rsidRPr="00291B38">
        <w:rPr>
          <w:rFonts w:ascii="Arial" w:hAnsi="Arial" w:cs="Arial"/>
          <w:i/>
          <w:sz w:val="22"/>
          <w:szCs w:val="22"/>
        </w:rPr>
        <w:t>práce  se</w:t>
      </w:r>
      <w:proofErr w:type="gramEnd"/>
      <w:r w:rsidRPr="00291B38">
        <w:rPr>
          <w:rFonts w:ascii="Arial" w:hAnsi="Arial" w:cs="Arial"/>
          <w:i/>
          <w:sz w:val="22"/>
          <w:szCs w:val="22"/>
        </w:rPr>
        <w:t xml:space="preserve"> ZN prováděny. </w:t>
      </w:r>
    </w:p>
    <w:p w14:paraId="67DB8DA4"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Při stanovování podmínek a opatření, spolupracuje s pracovníkem provádějícím práce se ZN a vedoucím pracoviště, na kterém budou práce prováděny. </w:t>
      </w:r>
    </w:p>
    <w:p w14:paraId="6CD5C5E2"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 xml:space="preserve">Pro posouzení podmínek požární bezpečnosti a stanovení dostatečných opatření, může přizvat osobu odborně způsobilou v PO (zaměstnance OBPT), případně další odborníky. </w:t>
      </w:r>
    </w:p>
    <w:p w14:paraId="60157239"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Je-li to nutné, zvláště v problematických případech, musí být stanoven podrobný pracovní postup přípravných prací a vlastní Práce se ZN.</w:t>
      </w:r>
    </w:p>
    <w:p w14:paraId="31CBF01D"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i/>
          <w:sz w:val="22"/>
          <w:szCs w:val="22"/>
        </w:rPr>
      </w:pPr>
      <w:r w:rsidRPr="00291B38">
        <w:rPr>
          <w:rFonts w:ascii="Arial" w:hAnsi="Arial" w:cs="Arial"/>
          <w:i/>
          <w:sz w:val="22"/>
          <w:szCs w:val="22"/>
        </w:rPr>
        <w:t>Vystavený a řádně vyplněný příkaz pro provádění práce se ZN, je platný až po podpisu všech dotčených pracovníků.</w:t>
      </w:r>
    </w:p>
    <w:p w14:paraId="77C76897"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rPr>
      </w:pPr>
      <w:r w:rsidRPr="00291B38">
        <w:rPr>
          <w:rFonts w:ascii="Arial" w:hAnsi="Arial" w:cs="Arial"/>
          <w:b/>
          <w:i/>
          <w:sz w:val="22"/>
          <w:szCs w:val="22"/>
        </w:rPr>
        <w:t>Pracovník provádějící práce se ZN musí mít po dobu práce tento příkaz u sebe.</w:t>
      </w:r>
    </w:p>
    <w:p w14:paraId="380463D0" w14:textId="77777777" w:rsidR="00344223" w:rsidRPr="00291B38" w:rsidRDefault="00344223" w:rsidP="00344223">
      <w:pPr>
        <w:numPr>
          <w:ilvl w:val="0"/>
          <w:numId w:val="58"/>
        </w:numPr>
        <w:tabs>
          <w:tab w:val="clear" w:pos="360"/>
          <w:tab w:val="num" w:pos="851"/>
        </w:tabs>
        <w:suppressAutoHyphens w:val="0"/>
        <w:spacing w:before="0"/>
        <w:ind w:left="851"/>
        <w:rPr>
          <w:rFonts w:ascii="Arial" w:hAnsi="Arial" w:cs="Arial"/>
          <w:b/>
          <w:i/>
          <w:sz w:val="22"/>
          <w:szCs w:val="22"/>
          <w:u w:val="single"/>
        </w:rPr>
      </w:pPr>
      <w:r w:rsidRPr="00291B38">
        <w:rPr>
          <w:rFonts w:ascii="Arial" w:hAnsi="Arial" w:cs="Arial"/>
          <w:i/>
          <w:sz w:val="22"/>
          <w:szCs w:val="22"/>
          <w:u w:val="single"/>
        </w:rPr>
        <w:t>Po ukončení práce se ZN a ukončení následného dohledu, předá zaměstnanec, který příkaz se ZN vydal, tento příkaz na OBPT k archivaci!</w:t>
      </w:r>
    </w:p>
    <w:p w14:paraId="1B75FF40" w14:textId="77777777" w:rsidR="00344223" w:rsidRPr="00907F9A" w:rsidRDefault="00344223" w:rsidP="00344223">
      <w:pPr>
        <w:ind w:left="426"/>
        <w:rPr>
          <w:rFonts w:ascii="Arial" w:hAnsi="Arial" w:cs="Arial"/>
          <w:sz w:val="22"/>
          <w:szCs w:val="22"/>
        </w:rPr>
      </w:pPr>
    </w:p>
    <w:p w14:paraId="18CE082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2" w:name="_Toc19510056"/>
      <w:bookmarkStart w:id="33" w:name="_Toc215890525"/>
      <w:r w:rsidRPr="00907F9A">
        <w:rPr>
          <w:rFonts w:cs="Arial"/>
          <w:iCs/>
          <w:sz w:val="22"/>
          <w:szCs w:val="22"/>
        </w:rPr>
        <w:t xml:space="preserve">Stanovení opatření pro práce se ZN </w:t>
      </w:r>
      <w:bookmarkEnd w:id="32"/>
      <w:bookmarkEnd w:id="33"/>
    </w:p>
    <w:p w14:paraId="331C7C97" w14:textId="77777777" w:rsidR="00344223" w:rsidRPr="00907F9A" w:rsidRDefault="00344223" w:rsidP="00344223"/>
    <w:p w14:paraId="66E48951"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 xml:space="preserve">Provedení všech opatření zajišťuje vystavovatel ”Příkazu” ve spolupráci s vedoucím pracoviště, na kterém jsou práce prováděny. Podle skutečné situace, stavu pracoviště (zařízení), kde budou Práce se ZN </w:t>
      </w:r>
      <w:proofErr w:type="gramStart"/>
      <w:r w:rsidRPr="00291B38">
        <w:rPr>
          <w:rFonts w:ascii="Arial" w:hAnsi="Arial" w:cs="Arial"/>
          <w:i/>
          <w:sz w:val="22"/>
          <w:szCs w:val="22"/>
        </w:rPr>
        <w:t>prováděny a podle</w:t>
      </w:r>
      <w:proofErr w:type="gramEnd"/>
      <w:r w:rsidRPr="00291B38">
        <w:rPr>
          <w:rFonts w:ascii="Arial" w:hAnsi="Arial" w:cs="Arial"/>
          <w:i/>
          <w:sz w:val="22"/>
          <w:szCs w:val="22"/>
        </w:rPr>
        <w:t xml:space="preserve"> charakteru práce je nutno:</w:t>
      </w:r>
    </w:p>
    <w:p w14:paraId="6874C7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napToGrid/>
          <w:sz w:val="22"/>
          <w:szCs w:val="22"/>
        </w:rPr>
        <w:t xml:space="preserve">zajistit pracoviště proti rozstříkávání nebo odkapávání žhavého kovu do pracovního prostoru </w:t>
      </w:r>
      <w:r w:rsidRPr="00291B38">
        <w:rPr>
          <w:rFonts w:ascii="Arial" w:hAnsi="Arial" w:cs="Arial"/>
          <w:i/>
          <w:sz w:val="22"/>
          <w:szCs w:val="22"/>
        </w:rPr>
        <w:t>a prostorů souvisejících,</w:t>
      </w:r>
    </w:p>
    <w:p w14:paraId="632232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použít proti rozstřiku nehořlavé tepelně izolační materiály,</w:t>
      </w:r>
    </w:p>
    <w:p w14:paraId="3203E42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prostupy a otvory rozvodů a instalací konstrukcí (hlavně požárně dělící konstrukce) utěsnit tepelně izolační hmotou z nehořlavých materiálů, použít plenty a zástěny z nehořlavých hmot,</w:t>
      </w:r>
    </w:p>
    <w:p w14:paraId="5A5555E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pokrýt předměty nebo konstrukce z hořlavých nebo snadno hořlavých hmot vrstvou pěny, případně je dostatečně smočit vodou,</w:t>
      </w:r>
    </w:p>
    <w:p w14:paraId="16CE8586"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0BE5150A"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E64CC5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potrubní uzávěry pro přívod nebo odvod hořlavých látek, škodlivin, páry, vody a odpadů nebo potrubí uzavřít nejméně dvěma armaturami a prostor mezi nimi otevřít do ovzduší,</w:t>
      </w:r>
    </w:p>
    <w:p w14:paraId="2BFF154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záslepky musí být zhotoveny z materiálu odolného působení agresivních látek, nehořlavé a dostatečně pevné,</w:t>
      </w:r>
    </w:p>
    <w:p w14:paraId="73E0BE60"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0FF46ACE"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zabránit úniku hořlavých plynů při jejich manipulaci, aby nevznikla možnost utvoření výbušné směsi hořlavých par a plynů,</w:t>
      </w:r>
    </w:p>
    <w:p w14:paraId="2EB2131D"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009414C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používat nářadí z nejiskřivých materiálů tam, kde je nutno (prostředí s nebezpečím výbuchu hořlavých par, plynů a prachů),</w:t>
      </w:r>
    </w:p>
    <w:p w14:paraId="4BEEF16F"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zajistit odpojení elektrického proudu, stanovit krytí používané elektrické instalace, určit připojovací místa pro agregát,</w:t>
      </w:r>
    </w:p>
    <w:p w14:paraId="28B11DEC" w14:textId="77777777" w:rsidR="00344223" w:rsidRPr="00291B38" w:rsidRDefault="00344223" w:rsidP="00344223">
      <w:pPr>
        <w:pStyle w:val="Text"/>
        <w:numPr>
          <w:ilvl w:val="0"/>
          <w:numId w:val="53"/>
        </w:numPr>
        <w:tabs>
          <w:tab w:val="clear" w:pos="360"/>
          <w:tab w:val="num" w:pos="785"/>
        </w:tabs>
        <w:spacing w:after="0"/>
        <w:ind w:left="785"/>
        <w:rPr>
          <w:rFonts w:ascii="Arial" w:hAnsi="Arial" w:cs="Arial"/>
          <w:i/>
          <w:sz w:val="22"/>
          <w:szCs w:val="22"/>
        </w:rPr>
      </w:pPr>
      <w:r w:rsidRPr="00291B38">
        <w:rPr>
          <w:rFonts w:ascii="Arial" w:hAnsi="Arial" w:cs="Arial"/>
          <w:i/>
          <w:sz w:val="22"/>
          <w:szCs w:val="22"/>
        </w:rPr>
        <w:t xml:space="preserve">prostor pro Práce se ZN musí být vybaven dostatečným počtem vhodných </w:t>
      </w:r>
      <w:proofErr w:type="gramStart"/>
      <w:r w:rsidRPr="00291B38">
        <w:rPr>
          <w:rFonts w:ascii="Arial" w:hAnsi="Arial" w:cs="Arial"/>
          <w:i/>
          <w:sz w:val="22"/>
          <w:szCs w:val="22"/>
        </w:rPr>
        <w:t>hasících</w:t>
      </w:r>
      <w:proofErr w:type="gramEnd"/>
      <w:r w:rsidRPr="00291B38">
        <w:rPr>
          <w:rFonts w:ascii="Arial" w:hAnsi="Arial" w:cs="Arial"/>
          <w:i/>
          <w:sz w:val="22"/>
          <w:szCs w:val="22"/>
        </w:rPr>
        <w:t xml:space="preserve"> přístrojů nebo jiných hasebních prostředků (dostatečné množství vody, písku, požární roušky a pod.).</w:t>
      </w:r>
    </w:p>
    <w:p w14:paraId="2DD5A992" w14:textId="77777777" w:rsidR="00344223" w:rsidRPr="00907F9A" w:rsidRDefault="00344223" w:rsidP="00344223">
      <w:pPr>
        <w:pStyle w:val="Text"/>
        <w:tabs>
          <w:tab w:val="num" w:pos="785"/>
        </w:tabs>
        <w:spacing w:after="0"/>
        <w:rPr>
          <w:rFonts w:ascii="Arial" w:hAnsi="Arial" w:cs="Arial"/>
          <w:sz w:val="22"/>
          <w:szCs w:val="22"/>
        </w:rPr>
      </w:pPr>
    </w:p>
    <w:p w14:paraId="78D720C6" w14:textId="77777777" w:rsidR="00344223" w:rsidRPr="00907F9A" w:rsidRDefault="00344223" w:rsidP="00344223">
      <w:pPr>
        <w:pStyle w:val="Nadpis2"/>
        <w:numPr>
          <w:ilvl w:val="1"/>
          <w:numId w:val="0"/>
        </w:numPr>
        <w:spacing w:before="0"/>
        <w:ind w:left="567" w:hanging="567"/>
        <w:rPr>
          <w:rFonts w:cs="Arial"/>
          <w:bCs w:val="0"/>
          <w:iCs/>
          <w:sz w:val="22"/>
          <w:szCs w:val="22"/>
        </w:rPr>
      </w:pPr>
      <w:r w:rsidRPr="00907F9A">
        <w:rPr>
          <w:rFonts w:cs="Arial"/>
          <w:iCs/>
          <w:sz w:val="22"/>
          <w:szCs w:val="22"/>
        </w:rPr>
        <w:t>Dohled při provádění a po ukončení práce se ZN</w:t>
      </w:r>
    </w:p>
    <w:p w14:paraId="70114ADB" w14:textId="77777777" w:rsidR="00344223" w:rsidRPr="00907F9A" w:rsidRDefault="00344223" w:rsidP="00344223"/>
    <w:p w14:paraId="6271A85F" w14:textId="77777777" w:rsidR="00344223" w:rsidRPr="00291B38" w:rsidRDefault="00344223" w:rsidP="00344223">
      <w:pPr>
        <w:pStyle w:val="Odstavec"/>
        <w:spacing w:before="0" w:after="0"/>
        <w:rPr>
          <w:rFonts w:ascii="Arial" w:hAnsi="Arial" w:cs="Arial"/>
          <w:b/>
          <w:i/>
          <w:sz w:val="22"/>
          <w:szCs w:val="22"/>
        </w:rPr>
      </w:pPr>
      <w:r w:rsidRPr="00291B38">
        <w:rPr>
          <w:rFonts w:ascii="Arial" w:hAnsi="Arial" w:cs="Arial"/>
          <w:b/>
          <w:i/>
          <w:sz w:val="22"/>
          <w:szCs w:val="22"/>
        </w:rPr>
        <w:t>Dohled při provádění práce se ZN:</w:t>
      </w:r>
    </w:p>
    <w:p w14:paraId="3D55253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Při provádění prací se ZN, musí být zajištěn dohled. Dohled nesmí vykonávat </w:t>
      </w:r>
      <w:proofErr w:type="gramStart"/>
      <w:r w:rsidRPr="00291B38">
        <w:rPr>
          <w:rFonts w:ascii="Arial" w:hAnsi="Arial" w:cs="Arial"/>
          <w:i/>
          <w:sz w:val="22"/>
          <w:szCs w:val="22"/>
        </w:rPr>
        <w:t>pracovník který</w:t>
      </w:r>
      <w:proofErr w:type="gramEnd"/>
      <w:r w:rsidRPr="00291B38">
        <w:rPr>
          <w:rFonts w:ascii="Arial" w:hAnsi="Arial" w:cs="Arial"/>
          <w:i/>
          <w:sz w:val="22"/>
          <w:szCs w:val="22"/>
        </w:rPr>
        <w:t xml:space="preserve"> práce se ZN přímo provádí (svářeč apod.). </w:t>
      </w:r>
    </w:p>
    <w:p w14:paraId="0682A879"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 xml:space="preserve">Úkolem dohledu je včas zjistit vznikající požár nebo situaci, která by mohla mít za následek vznik požáru nebo výbuchu a uhasit vznikající požár. </w:t>
      </w:r>
    </w:p>
    <w:p w14:paraId="5D85E17A"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Pracovník provádějící dohled při práci se ZN, má právo zastavit práci do doby, kdy budou vytvořena vhodná preventivní opatření.</w:t>
      </w:r>
    </w:p>
    <w:p w14:paraId="7427F602"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3C15B21F" w14:textId="77777777" w:rsidR="00344223" w:rsidRPr="00291B38" w:rsidRDefault="00344223" w:rsidP="00344223">
      <w:pPr>
        <w:pStyle w:val="Odstavec"/>
        <w:numPr>
          <w:ilvl w:val="0"/>
          <w:numId w:val="55"/>
        </w:numPr>
        <w:spacing w:before="0" w:after="0"/>
        <w:rPr>
          <w:rFonts w:ascii="Arial" w:hAnsi="Arial" w:cs="Arial"/>
          <w:i/>
          <w:sz w:val="22"/>
          <w:szCs w:val="22"/>
        </w:rPr>
      </w:pPr>
      <w:r w:rsidRPr="00291B38">
        <w:rPr>
          <w:rFonts w:ascii="Arial" w:hAnsi="Arial" w:cs="Arial"/>
          <w:i/>
          <w:sz w:val="22"/>
          <w:szCs w:val="22"/>
        </w:rPr>
        <w:t>Dohled musí probíhat nepřetržitě. To znamená, nesmí být přerušen v dobách přestávek.</w:t>
      </w:r>
    </w:p>
    <w:p w14:paraId="275F31CB" w14:textId="77777777" w:rsidR="00344223" w:rsidRPr="00291B38" w:rsidRDefault="00344223" w:rsidP="00344223">
      <w:pPr>
        <w:pStyle w:val="Odstavec"/>
        <w:spacing w:before="0" w:after="0"/>
        <w:ind w:left="360"/>
        <w:rPr>
          <w:rFonts w:ascii="Arial" w:hAnsi="Arial" w:cs="Arial"/>
          <w:i/>
          <w:sz w:val="22"/>
          <w:szCs w:val="22"/>
        </w:rPr>
      </w:pPr>
    </w:p>
    <w:p w14:paraId="0A060D1E" w14:textId="77777777" w:rsidR="00344223" w:rsidRPr="00291B38" w:rsidRDefault="00344223" w:rsidP="00344223">
      <w:pPr>
        <w:pStyle w:val="Odstavec"/>
        <w:spacing w:before="0" w:after="0"/>
        <w:ind w:left="360"/>
        <w:rPr>
          <w:rFonts w:ascii="Arial" w:hAnsi="Arial" w:cs="Arial"/>
          <w:b/>
          <w:i/>
          <w:sz w:val="22"/>
          <w:szCs w:val="22"/>
        </w:rPr>
      </w:pPr>
      <w:r w:rsidRPr="00291B38">
        <w:rPr>
          <w:rFonts w:ascii="Arial" w:hAnsi="Arial" w:cs="Arial"/>
          <w:b/>
          <w:i/>
          <w:sz w:val="22"/>
          <w:szCs w:val="22"/>
        </w:rPr>
        <w:t>Dohled po ukončení práce se ZN:</w:t>
      </w:r>
    </w:p>
    <w:p w14:paraId="2531FF9B"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 xml:space="preserve">Dohled </w:t>
      </w:r>
      <w:proofErr w:type="gramStart"/>
      <w:r w:rsidRPr="00291B38">
        <w:rPr>
          <w:rFonts w:ascii="Arial" w:hAnsi="Arial" w:cs="Arial"/>
          <w:i/>
          <w:sz w:val="22"/>
          <w:szCs w:val="22"/>
        </w:rPr>
        <w:t>musí</w:t>
      </w:r>
      <w:proofErr w:type="gramEnd"/>
      <w:r w:rsidRPr="00291B38">
        <w:rPr>
          <w:rFonts w:ascii="Arial" w:hAnsi="Arial" w:cs="Arial"/>
          <w:i/>
          <w:sz w:val="22"/>
          <w:szCs w:val="22"/>
        </w:rPr>
        <w:t xml:space="preserve"> být zajištěn nejméně 8 hodin po ukončení práce se ZN. Tento čas </w:t>
      </w:r>
      <w:proofErr w:type="gramStart"/>
      <w:r w:rsidRPr="00291B38">
        <w:rPr>
          <w:rFonts w:ascii="Arial" w:hAnsi="Arial" w:cs="Arial"/>
          <w:i/>
          <w:sz w:val="22"/>
          <w:szCs w:val="22"/>
        </w:rPr>
        <w:t>může</w:t>
      </w:r>
      <w:proofErr w:type="gramEnd"/>
      <w:r w:rsidRPr="00291B38">
        <w:rPr>
          <w:rFonts w:ascii="Arial" w:hAnsi="Arial" w:cs="Arial"/>
          <w:i/>
          <w:sz w:val="22"/>
          <w:szCs w:val="22"/>
        </w:rPr>
        <w:t xml:space="preserve"> být v odůvodněných případech libovolně prodloužen, ale nikdy nesmí být zkrácen.</w:t>
      </w:r>
    </w:p>
    <w:p w14:paraId="0A27B0A2" w14:textId="77777777" w:rsidR="00344223" w:rsidRPr="00291B38" w:rsidRDefault="00344223" w:rsidP="00344223">
      <w:pPr>
        <w:pStyle w:val="Odstavec"/>
        <w:numPr>
          <w:ilvl w:val="0"/>
          <w:numId w:val="56"/>
        </w:numPr>
        <w:spacing w:before="0" w:after="0"/>
        <w:rPr>
          <w:rFonts w:ascii="Arial" w:hAnsi="Arial" w:cs="Arial"/>
          <w:i/>
          <w:sz w:val="22"/>
          <w:szCs w:val="22"/>
        </w:rPr>
      </w:pPr>
      <w:r w:rsidRPr="00291B38">
        <w:rPr>
          <w:rFonts w:ascii="Arial" w:hAnsi="Arial" w:cs="Arial"/>
          <w:i/>
          <w:sz w:val="22"/>
          <w:szCs w:val="22"/>
        </w:rPr>
        <w:t xml:space="preserve">V prostorech vybavených EPS lze od dohledu po ukončení práce se ZN upustit. EPS musí být funkční a musí být zajištěno, aby při signalizaci požáru, bylo zajištěno jeho rychlé uhašení. </w:t>
      </w:r>
    </w:p>
    <w:p w14:paraId="2FAFE9BB" w14:textId="77777777" w:rsidR="00344223" w:rsidRPr="00907F9A" w:rsidRDefault="00344223" w:rsidP="00344223">
      <w:pPr>
        <w:ind w:left="425"/>
        <w:rPr>
          <w:rFonts w:ascii="Arial" w:hAnsi="Arial" w:cs="Arial"/>
          <w:sz w:val="22"/>
          <w:szCs w:val="22"/>
        </w:rPr>
      </w:pPr>
    </w:p>
    <w:p w14:paraId="0AA66B3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4" w:name="_Toc215890530"/>
      <w:r w:rsidRPr="00907F9A">
        <w:rPr>
          <w:rFonts w:cs="Arial"/>
          <w:iCs/>
          <w:sz w:val="22"/>
          <w:szCs w:val="22"/>
        </w:rPr>
        <w:t xml:space="preserve">Vystavování příkazu k práci se ZN vykonávané </w:t>
      </w:r>
      <w:bookmarkEnd w:id="34"/>
      <w:r w:rsidRPr="00907F9A">
        <w:rPr>
          <w:rFonts w:cs="Arial"/>
          <w:iCs/>
          <w:sz w:val="22"/>
          <w:szCs w:val="22"/>
        </w:rPr>
        <w:t>externí firmou</w:t>
      </w:r>
    </w:p>
    <w:p w14:paraId="2D6C3DB4" w14:textId="77777777" w:rsidR="00344223" w:rsidRPr="00907F9A" w:rsidRDefault="00344223" w:rsidP="00344223"/>
    <w:p w14:paraId="2C87ED9F"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 xml:space="preserve">Zaměstnanci externích firem, jsou pří provádění prací se ZN, povinni postupovat podle tohoto pracovního postupu. </w:t>
      </w:r>
    </w:p>
    <w:p w14:paraId="75B3AE52" w14:textId="77777777" w:rsidR="00344223" w:rsidRPr="00291B38" w:rsidRDefault="00344223" w:rsidP="00344223">
      <w:pPr>
        <w:pStyle w:val="Odstavec"/>
        <w:numPr>
          <w:ilvl w:val="0"/>
          <w:numId w:val="57"/>
        </w:numPr>
        <w:spacing w:before="0" w:after="0"/>
        <w:rPr>
          <w:rFonts w:ascii="Arial" w:hAnsi="Arial" w:cs="Arial"/>
          <w:i/>
          <w:sz w:val="22"/>
          <w:szCs w:val="22"/>
        </w:rPr>
      </w:pPr>
      <w:r w:rsidRPr="00291B38">
        <w:rPr>
          <w:rFonts w:ascii="Arial" w:hAnsi="Arial" w:cs="Arial"/>
          <w:i/>
          <w:sz w:val="22"/>
          <w:szCs w:val="22"/>
        </w:rPr>
        <w:t>Příkaz vystavuje vedoucí pracovní skupiny nebo zaměstnanec FN Brno, který externí firmu najal.</w:t>
      </w:r>
    </w:p>
    <w:p w14:paraId="09337D86" w14:textId="77777777" w:rsidR="00344223" w:rsidRPr="00907F9A" w:rsidRDefault="00344223" w:rsidP="00344223">
      <w:pPr>
        <w:pStyle w:val="Odstavec"/>
        <w:spacing w:before="0" w:after="0"/>
        <w:ind w:left="360"/>
        <w:rPr>
          <w:rFonts w:ascii="Arial" w:hAnsi="Arial" w:cs="Arial"/>
          <w:sz w:val="22"/>
          <w:szCs w:val="22"/>
        </w:rPr>
      </w:pPr>
    </w:p>
    <w:p w14:paraId="1763295E"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5" w:name="_Toc19510061"/>
      <w:bookmarkStart w:id="36" w:name="_Toc215890531"/>
      <w:r w:rsidRPr="00907F9A">
        <w:rPr>
          <w:rFonts w:cs="Arial"/>
          <w:iCs/>
          <w:sz w:val="22"/>
          <w:szCs w:val="22"/>
        </w:rPr>
        <w:t>Kontrola opatření</w:t>
      </w:r>
      <w:bookmarkEnd w:id="35"/>
      <w:bookmarkEnd w:id="36"/>
    </w:p>
    <w:p w14:paraId="5236AAA7" w14:textId="77777777" w:rsidR="00344223" w:rsidRPr="00907F9A" w:rsidRDefault="00344223" w:rsidP="00344223"/>
    <w:p w14:paraId="163DA8A7" w14:textId="77777777" w:rsidR="00344223" w:rsidRPr="00291B38" w:rsidRDefault="00344223" w:rsidP="00344223">
      <w:pPr>
        <w:numPr>
          <w:ilvl w:val="12"/>
          <w:numId w:val="0"/>
        </w:numPr>
        <w:ind w:left="567"/>
        <w:rPr>
          <w:rFonts w:ascii="Arial" w:hAnsi="Arial" w:cs="Arial"/>
          <w:i/>
          <w:sz w:val="22"/>
          <w:szCs w:val="22"/>
        </w:rPr>
      </w:pPr>
      <w:r w:rsidRPr="00291B38">
        <w:rPr>
          <w:rFonts w:ascii="Arial" w:hAnsi="Arial" w:cs="Arial"/>
          <w:i/>
          <w:sz w:val="22"/>
          <w:szCs w:val="22"/>
        </w:rPr>
        <w:t xml:space="preserve">Kontrolu stanovených opatření provádějí vedoucí pracoviště, kde se práce se ZN provádí, pracovník který příkaz k práci se ZN vydal případně </w:t>
      </w:r>
      <w:proofErr w:type="gramStart"/>
      <w:r w:rsidRPr="00291B38">
        <w:rPr>
          <w:rFonts w:ascii="Arial" w:hAnsi="Arial" w:cs="Arial"/>
          <w:i/>
          <w:sz w:val="22"/>
          <w:szCs w:val="22"/>
        </w:rPr>
        <w:t>zaměstnanec který</w:t>
      </w:r>
      <w:proofErr w:type="gramEnd"/>
      <w:r w:rsidRPr="00291B38">
        <w:rPr>
          <w:rFonts w:ascii="Arial" w:hAnsi="Arial" w:cs="Arial"/>
          <w:i/>
          <w:sz w:val="22"/>
          <w:szCs w:val="22"/>
        </w:rPr>
        <w:t xml:space="preserve"> najal externí firmu provádějící práci se ZN a zaměstnanci OBPT (v rámci své kompetence - zodpovědnosti). Četnost kontrol se řídí podle míry odpovědnosti a závažnosti práce se ZN.</w:t>
      </w:r>
    </w:p>
    <w:p w14:paraId="567BDC4B" w14:textId="77777777" w:rsidR="00344223" w:rsidRPr="00907F9A" w:rsidRDefault="00344223" w:rsidP="00344223">
      <w:pPr>
        <w:numPr>
          <w:ilvl w:val="12"/>
          <w:numId w:val="0"/>
        </w:numPr>
        <w:ind w:left="567"/>
        <w:rPr>
          <w:rFonts w:ascii="Arial" w:hAnsi="Arial" w:cs="Arial"/>
          <w:sz w:val="22"/>
          <w:szCs w:val="22"/>
        </w:rPr>
      </w:pPr>
    </w:p>
    <w:p w14:paraId="68BF09FA"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7" w:name="_Toc19510062"/>
      <w:bookmarkStart w:id="38" w:name="_Toc215890532"/>
      <w:r w:rsidRPr="00907F9A">
        <w:rPr>
          <w:rFonts w:cs="Arial"/>
          <w:iCs/>
          <w:sz w:val="22"/>
          <w:szCs w:val="22"/>
        </w:rPr>
        <w:t>Zastavení práce se ZN</w:t>
      </w:r>
      <w:bookmarkEnd w:id="37"/>
      <w:bookmarkEnd w:id="38"/>
    </w:p>
    <w:p w14:paraId="03EEA8C5" w14:textId="77777777" w:rsidR="00344223" w:rsidRPr="00907F9A" w:rsidRDefault="00344223" w:rsidP="00344223"/>
    <w:p w14:paraId="75CD4516" w14:textId="77777777" w:rsidR="00344223" w:rsidRPr="00291B38" w:rsidRDefault="00344223" w:rsidP="00344223">
      <w:pPr>
        <w:numPr>
          <w:ilvl w:val="12"/>
          <w:numId w:val="0"/>
        </w:numPr>
        <w:ind w:left="426"/>
        <w:rPr>
          <w:rFonts w:ascii="Arial" w:hAnsi="Arial" w:cs="Arial"/>
          <w:i/>
          <w:sz w:val="22"/>
          <w:szCs w:val="22"/>
        </w:rPr>
      </w:pPr>
      <w:r w:rsidRPr="00291B38">
        <w:rPr>
          <w:rFonts w:ascii="Arial" w:hAnsi="Arial" w:cs="Arial"/>
          <w:i/>
          <w:sz w:val="22"/>
          <w:szCs w:val="22"/>
        </w:rPr>
        <w:t xml:space="preserve">Zaměstnanci, kteří provádějí kontrolu </w:t>
      </w:r>
      <w:proofErr w:type="gramStart"/>
      <w:r w:rsidRPr="00291B38">
        <w:rPr>
          <w:rFonts w:ascii="Arial" w:hAnsi="Arial" w:cs="Arial"/>
          <w:i/>
          <w:sz w:val="22"/>
          <w:szCs w:val="22"/>
        </w:rPr>
        <w:t>opatření, odeberou</w:t>
      </w:r>
      <w:proofErr w:type="gramEnd"/>
      <w:r w:rsidRPr="00291B38">
        <w:rPr>
          <w:rFonts w:ascii="Arial" w:hAnsi="Arial" w:cs="Arial"/>
          <w:i/>
          <w:sz w:val="22"/>
          <w:szCs w:val="22"/>
        </w:rPr>
        <w:t xml:space="preserve"> příkaz k práci se ZN  pracovníkovy který práce </w:t>
      </w:r>
      <w:proofErr w:type="gramStart"/>
      <w:r w:rsidRPr="00291B38">
        <w:rPr>
          <w:rFonts w:ascii="Arial" w:hAnsi="Arial" w:cs="Arial"/>
          <w:i/>
          <w:sz w:val="22"/>
          <w:szCs w:val="22"/>
        </w:rPr>
        <w:t>provádí</w:t>
      </w:r>
      <w:proofErr w:type="gramEnd"/>
      <w:r w:rsidRPr="00291B38">
        <w:rPr>
          <w:rFonts w:ascii="Arial" w:hAnsi="Arial" w:cs="Arial"/>
          <w:i/>
          <w:sz w:val="22"/>
          <w:szCs w:val="22"/>
        </w:rPr>
        <w:t xml:space="preserve"> v případě:</w:t>
      </w:r>
    </w:p>
    <w:p w14:paraId="5EE04DAF"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v průběhu práce ke změně stanovených opatření nebo jejich nedodržení,</w:t>
      </w:r>
    </w:p>
    <w:p w14:paraId="5E11139B"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porušení norem a předpisů bezpečnosti práce a požární ochrany,</w:t>
      </w:r>
    </w:p>
    <w:p w14:paraId="502A03C4" w14:textId="77777777" w:rsidR="00344223" w:rsidRPr="00291B38" w:rsidRDefault="00344223" w:rsidP="00344223">
      <w:pPr>
        <w:numPr>
          <w:ilvl w:val="0"/>
          <w:numId w:val="54"/>
        </w:numPr>
        <w:suppressAutoHyphens w:val="0"/>
        <w:spacing w:before="0"/>
        <w:ind w:left="993" w:hanging="426"/>
        <w:rPr>
          <w:rFonts w:ascii="Arial" w:hAnsi="Arial" w:cs="Arial"/>
          <w:i/>
          <w:sz w:val="22"/>
          <w:szCs w:val="22"/>
        </w:rPr>
      </w:pPr>
      <w:r w:rsidRPr="00291B38">
        <w:rPr>
          <w:rFonts w:ascii="Arial" w:hAnsi="Arial" w:cs="Arial"/>
          <w:i/>
          <w:sz w:val="22"/>
          <w:szCs w:val="22"/>
        </w:rPr>
        <w:t>dojde-li k ohrožení životního prostředí,</w:t>
      </w:r>
    </w:p>
    <w:p w14:paraId="76DF439A" w14:textId="77777777" w:rsidR="00344223" w:rsidRPr="00907F9A" w:rsidRDefault="00344223" w:rsidP="00344223">
      <w:pPr>
        <w:numPr>
          <w:ilvl w:val="12"/>
          <w:numId w:val="0"/>
        </w:numPr>
        <w:ind w:left="425"/>
        <w:rPr>
          <w:rFonts w:ascii="Arial" w:hAnsi="Arial" w:cs="Arial"/>
          <w:sz w:val="22"/>
          <w:szCs w:val="22"/>
        </w:rPr>
      </w:pPr>
      <w:r w:rsidRPr="00291B38">
        <w:rPr>
          <w:rFonts w:ascii="Arial" w:hAnsi="Arial" w:cs="Arial"/>
          <w:i/>
          <w:sz w:val="22"/>
          <w:szCs w:val="22"/>
        </w:rPr>
        <w:t>Práce mohou pokračovat až po odstraněn</w:t>
      </w:r>
      <w:r w:rsidRPr="00907F9A">
        <w:rPr>
          <w:rFonts w:ascii="Arial" w:hAnsi="Arial" w:cs="Arial"/>
          <w:sz w:val="22"/>
          <w:szCs w:val="22"/>
        </w:rPr>
        <w:t>í</w:t>
      </w:r>
    </w:p>
    <w:p w14:paraId="6E315D22" w14:textId="77777777" w:rsidR="00344223" w:rsidRPr="00907F9A" w:rsidRDefault="00344223" w:rsidP="00344223">
      <w:pPr>
        <w:numPr>
          <w:ilvl w:val="12"/>
          <w:numId w:val="0"/>
        </w:numPr>
        <w:ind w:left="425"/>
        <w:rPr>
          <w:rFonts w:ascii="Arial" w:hAnsi="Arial" w:cs="Arial"/>
          <w:sz w:val="22"/>
          <w:szCs w:val="22"/>
        </w:rPr>
      </w:pPr>
    </w:p>
    <w:p w14:paraId="76CEDAA8" w14:textId="77777777" w:rsidR="00344223" w:rsidRPr="00907F9A" w:rsidRDefault="00344223" w:rsidP="00344223">
      <w:pPr>
        <w:pStyle w:val="Nadpis2"/>
        <w:numPr>
          <w:ilvl w:val="1"/>
          <w:numId w:val="0"/>
        </w:numPr>
        <w:spacing w:before="0"/>
        <w:ind w:left="567" w:hanging="567"/>
        <w:rPr>
          <w:rFonts w:cs="Arial"/>
          <w:bCs w:val="0"/>
          <w:iCs/>
          <w:sz w:val="22"/>
          <w:szCs w:val="22"/>
        </w:rPr>
      </w:pPr>
      <w:bookmarkStart w:id="39" w:name="_Toc19510064"/>
      <w:bookmarkStart w:id="40" w:name="_Toc215890534"/>
      <w:r w:rsidRPr="00907F9A">
        <w:rPr>
          <w:rFonts w:cs="Arial"/>
          <w:iCs/>
          <w:sz w:val="22"/>
          <w:szCs w:val="22"/>
        </w:rPr>
        <w:t>Skartace příkazu k práci se ZN</w:t>
      </w:r>
      <w:bookmarkEnd w:id="39"/>
      <w:bookmarkEnd w:id="40"/>
    </w:p>
    <w:p w14:paraId="78A7623A" w14:textId="77777777" w:rsidR="00344223" w:rsidRPr="00907F9A" w:rsidRDefault="00344223" w:rsidP="00344223"/>
    <w:p w14:paraId="48704D5F" w14:textId="77777777" w:rsidR="00344223" w:rsidRPr="00291B38" w:rsidRDefault="00344223" w:rsidP="00344223">
      <w:pPr>
        <w:numPr>
          <w:ilvl w:val="12"/>
          <w:numId w:val="0"/>
        </w:numPr>
        <w:ind w:firstLine="360"/>
        <w:rPr>
          <w:rFonts w:ascii="Arial" w:hAnsi="Arial" w:cs="Arial"/>
          <w:b/>
          <w:i/>
          <w:sz w:val="22"/>
          <w:szCs w:val="22"/>
        </w:rPr>
      </w:pPr>
      <w:r w:rsidRPr="00291B38">
        <w:rPr>
          <w:rFonts w:ascii="Arial" w:hAnsi="Arial" w:cs="Arial"/>
          <w:i/>
          <w:sz w:val="22"/>
          <w:szCs w:val="22"/>
        </w:rPr>
        <w:t xml:space="preserve">Příkaz k práci se ZN je archivován </w:t>
      </w:r>
      <w:r w:rsidRPr="00291B38">
        <w:rPr>
          <w:rFonts w:ascii="Arial" w:hAnsi="Arial" w:cs="Arial"/>
          <w:b/>
          <w:i/>
          <w:sz w:val="22"/>
          <w:szCs w:val="22"/>
        </w:rPr>
        <w:t>5 let.</w:t>
      </w:r>
    </w:p>
    <w:p w14:paraId="17550A8F" w14:textId="77777777" w:rsidR="00344223" w:rsidRPr="00907F9A" w:rsidRDefault="00344223" w:rsidP="00344223">
      <w:pPr>
        <w:numPr>
          <w:ilvl w:val="12"/>
          <w:numId w:val="0"/>
        </w:numPr>
        <w:ind w:firstLine="360"/>
        <w:rPr>
          <w:rFonts w:ascii="Arial" w:hAnsi="Arial" w:cs="Arial"/>
          <w:sz w:val="22"/>
          <w:szCs w:val="22"/>
        </w:rPr>
      </w:pPr>
    </w:p>
    <w:p w14:paraId="3482C9A5" w14:textId="77777777" w:rsidR="00344223" w:rsidRPr="00907F9A" w:rsidRDefault="00344223" w:rsidP="00344223">
      <w:pPr>
        <w:pStyle w:val="Nadpis1"/>
        <w:tabs>
          <w:tab w:val="num" w:pos="360"/>
        </w:tabs>
        <w:spacing w:before="0"/>
        <w:ind w:left="360" w:hanging="360"/>
      </w:pPr>
      <w:bookmarkStart w:id="41" w:name="_Toc19510067"/>
      <w:bookmarkStart w:id="42" w:name="_Toc215890536"/>
      <w:r w:rsidRPr="00907F9A">
        <w:t>Související dokument</w:t>
      </w:r>
      <w:bookmarkEnd w:id="41"/>
      <w:bookmarkEnd w:id="42"/>
      <w:r w:rsidRPr="00907F9A">
        <w:t>y</w:t>
      </w:r>
    </w:p>
    <w:p w14:paraId="187E938A" w14:textId="77777777" w:rsidR="00344223" w:rsidRPr="00907F9A" w:rsidRDefault="00344223" w:rsidP="00344223"/>
    <w:p w14:paraId="4AEECB61"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Zákon č. 262/2006 Sb.  - Zákoník práce, ve znění pozdějších předpisů</w:t>
      </w:r>
    </w:p>
    <w:p w14:paraId="45FD358F" w14:textId="77777777" w:rsidR="00344223" w:rsidRDefault="00344223" w:rsidP="00344223">
      <w:pPr>
        <w:ind w:firstLine="426"/>
        <w:rPr>
          <w:rFonts w:ascii="Arial" w:hAnsi="Arial" w:cs="Arial"/>
          <w:i/>
          <w:sz w:val="22"/>
          <w:szCs w:val="22"/>
        </w:rPr>
      </w:pPr>
      <w:r w:rsidRPr="00291B38">
        <w:rPr>
          <w:rFonts w:ascii="Arial" w:hAnsi="Arial" w:cs="Arial"/>
          <w:i/>
          <w:sz w:val="22"/>
          <w:szCs w:val="22"/>
        </w:rPr>
        <w:t>Zákon č. 133/85 Sb. o požární ochraně, ve znění pozdějších předpisů</w:t>
      </w:r>
    </w:p>
    <w:p w14:paraId="1DFC8951" w14:textId="77777777" w:rsidR="00344223" w:rsidRPr="00291B38" w:rsidRDefault="00344223" w:rsidP="00344223">
      <w:pPr>
        <w:ind w:left="426"/>
        <w:rPr>
          <w:rFonts w:ascii="Arial" w:hAnsi="Arial" w:cs="Arial"/>
          <w:sz w:val="22"/>
          <w:szCs w:val="22"/>
        </w:rPr>
      </w:pPr>
      <w:r w:rsidRPr="00291B38">
        <w:rPr>
          <w:rFonts w:ascii="Arial" w:hAnsi="Arial" w:cs="Arial"/>
          <w:sz w:val="22"/>
          <w:szCs w:val="22"/>
        </w:rPr>
        <w:t>Vyhláška č. 246/2001 Sb., o stanovení podmínek požární bezpečnosti a výkonu státního požárního dozoru, v platném znění,</w:t>
      </w:r>
    </w:p>
    <w:p w14:paraId="7C2C9E25" w14:textId="77777777" w:rsidR="00344223" w:rsidRPr="00907F9A" w:rsidRDefault="00344223" w:rsidP="00344223">
      <w:pPr>
        <w:ind w:left="426"/>
        <w:rPr>
          <w:rFonts w:ascii="Arial" w:hAnsi="Arial" w:cs="Arial"/>
          <w:sz w:val="22"/>
          <w:szCs w:val="22"/>
        </w:rPr>
      </w:pPr>
      <w:r w:rsidRPr="00907F9A">
        <w:rPr>
          <w:rFonts w:ascii="Arial" w:hAnsi="Arial" w:cs="Arial"/>
          <w:sz w:val="22"/>
          <w:szCs w:val="22"/>
        </w:rPr>
        <w:t>Vyhláška MV č. 87/2000 Sb., kterou se stanoví podmínky požární bezpečnosti při svařování platném znění</w:t>
      </w:r>
    </w:p>
    <w:p w14:paraId="56BBFAB5"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Vyhláška č. 50/1978 Sb., o odborné způsobilosti v elektrotechnice</w:t>
      </w:r>
    </w:p>
    <w:p w14:paraId="048DE8F8"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Nařízení vlády č. 495/2001 Sb., kterým se stanoví bližší podmínky poskytování osobních ochranných pracovních prostředků</w:t>
      </w:r>
    </w:p>
    <w:p w14:paraId="532F2532" w14:textId="77777777" w:rsidR="00344223" w:rsidRPr="00291B38" w:rsidRDefault="00344223" w:rsidP="00344223">
      <w:pPr>
        <w:pStyle w:val="Zkladntextodsazen2"/>
        <w:ind w:left="426"/>
        <w:rPr>
          <w:rFonts w:cs="Arial"/>
          <w:i/>
          <w:szCs w:val="22"/>
        </w:rPr>
      </w:pPr>
      <w:r w:rsidRPr="00291B38">
        <w:rPr>
          <w:rFonts w:cs="Arial"/>
          <w:i/>
          <w:szCs w:val="22"/>
        </w:rPr>
        <w:t>Nařízení vlády č. 406/2004 Sb., o bližších podmínkách na zajištění bezpečnosti ochrany zdraví při práci v prostředí s nebezpečím výbuchu</w:t>
      </w:r>
    </w:p>
    <w:p w14:paraId="52B2C45B" w14:textId="77777777" w:rsidR="00344223" w:rsidRPr="00907F9A" w:rsidRDefault="00344223" w:rsidP="00344223">
      <w:pPr>
        <w:ind w:firstLine="426"/>
        <w:rPr>
          <w:rFonts w:ascii="Arial" w:hAnsi="Arial" w:cs="Arial"/>
          <w:sz w:val="22"/>
          <w:szCs w:val="22"/>
        </w:rPr>
      </w:pPr>
      <w:r w:rsidRPr="00907F9A">
        <w:rPr>
          <w:rFonts w:ascii="Arial" w:hAnsi="Arial" w:cs="Arial"/>
          <w:sz w:val="22"/>
          <w:szCs w:val="22"/>
        </w:rPr>
        <w:t>ČSN 05 0601 Bezpečnostní ustanovení pro sváření kovů</w:t>
      </w:r>
    </w:p>
    <w:p w14:paraId="2F23C50E" w14:textId="77777777" w:rsidR="00344223" w:rsidRPr="00291B38" w:rsidRDefault="00344223" w:rsidP="00344223">
      <w:pPr>
        <w:ind w:left="426"/>
        <w:rPr>
          <w:rFonts w:ascii="Arial" w:hAnsi="Arial" w:cs="Arial"/>
          <w:i/>
          <w:sz w:val="22"/>
          <w:szCs w:val="22"/>
        </w:rPr>
      </w:pPr>
      <w:r w:rsidRPr="00291B38">
        <w:rPr>
          <w:rFonts w:ascii="Arial" w:hAnsi="Arial" w:cs="Arial"/>
          <w:i/>
          <w:sz w:val="22"/>
          <w:szCs w:val="22"/>
        </w:rPr>
        <w:t>ČSN 33 2320 Předpisy pro elektrická zařízení v prostředí s nebezpečím výbuchu podle příslušných předpisů</w:t>
      </w:r>
    </w:p>
    <w:p w14:paraId="0A4B7671" w14:textId="77777777" w:rsidR="00344223" w:rsidRPr="00907F9A" w:rsidRDefault="00344223" w:rsidP="00344223">
      <w:pPr>
        <w:ind w:left="426"/>
        <w:rPr>
          <w:rFonts w:ascii="Arial" w:hAnsi="Arial" w:cs="Arial"/>
          <w:sz w:val="22"/>
          <w:szCs w:val="22"/>
        </w:rPr>
      </w:pPr>
    </w:p>
    <w:p w14:paraId="0C0B840D" w14:textId="77777777" w:rsidR="00344223" w:rsidRPr="00907F9A" w:rsidRDefault="00344223" w:rsidP="00344223">
      <w:pPr>
        <w:pStyle w:val="Nadpis1"/>
        <w:spacing w:before="0"/>
        <w:ind w:left="426" w:hanging="426"/>
        <w:rPr>
          <w:szCs w:val="22"/>
        </w:rPr>
      </w:pPr>
      <w:bookmarkStart w:id="43" w:name="_Toc19510068"/>
      <w:bookmarkStart w:id="44" w:name="_Toc215890537"/>
      <w:r w:rsidRPr="00907F9A">
        <w:rPr>
          <w:szCs w:val="22"/>
        </w:rPr>
        <w:t>Přílohy</w:t>
      </w:r>
    </w:p>
    <w:p w14:paraId="30D5A6A3" w14:textId="77777777" w:rsidR="00344223" w:rsidRPr="00907F9A" w:rsidRDefault="00344223" w:rsidP="00344223"/>
    <w:bookmarkEnd w:id="43"/>
    <w:bookmarkEnd w:id="44"/>
    <w:p w14:paraId="6D17EFC4" w14:textId="754243C6" w:rsidR="00344223" w:rsidRPr="00907F9A" w:rsidRDefault="00344223" w:rsidP="00344223">
      <w:pPr>
        <w:rPr>
          <w:rFonts w:ascii="Arial" w:hAnsi="Arial" w:cs="Arial"/>
          <w:b/>
          <w:sz w:val="22"/>
          <w:szCs w:val="22"/>
        </w:rPr>
      </w:pPr>
      <w:r w:rsidRPr="00907F9A">
        <w:rPr>
          <w:rFonts w:ascii="Arial" w:hAnsi="Arial" w:cs="Arial"/>
          <w:b/>
          <w:sz w:val="22"/>
          <w:szCs w:val="22"/>
        </w:rPr>
        <w:lastRenderedPageBreak/>
        <w:br/>
        <w:t>Příloha 1: Příkaz k práci se zvýšeným nebezpečím</w:t>
      </w:r>
    </w:p>
    <w:p w14:paraId="4A561841" w14:textId="77777777" w:rsidR="00344223" w:rsidRPr="00907F9A" w:rsidRDefault="00344223" w:rsidP="00344223">
      <w:pPr>
        <w:rPr>
          <w:rFonts w:ascii="Arial" w:hAnsi="Arial" w:cs="Arial"/>
          <w:sz w:val="22"/>
          <w:szCs w:val="22"/>
        </w:rPr>
      </w:pPr>
    </w:p>
    <w:p w14:paraId="63ED5EBC" w14:textId="77777777" w:rsidR="00344223" w:rsidRPr="00907F9A" w:rsidRDefault="00344223" w:rsidP="00344223">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14:paraId="24584C6F" w14:textId="77777777" w:rsidR="00344223" w:rsidRPr="00907F9A" w:rsidRDefault="00344223" w:rsidP="00344223">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14:paraId="6A78F4A5" w14:textId="77777777" w:rsidR="00344223" w:rsidRPr="00907F9A" w:rsidRDefault="00344223" w:rsidP="00344223">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344223" w:rsidRPr="00907F9A" w14:paraId="260E2F4C" w14:textId="77777777" w:rsidTr="0070308D">
        <w:trPr>
          <w:trHeight w:val="379"/>
        </w:trPr>
        <w:tc>
          <w:tcPr>
            <w:tcW w:w="1647" w:type="dxa"/>
          </w:tcPr>
          <w:p w14:paraId="3D4E523B" w14:textId="77777777" w:rsidR="00344223" w:rsidRPr="00907F9A" w:rsidRDefault="00344223" w:rsidP="0070308D">
            <w:pPr>
              <w:rPr>
                <w:b/>
              </w:rPr>
            </w:pPr>
            <w:proofErr w:type="gramStart"/>
            <w:r w:rsidRPr="00907F9A">
              <w:rPr>
                <w:b/>
              </w:rPr>
              <w:t>Od</w:t>
            </w:r>
            <w:proofErr w:type="gramEnd"/>
            <w:r w:rsidRPr="00907F9A">
              <w:rPr>
                <w:b/>
              </w:rPr>
              <w:t>:</w:t>
            </w:r>
          </w:p>
          <w:p w14:paraId="00B577AE" w14:textId="77777777" w:rsidR="00344223" w:rsidRPr="00907F9A" w:rsidRDefault="00344223" w:rsidP="0070308D">
            <w:r w:rsidRPr="00907F9A">
              <w:t xml:space="preserve">Den: </w:t>
            </w:r>
          </w:p>
        </w:tc>
        <w:tc>
          <w:tcPr>
            <w:tcW w:w="1648" w:type="dxa"/>
          </w:tcPr>
          <w:p w14:paraId="4CBD044F" w14:textId="77777777" w:rsidR="00344223" w:rsidRPr="00907F9A" w:rsidRDefault="00344223" w:rsidP="0070308D"/>
          <w:p w14:paraId="0A5B2A16" w14:textId="77777777" w:rsidR="00344223" w:rsidRPr="00907F9A" w:rsidRDefault="00344223" w:rsidP="0070308D">
            <w:r w:rsidRPr="00907F9A">
              <w:t>Hod:</w:t>
            </w:r>
          </w:p>
        </w:tc>
        <w:tc>
          <w:tcPr>
            <w:tcW w:w="1648" w:type="dxa"/>
          </w:tcPr>
          <w:p w14:paraId="666A55B2" w14:textId="77777777" w:rsidR="00344223" w:rsidRPr="00907F9A" w:rsidRDefault="00344223" w:rsidP="0070308D">
            <w:pPr>
              <w:rPr>
                <w:b/>
              </w:rPr>
            </w:pPr>
            <w:proofErr w:type="gramStart"/>
            <w:r w:rsidRPr="00907F9A">
              <w:rPr>
                <w:b/>
              </w:rPr>
              <w:t>Do</w:t>
            </w:r>
            <w:proofErr w:type="gramEnd"/>
            <w:r w:rsidRPr="00907F9A">
              <w:rPr>
                <w:b/>
              </w:rPr>
              <w:t>:</w:t>
            </w:r>
          </w:p>
          <w:p w14:paraId="1866875A" w14:textId="77777777" w:rsidR="00344223" w:rsidRPr="00907F9A" w:rsidRDefault="00344223" w:rsidP="0070308D">
            <w:r w:rsidRPr="00907F9A">
              <w:t>Den:</w:t>
            </w:r>
          </w:p>
        </w:tc>
        <w:tc>
          <w:tcPr>
            <w:tcW w:w="1648" w:type="dxa"/>
          </w:tcPr>
          <w:p w14:paraId="30633A93" w14:textId="77777777" w:rsidR="00344223" w:rsidRPr="00907F9A" w:rsidRDefault="00344223" w:rsidP="0070308D"/>
          <w:p w14:paraId="69CAD9B0" w14:textId="77777777" w:rsidR="00344223" w:rsidRPr="00907F9A" w:rsidRDefault="00344223" w:rsidP="0070308D">
            <w:r w:rsidRPr="00907F9A">
              <w:t>Hod:</w:t>
            </w:r>
          </w:p>
        </w:tc>
      </w:tr>
    </w:tbl>
    <w:p w14:paraId="093941D7"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Zahájení / ukončení prací</w:t>
      </w:r>
    </w:p>
    <w:p w14:paraId="749F96AA" w14:textId="77777777" w:rsidR="00344223" w:rsidRPr="00907F9A" w:rsidRDefault="00344223" w:rsidP="00344223">
      <w:pPr>
        <w:ind w:firstLine="360"/>
        <w:rPr>
          <w:sz w:val="22"/>
          <w:szCs w:val="22"/>
        </w:rPr>
      </w:pPr>
      <w:r w:rsidRPr="00907F9A">
        <w:rPr>
          <w:sz w:val="22"/>
          <w:szCs w:val="22"/>
        </w:rPr>
        <w:t xml:space="preserve">platnost příkazu </w:t>
      </w:r>
    </w:p>
    <w:p w14:paraId="2963F57D" w14:textId="77777777" w:rsidR="00344223" w:rsidRPr="00907F9A" w:rsidRDefault="00344223" w:rsidP="00344223">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344223" w:rsidRPr="00907F9A" w14:paraId="3ADEF45F" w14:textId="77777777" w:rsidTr="0070308D">
        <w:trPr>
          <w:trHeight w:val="178"/>
        </w:trPr>
        <w:tc>
          <w:tcPr>
            <w:tcW w:w="8859" w:type="dxa"/>
            <w:tcBorders>
              <w:top w:val="nil"/>
              <w:left w:val="nil"/>
              <w:bottom w:val="single" w:sz="4" w:space="0" w:color="auto"/>
              <w:right w:val="nil"/>
            </w:tcBorders>
          </w:tcPr>
          <w:p w14:paraId="7ACD8E74" w14:textId="77777777" w:rsidR="00344223" w:rsidRPr="00907F9A" w:rsidRDefault="00344223" w:rsidP="0070308D">
            <w:pPr>
              <w:rPr>
                <w:sz w:val="22"/>
                <w:szCs w:val="22"/>
              </w:rPr>
            </w:pPr>
          </w:p>
        </w:tc>
      </w:tr>
    </w:tbl>
    <w:p w14:paraId="1651C0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14:paraId="59585581" w14:textId="77777777" w:rsidR="00344223" w:rsidRPr="00907F9A" w:rsidRDefault="00344223" w:rsidP="00344223">
      <w:pPr>
        <w:rPr>
          <w:sz w:val="22"/>
          <w:szCs w:val="22"/>
        </w:rPr>
      </w:pPr>
    </w:p>
    <w:p w14:paraId="2CD50E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500E532B" w14:textId="77777777" w:rsidTr="0070308D">
        <w:trPr>
          <w:trHeight w:val="217"/>
        </w:trPr>
        <w:tc>
          <w:tcPr>
            <w:tcW w:w="8854" w:type="dxa"/>
            <w:tcBorders>
              <w:top w:val="nil"/>
              <w:left w:val="nil"/>
              <w:bottom w:val="single" w:sz="4" w:space="0" w:color="auto"/>
              <w:right w:val="nil"/>
            </w:tcBorders>
          </w:tcPr>
          <w:p w14:paraId="04948065" w14:textId="77777777" w:rsidR="00344223" w:rsidRPr="00907F9A" w:rsidRDefault="00344223" w:rsidP="0070308D">
            <w:pPr>
              <w:rPr>
                <w:sz w:val="22"/>
                <w:szCs w:val="22"/>
              </w:rPr>
            </w:pPr>
          </w:p>
        </w:tc>
      </w:tr>
    </w:tbl>
    <w:p w14:paraId="50998677" w14:textId="77777777" w:rsidR="00344223" w:rsidRPr="00907F9A" w:rsidRDefault="00344223" w:rsidP="00344223">
      <w:pPr>
        <w:rPr>
          <w:sz w:val="22"/>
          <w:szCs w:val="22"/>
        </w:rPr>
      </w:pPr>
    </w:p>
    <w:p w14:paraId="2CC86803"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1A724E0C" w14:textId="77777777" w:rsidTr="0070308D">
        <w:trPr>
          <w:trHeight w:val="181"/>
        </w:trPr>
        <w:tc>
          <w:tcPr>
            <w:tcW w:w="8854" w:type="dxa"/>
            <w:tcBorders>
              <w:top w:val="nil"/>
              <w:left w:val="nil"/>
              <w:bottom w:val="single" w:sz="4" w:space="0" w:color="auto"/>
              <w:right w:val="nil"/>
            </w:tcBorders>
          </w:tcPr>
          <w:p w14:paraId="1F4AFA55" w14:textId="77777777" w:rsidR="00344223" w:rsidRPr="00907F9A" w:rsidRDefault="00344223" w:rsidP="0070308D">
            <w:pPr>
              <w:rPr>
                <w:sz w:val="22"/>
                <w:szCs w:val="22"/>
              </w:rPr>
            </w:pPr>
          </w:p>
        </w:tc>
      </w:tr>
    </w:tbl>
    <w:p w14:paraId="2E28DA8F" w14:textId="77777777" w:rsidR="00344223" w:rsidRPr="00907F9A" w:rsidRDefault="00344223" w:rsidP="00344223">
      <w:pPr>
        <w:rPr>
          <w:sz w:val="22"/>
          <w:szCs w:val="22"/>
        </w:rPr>
      </w:pPr>
    </w:p>
    <w:p w14:paraId="70555C44"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344223" w:rsidRPr="00907F9A" w14:paraId="1508FCA9" w14:textId="77777777" w:rsidTr="0070308D">
        <w:trPr>
          <w:trHeight w:val="171"/>
        </w:trPr>
        <w:tc>
          <w:tcPr>
            <w:tcW w:w="4860" w:type="dxa"/>
            <w:tcBorders>
              <w:bottom w:val="single" w:sz="4" w:space="0" w:color="auto"/>
            </w:tcBorders>
          </w:tcPr>
          <w:p w14:paraId="15C17F03" w14:textId="77777777" w:rsidR="00344223" w:rsidRPr="00907F9A" w:rsidRDefault="00344223" w:rsidP="0070308D">
            <w:r w:rsidRPr="00907F9A">
              <w:t>Jméno a příjmení:</w:t>
            </w:r>
          </w:p>
        </w:tc>
        <w:tc>
          <w:tcPr>
            <w:tcW w:w="3994" w:type="dxa"/>
          </w:tcPr>
          <w:p w14:paraId="3B32558E" w14:textId="77777777" w:rsidR="00344223" w:rsidRPr="00907F9A" w:rsidRDefault="00344223" w:rsidP="0070308D">
            <w:r w:rsidRPr="00907F9A">
              <w:t>Podpis:</w:t>
            </w:r>
          </w:p>
        </w:tc>
      </w:tr>
    </w:tbl>
    <w:p w14:paraId="14D18B3B" w14:textId="77777777" w:rsidR="00344223" w:rsidRPr="00907F9A" w:rsidRDefault="00344223" w:rsidP="00344223">
      <w:pPr>
        <w:rPr>
          <w:sz w:val="22"/>
          <w:szCs w:val="22"/>
        </w:rPr>
      </w:pPr>
    </w:p>
    <w:p w14:paraId="45D713E0"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344223" w:rsidRPr="00907F9A" w14:paraId="25100900" w14:textId="77777777" w:rsidTr="0070308D">
        <w:trPr>
          <w:trHeight w:val="171"/>
        </w:trPr>
        <w:tc>
          <w:tcPr>
            <w:tcW w:w="3181" w:type="dxa"/>
          </w:tcPr>
          <w:p w14:paraId="6722501D" w14:textId="77777777" w:rsidR="00344223" w:rsidRPr="00907F9A" w:rsidRDefault="00344223" w:rsidP="0070308D">
            <w:r w:rsidRPr="00907F9A">
              <w:t>Jméno a příjmení:</w:t>
            </w:r>
          </w:p>
        </w:tc>
        <w:tc>
          <w:tcPr>
            <w:tcW w:w="3181" w:type="dxa"/>
          </w:tcPr>
          <w:p w14:paraId="2A685D46" w14:textId="77777777" w:rsidR="00344223" w:rsidRPr="00907F9A" w:rsidRDefault="00344223" w:rsidP="0070308D">
            <w:r w:rsidRPr="00907F9A">
              <w:t>Č. dokladu:</w:t>
            </w:r>
          </w:p>
        </w:tc>
        <w:tc>
          <w:tcPr>
            <w:tcW w:w="2492" w:type="dxa"/>
          </w:tcPr>
          <w:p w14:paraId="00CF201F" w14:textId="77777777" w:rsidR="00344223" w:rsidRPr="00907F9A" w:rsidRDefault="00344223" w:rsidP="0070308D">
            <w:r w:rsidRPr="00907F9A">
              <w:t>Podpis:</w:t>
            </w:r>
          </w:p>
        </w:tc>
      </w:tr>
    </w:tbl>
    <w:p w14:paraId="73360044" w14:textId="77777777" w:rsidR="00344223" w:rsidRPr="00907F9A" w:rsidRDefault="00344223" w:rsidP="00344223">
      <w:pPr>
        <w:rPr>
          <w:sz w:val="22"/>
          <w:szCs w:val="22"/>
        </w:rPr>
      </w:pPr>
    </w:p>
    <w:p w14:paraId="79B5300A"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B22E94C" w14:textId="77777777" w:rsidTr="0070308D">
        <w:trPr>
          <w:trHeight w:val="183"/>
        </w:trPr>
        <w:tc>
          <w:tcPr>
            <w:tcW w:w="8854" w:type="dxa"/>
            <w:tcBorders>
              <w:top w:val="nil"/>
              <w:left w:val="nil"/>
              <w:bottom w:val="single" w:sz="4" w:space="0" w:color="auto"/>
              <w:right w:val="nil"/>
            </w:tcBorders>
          </w:tcPr>
          <w:p w14:paraId="3700F77B" w14:textId="77777777" w:rsidR="00344223" w:rsidRPr="00907F9A" w:rsidRDefault="00344223" w:rsidP="0070308D">
            <w:pPr>
              <w:rPr>
                <w:sz w:val="22"/>
                <w:szCs w:val="22"/>
              </w:rPr>
            </w:pPr>
          </w:p>
        </w:tc>
      </w:tr>
    </w:tbl>
    <w:p w14:paraId="455CEA9E" w14:textId="77777777" w:rsidR="00344223" w:rsidRPr="00907F9A" w:rsidRDefault="00344223" w:rsidP="00344223">
      <w:pPr>
        <w:rPr>
          <w:sz w:val="22"/>
          <w:szCs w:val="22"/>
        </w:rPr>
      </w:pPr>
    </w:p>
    <w:p w14:paraId="18A1795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322EA5F3" w14:textId="77777777" w:rsidTr="0070308D">
        <w:trPr>
          <w:trHeight w:val="266"/>
        </w:trPr>
        <w:tc>
          <w:tcPr>
            <w:tcW w:w="8854" w:type="dxa"/>
            <w:tcBorders>
              <w:top w:val="nil"/>
              <w:left w:val="nil"/>
              <w:bottom w:val="single" w:sz="4" w:space="0" w:color="auto"/>
              <w:right w:val="nil"/>
            </w:tcBorders>
          </w:tcPr>
          <w:p w14:paraId="05B95641" w14:textId="77777777" w:rsidR="00344223" w:rsidRPr="00907F9A" w:rsidRDefault="00344223" w:rsidP="0070308D">
            <w:pPr>
              <w:rPr>
                <w:sz w:val="22"/>
                <w:szCs w:val="22"/>
              </w:rPr>
            </w:pPr>
          </w:p>
        </w:tc>
      </w:tr>
    </w:tbl>
    <w:p w14:paraId="42A126CE" w14:textId="77777777" w:rsidR="00344223" w:rsidRPr="00907F9A" w:rsidRDefault="00344223" w:rsidP="00344223">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344223" w:rsidRPr="00907F9A" w14:paraId="1B776650" w14:textId="77777777" w:rsidTr="0070308D">
        <w:trPr>
          <w:trHeight w:val="183"/>
        </w:trPr>
        <w:tc>
          <w:tcPr>
            <w:tcW w:w="4465" w:type="dxa"/>
            <w:tcBorders>
              <w:top w:val="nil"/>
              <w:left w:val="nil"/>
              <w:bottom w:val="single" w:sz="4" w:space="0" w:color="auto"/>
              <w:right w:val="nil"/>
            </w:tcBorders>
          </w:tcPr>
          <w:p w14:paraId="3B5A8A46" w14:textId="77777777" w:rsidR="00344223" w:rsidRPr="00907F9A" w:rsidRDefault="00344223" w:rsidP="0070308D">
            <w:r w:rsidRPr="00907F9A">
              <w:t>Jméno a příjmení:</w:t>
            </w:r>
          </w:p>
        </w:tc>
      </w:tr>
    </w:tbl>
    <w:p w14:paraId="4E9CDE7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14:paraId="730F0EB6" w14:textId="77777777" w:rsidR="00344223" w:rsidRPr="00907F9A" w:rsidRDefault="00344223" w:rsidP="00344223">
      <w:pPr>
        <w:rPr>
          <w:sz w:val="22"/>
          <w:szCs w:val="22"/>
        </w:rPr>
      </w:pPr>
    </w:p>
    <w:p w14:paraId="23B43EA6"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344223" w:rsidRPr="00907F9A" w14:paraId="7951DD34" w14:textId="77777777" w:rsidTr="0070308D">
        <w:trPr>
          <w:trHeight w:val="183"/>
        </w:trPr>
        <w:tc>
          <w:tcPr>
            <w:tcW w:w="3420" w:type="dxa"/>
          </w:tcPr>
          <w:p w14:paraId="54D43ABF" w14:textId="77777777" w:rsidR="00344223" w:rsidRPr="00907F9A" w:rsidRDefault="00344223" w:rsidP="0070308D">
            <w:r w:rsidRPr="00907F9A">
              <w:t>Jméno a příjmení:</w:t>
            </w:r>
          </w:p>
        </w:tc>
        <w:tc>
          <w:tcPr>
            <w:tcW w:w="1710" w:type="dxa"/>
          </w:tcPr>
          <w:p w14:paraId="6CDEA66C" w14:textId="77777777" w:rsidR="00344223" w:rsidRPr="00907F9A" w:rsidRDefault="00344223" w:rsidP="0070308D">
            <w:proofErr w:type="gramStart"/>
            <w:r w:rsidRPr="00907F9A">
              <w:t>Od</w:t>
            </w:r>
            <w:proofErr w:type="gramEnd"/>
            <w:r w:rsidRPr="00907F9A">
              <w:t>:</w:t>
            </w:r>
          </w:p>
        </w:tc>
        <w:tc>
          <w:tcPr>
            <w:tcW w:w="1710" w:type="dxa"/>
          </w:tcPr>
          <w:p w14:paraId="34A372CC" w14:textId="77777777" w:rsidR="00344223" w:rsidRPr="00907F9A" w:rsidRDefault="00344223" w:rsidP="0070308D">
            <w:proofErr w:type="gramStart"/>
            <w:r w:rsidRPr="00907F9A">
              <w:t>Do</w:t>
            </w:r>
            <w:proofErr w:type="gramEnd"/>
            <w:r w:rsidRPr="00907F9A">
              <w:t>:</w:t>
            </w:r>
          </w:p>
        </w:tc>
        <w:tc>
          <w:tcPr>
            <w:tcW w:w="2014" w:type="dxa"/>
          </w:tcPr>
          <w:p w14:paraId="7D77D5CC" w14:textId="77777777" w:rsidR="00344223" w:rsidRPr="00907F9A" w:rsidRDefault="00344223" w:rsidP="0070308D">
            <w:r w:rsidRPr="00907F9A">
              <w:t>Podpis:</w:t>
            </w:r>
          </w:p>
        </w:tc>
      </w:tr>
    </w:tbl>
    <w:p w14:paraId="54A01BE2" w14:textId="77777777" w:rsidR="00344223" w:rsidRPr="00907F9A" w:rsidRDefault="00344223" w:rsidP="00344223">
      <w:pPr>
        <w:rPr>
          <w:sz w:val="22"/>
          <w:szCs w:val="22"/>
        </w:rPr>
      </w:pPr>
    </w:p>
    <w:p w14:paraId="1D5AA105"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344223" w:rsidRPr="00907F9A" w14:paraId="5914E890" w14:textId="77777777" w:rsidTr="0070308D">
        <w:trPr>
          <w:trHeight w:val="183"/>
        </w:trPr>
        <w:tc>
          <w:tcPr>
            <w:tcW w:w="3420" w:type="dxa"/>
          </w:tcPr>
          <w:p w14:paraId="38DFF038" w14:textId="77777777" w:rsidR="00344223" w:rsidRPr="00907F9A" w:rsidRDefault="00344223" w:rsidP="0070308D">
            <w:r w:rsidRPr="00907F9A">
              <w:t>Jméno a příjmení:</w:t>
            </w:r>
          </w:p>
        </w:tc>
        <w:tc>
          <w:tcPr>
            <w:tcW w:w="2160" w:type="dxa"/>
          </w:tcPr>
          <w:p w14:paraId="020F5F0D" w14:textId="77777777" w:rsidR="00344223" w:rsidRPr="00907F9A" w:rsidRDefault="00344223" w:rsidP="0070308D">
            <w:r w:rsidRPr="00907F9A">
              <w:t>Funkce:</w:t>
            </w:r>
          </w:p>
        </w:tc>
        <w:tc>
          <w:tcPr>
            <w:tcW w:w="1573" w:type="dxa"/>
          </w:tcPr>
          <w:p w14:paraId="22BE2CDF" w14:textId="77777777" w:rsidR="00344223" w:rsidRPr="00907F9A" w:rsidRDefault="00344223" w:rsidP="0070308D">
            <w:r w:rsidRPr="00907F9A">
              <w:t>Datum:</w:t>
            </w:r>
          </w:p>
        </w:tc>
        <w:tc>
          <w:tcPr>
            <w:tcW w:w="1701" w:type="dxa"/>
          </w:tcPr>
          <w:p w14:paraId="74CC34DD" w14:textId="77777777" w:rsidR="00344223" w:rsidRPr="00907F9A" w:rsidRDefault="00344223" w:rsidP="0070308D">
            <w:r w:rsidRPr="00907F9A">
              <w:t>Podpis:</w:t>
            </w:r>
          </w:p>
        </w:tc>
      </w:tr>
    </w:tbl>
    <w:p w14:paraId="122AB3E8" w14:textId="77777777" w:rsidR="00344223" w:rsidRPr="00907F9A" w:rsidRDefault="00344223" w:rsidP="00344223">
      <w:pPr>
        <w:rPr>
          <w:sz w:val="22"/>
          <w:szCs w:val="22"/>
        </w:rPr>
      </w:pPr>
    </w:p>
    <w:p w14:paraId="0B448BB9"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344223" w:rsidRPr="00907F9A" w14:paraId="2284DC48" w14:textId="77777777" w:rsidTr="0070308D">
        <w:trPr>
          <w:trHeight w:val="171"/>
        </w:trPr>
        <w:tc>
          <w:tcPr>
            <w:tcW w:w="8854" w:type="dxa"/>
            <w:tcBorders>
              <w:top w:val="nil"/>
              <w:left w:val="nil"/>
              <w:bottom w:val="single" w:sz="4" w:space="0" w:color="auto"/>
              <w:right w:val="nil"/>
            </w:tcBorders>
          </w:tcPr>
          <w:p w14:paraId="5FB0F3C6" w14:textId="77777777" w:rsidR="00344223" w:rsidRPr="00907F9A" w:rsidRDefault="00344223" w:rsidP="0070308D">
            <w:pPr>
              <w:rPr>
                <w:sz w:val="22"/>
                <w:szCs w:val="22"/>
              </w:rPr>
            </w:pPr>
          </w:p>
        </w:tc>
      </w:tr>
    </w:tbl>
    <w:p w14:paraId="5E037877" w14:textId="77777777" w:rsidR="00344223" w:rsidRPr="00907F9A" w:rsidRDefault="00344223" w:rsidP="00344223">
      <w:pPr>
        <w:rPr>
          <w:sz w:val="22"/>
          <w:szCs w:val="22"/>
        </w:rPr>
      </w:pPr>
    </w:p>
    <w:p w14:paraId="463163EB" w14:textId="77777777" w:rsidR="00344223" w:rsidRPr="00907F9A" w:rsidRDefault="00344223" w:rsidP="00344223">
      <w:pPr>
        <w:numPr>
          <w:ilvl w:val="0"/>
          <w:numId w:val="61"/>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344223" w:rsidRPr="00907F9A" w14:paraId="0C50E3EA" w14:textId="77777777" w:rsidTr="0070308D">
        <w:trPr>
          <w:trHeight w:val="191"/>
        </w:trPr>
        <w:tc>
          <w:tcPr>
            <w:tcW w:w="8854" w:type="dxa"/>
            <w:gridSpan w:val="3"/>
            <w:tcBorders>
              <w:bottom w:val="single" w:sz="4" w:space="0" w:color="auto"/>
            </w:tcBorders>
          </w:tcPr>
          <w:p w14:paraId="6FD2FD6B" w14:textId="77777777" w:rsidR="00344223" w:rsidRPr="00907F9A" w:rsidRDefault="00344223" w:rsidP="0070308D">
            <w:pPr>
              <w:rPr>
                <w:sz w:val="22"/>
                <w:szCs w:val="22"/>
              </w:rPr>
            </w:pPr>
          </w:p>
        </w:tc>
      </w:tr>
      <w:tr w:rsidR="00344223" w:rsidRPr="00907F9A" w14:paraId="758934DF" w14:textId="77777777" w:rsidTr="0070308D">
        <w:trPr>
          <w:trHeight w:val="146"/>
        </w:trPr>
        <w:tc>
          <w:tcPr>
            <w:tcW w:w="3420" w:type="dxa"/>
            <w:tcBorders>
              <w:top w:val="single" w:sz="4" w:space="0" w:color="auto"/>
            </w:tcBorders>
          </w:tcPr>
          <w:p w14:paraId="16444D2B" w14:textId="77777777" w:rsidR="00344223" w:rsidRPr="00907F9A" w:rsidRDefault="00344223" w:rsidP="0070308D">
            <w:r w:rsidRPr="00907F9A">
              <w:t>Jméno a příjmení:</w:t>
            </w:r>
          </w:p>
        </w:tc>
        <w:tc>
          <w:tcPr>
            <w:tcW w:w="3060" w:type="dxa"/>
            <w:tcBorders>
              <w:top w:val="single" w:sz="4" w:space="0" w:color="auto"/>
            </w:tcBorders>
          </w:tcPr>
          <w:p w14:paraId="55513732" w14:textId="77777777" w:rsidR="00344223" w:rsidRPr="00907F9A" w:rsidRDefault="00344223" w:rsidP="0070308D">
            <w:r w:rsidRPr="00907F9A">
              <w:t>Datum:</w:t>
            </w:r>
          </w:p>
        </w:tc>
        <w:tc>
          <w:tcPr>
            <w:tcW w:w="2374" w:type="dxa"/>
            <w:tcBorders>
              <w:top w:val="single" w:sz="4" w:space="0" w:color="auto"/>
            </w:tcBorders>
          </w:tcPr>
          <w:p w14:paraId="27BF6B6E" w14:textId="77777777" w:rsidR="00344223" w:rsidRPr="00907F9A" w:rsidRDefault="00344223" w:rsidP="0070308D">
            <w:r w:rsidRPr="00907F9A">
              <w:t>Podpis:</w:t>
            </w:r>
          </w:p>
        </w:tc>
      </w:tr>
    </w:tbl>
    <w:p w14:paraId="2BBE4E04" w14:textId="77777777" w:rsidR="00344223" w:rsidRPr="00907F9A" w:rsidRDefault="00344223" w:rsidP="00344223"/>
    <w:p w14:paraId="3EC3C4CC" w14:textId="77777777" w:rsidR="00344223" w:rsidRPr="00907F9A" w:rsidRDefault="00344223" w:rsidP="00344223">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14:paraId="77619BAD" w14:textId="77777777" w:rsidR="00344223" w:rsidRPr="00907F9A" w:rsidRDefault="00344223" w:rsidP="00344223"/>
    <w:p w14:paraId="769E2651"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2C30F5FA" w14:textId="77777777" w:rsidR="00344223" w:rsidRPr="00907F9A" w:rsidRDefault="00344223" w:rsidP="00344223">
      <w:r w:rsidRPr="00907F9A">
        <w:br w:type="page"/>
      </w:r>
      <w:r w:rsidRPr="00907F9A">
        <w:lastRenderedPageBreak/>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344223" w:rsidRPr="00907F9A" w14:paraId="4257E300" w14:textId="77777777" w:rsidTr="0070308D">
        <w:trPr>
          <w:jc w:val="center"/>
        </w:trPr>
        <w:tc>
          <w:tcPr>
            <w:tcW w:w="2452" w:type="dxa"/>
            <w:gridSpan w:val="2"/>
            <w:vAlign w:val="center"/>
          </w:tcPr>
          <w:p w14:paraId="6D5937BB" w14:textId="77777777" w:rsidR="00344223" w:rsidRPr="00907F9A" w:rsidRDefault="00344223" w:rsidP="0070308D">
            <w:pPr>
              <w:pStyle w:val="Nadpis2"/>
              <w:numPr>
                <w:ilvl w:val="1"/>
                <w:numId w:val="0"/>
              </w:numPr>
              <w:tabs>
                <w:tab w:val="num" w:pos="1135"/>
              </w:tabs>
              <w:spacing w:before="0" w:after="120"/>
              <w:ind w:left="1135" w:hanging="851"/>
              <w:rPr>
                <w:sz w:val="20"/>
              </w:rPr>
            </w:pPr>
          </w:p>
        </w:tc>
        <w:tc>
          <w:tcPr>
            <w:tcW w:w="2450" w:type="dxa"/>
            <w:vAlign w:val="center"/>
          </w:tcPr>
          <w:p w14:paraId="12BBFED1" w14:textId="77777777" w:rsidR="00344223" w:rsidRPr="00907F9A" w:rsidRDefault="00344223" w:rsidP="0070308D">
            <w:pPr>
              <w:jc w:val="center"/>
              <w:rPr>
                <w:rFonts w:cs="Arial"/>
                <w:b/>
                <w:bCs/>
              </w:rPr>
            </w:pPr>
            <w:r w:rsidRPr="00907F9A">
              <w:rPr>
                <w:rFonts w:cs="Arial"/>
                <w:b/>
                <w:bCs/>
              </w:rPr>
              <w:t>Zahájen</w:t>
            </w:r>
          </w:p>
        </w:tc>
        <w:tc>
          <w:tcPr>
            <w:tcW w:w="2453" w:type="dxa"/>
            <w:vAlign w:val="center"/>
          </w:tcPr>
          <w:p w14:paraId="512B5165" w14:textId="77777777" w:rsidR="00344223" w:rsidRPr="00907F9A" w:rsidRDefault="00344223" w:rsidP="0070308D">
            <w:pPr>
              <w:jc w:val="center"/>
              <w:rPr>
                <w:rFonts w:cs="Arial"/>
                <w:b/>
                <w:bCs/>
              </w:rPr>
            </w:pPr>
            <w:r w:rsidRPr="00907F9A">
              <w:rPr>
                <w:rFonts w:cs="Arial"/>
                <w:b/>
                <w:bCs/>
              </w:rPr>
              <w:t>Ukončen</w:t>
            </w:r>
          </w:p>
        </w:tc>
        <w:tc>
          <w:tcPr>
            <w:tcW w:w="2240" w:type="dxa"/>
            <w:vAlign w:val="center"/>
          </w:tcPr>
          <w:p w14:paraId="05DE75BF" w14:textId="77777777" w:rsidR="00344223" w:rsidRPr="00907F9A" w:rsidRDefault="00344223" w:rsidP="0070308D">
            <w:pPr>
              <w:jc w:val="center"/>
              <w:rPr>
                <w:rFonts w:cs="Arial"/>
                <w:b/>
                <w:bCs/>
              </w:rPr>
            </w:pPr>
            <w:r w:rsidRPr="00907F9A">
              <w:rPr>
                <w:rFonts w:cs="Arial"/>
                <w:b/>
                <w:bCs/>
              </w:rPr>
              <w:t>Ohlášení o ukončení svařování</w:t>
            </w:r>
          </w:p>
        </w:tc>
      </w:tr>
      <w:tr w:rsidR="00344223" w:rsidRPr="00907F9A" w14:paraId="6508C7EA" w14:textId="77777777" w:rsidTr="0070308D">
        <w:trPr>
          <w:jc w:val="center"/>
        </w:trPr>
        <w:tc>
          <w:tcPr>
            <w:tcW w:w="515" w:type="dxa"/>
          </w:tcPr>
          <w:p w14:paraId="40AC3CD5" w14:textId="77777777" w:rsidR="00344223" w:rsidRPr="00907F9A" w:rsidRDefault="00344223" w:rsidP="0070308D">
            <w:pPr>
              <w:rPr>
                <w:rFonts w:cs="Arial"/>
                <w:b/>
                <w:bCs/>
              </w:rPr>
            </w:pPr>
            <w:r w:rsidRPr="00907F9A">
              <w:rPr>
                <w:rFonts w:cs="Arial"/>
                <w:b/>
                <w:bCs/>
              </w:rPr>
              <w:t>15a</w:t>
            </w:r>
          </w:p>
        </w:tc>
        <w:tc>
          <w:tcPr>
            <w:tcW w:w="1937" w:type="dxa"/>
          </w:tcPr>
          <w:p w14:paraId="2AA69C4F" w14:textId="77777777" w:rsidR="00344223" w:rsidRPr="00907F9A" w:rsidRDefault="00344223" w:rsidP="0070308D">
            <w:pPr>
              <w:rPr>
                <w:rFonts w:cs="Arial"/>
                <w:b/>
                <w:bCs/>
              </w:rPr>
            </w:pPr>
            <w:r w:rsidRPr="00907F9A">
              <w:rPr>
                <w:rFonts w:cs="Arial"/>
                <w:b/>
                <w:bCs/>
              </w:rPr>
              <w:t>- při svařování</w:t>
            </w:r>
          </w:p>
        </w:tc>
        <w:tc>
          <w:tcPr>
            <w:tcW w:w="2450" w:type="dxa"/>
          </w:tcPr>
          <w:p w14:paraId="54C74FE0"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7D5021A8" w14:textId="77777777" w:rsidR="00344223" w:rsidRPr="00907F9A" w:rsidRDefault="00344223" w:rsidP="0070308D">
            <w:pPr>
              <w:rPr>
                <w:rFonts w:cs="Arial"/>
              </w:rPr>
            </w:pPr>
          </w:p>
          <w:p w14:paraId="06282FB5" w14:textId="77777777" w:rsidR="00344223" w:rsidRPr="00907F9A" w:rsidRDefault="00344223" w:rsidP="0070308D">
            <w:pPr>
              <w:rPr>
                <w:rFonts w:cs="Arial"/>
              </w:rPr>
            </w:pPr>
            <w:r w:rsidRPr="00907F9A">
              <w:rPr>
                <w:rFonts w:cs="Arial"/>
              </w:rPr>
              <w:t>Podpis:</w:t>
            </w:r>
          </w:p>
        </w:tc>
        <w:tc>
          <w:tcPr>
            <w:tcW w:w="2453" w:type="dxa"/>
          </w:tcPr>
          <w:p w14:paraId="4EBAE807"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73643400" w14:textId="77777777" w:rsidR="00344223" w:rsidRPr="00907F9A" w:rsidRDefault="00344223" w:rsidP="0070308D">
            <w:pPr>
              <w:rPr>
                <w:rFonts w:cs="Arial"/>
              </w:rPr>
            </w:pPr>
          </w:p>
          <w:p w14:paraId="662BCD92" w14:textId="77777777" w:rsidR="00344223" w:rsidRPr="00907F9A" w:rsidRDefault="00344223" w:rsidP="0070308D">
            <w:pPr>
              <w:rPr>
                <w:rFonts w:cs="Arial"/>
              </w:rPr>
            </w:pPr>
            <w:r w:rsidRPr="00907F9A">
              <w:rPr>
                <w:rFonts w:cs="Arial"/>
              </w:rPr>
              <w:t>Podpis:</w:t>
            </w:r>
          </w:p>
        </w:tc>
        <w:tc>
          <w:tcPr>
            <w:tcW w:w="2240" w:type="dxa"/>
          </w:tcPr>
          <w:p w14:paraId="397A57B2"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25831298" w14:textId="77777777" w:rsidR="00344223" w:rsidRPr="00907F9A" w:rsidRDefault="00344223" w:rsidP="0070308D">
            <w:pPr>
              <w:rPr>
                <w:rFonts w:cs="Arial"/>
              </w:rPr>
            </w:pPr>
          </w:p>
          <w:p w14:paraId="306D1D46" w14:textId="77777777" w:rsidR="00344223" w:rsidRPr="00907F9A" w:rsidRDefault="00344223" w:rsidP="0070308D">
            <w:pPr>
              <w:rPr>
                <w:rFonts w:cs="Arial"/>
              </w:rPr>
            </w:pPr>
            <w:r w:rsidRPr="00907F9A">
              <w:rPr>
                <w:rFonts w:cs="Arial"/>
              </w:rPr>
              <w:t>Podpis:</w:t>
            </w:r>
          </w:p>
        </w:tc>
      </w:tr>
      <w:tr w:rsidR="00344223" w:rsidRPr="00907F9A" w14:paraId="60373108" w14:textId="77777777" w:rsidTr="0070308D">
        <w:trPr>
          <w:jc w:val="center"/>
        </w:trPr>
        <w:tc>
          <w:tcPr>
            <w:tcW w:w="515" w:type="dxa"/>
          </w:tcPr>
          <w:p w14:paraId="1CEA52C6" w14:textId="77777777" w:rsidR="00344223" w:rsidRPr="00907F9A" w:rsidRDefault="00344223" w:rsidP="0070308D">
            <w:pPr>
              <w:rPr>
                <w:rFonts w:cs="Arial"/>
                <w:b/>
                <w:bCs/>
              </w:rPr>
            </w:pPr>
          </w:p>
        </w:tc>
        <w:tc>
          <w:tcPr>
            <w:tcW w:w="1937" w:type="dxa"/>
          </w:tcPr>
          <w:p w14:paraId="64762595" w14:textId="77777777" w:rsidR="00344223" w:rsidRPr="00907F9A" w:rsidRDefault="00344223" w:rsidP="0070308D">
            <w:pPr>
              <w:rPr>
                <w:rFonts w:cs="Arial"/>
                <w:b/>
                <w:bCs/>
              </w:rPr>
            </w:pPr>
            <w:r w:rsidRPr="00907F9A">
              <w:rPr>
                <w:rFonts w:cs="Arial"/>
                <w:b/>
                <w:bCs/>
              </w:rPr>
              <w:t>- po svařování</w:t>
            </w:r>
          </w:p>
        </w:tc>
        <w:tc>
          <w:tcPr>
            <w:tcW w:w="2450" w:type="dxa"/>
          </w:tcPr>
          <w:p w14:paraId="238CB30D"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7BDBF1B" w14:textId="77777777" w:rsidR="00344223" w:rsidRPr="00907F9A" w:rsidRDefault="00344223" w:rsidP="0070308D">
            <w:pPr>
              <w:rPr>
                <w:rFonts w:cs="Arial"/>
              </w:rPr>
            </w:pPr>
          </w:p>
          <w:p w14:paraId="7559504A" w14:textId="77777777" w:rsidR="00344223" w:rsidRPr="00907F9A" w:rsidRDefault="00344223" w:rsidP="0070308D">
            <w:pPr>
              <w:rPr>
                <w:rFonts w:cs="Arial"/>
              </w:rPr>
            </w:pPr>
            <w:r w:rsidRPr="00907F9A">
              <w:rPr>
                <w:rFonts w:cs="Arial"/>
              </w:rPr>
              <w:t>Podpis:</w:t>
            </w:r>
          </w:p>
        </w:tc>
        <w:tc>
          <w:tcPr>
            <w:tcW w:w="2453" w:type="dxa"/>
          </w:tcPr>
          <w:p w14:paraId="7E6A0CC8"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4579560F" w14:textId="77777777" w:rsidR="00344223" w:rsidRPr="00907F9A" w:rsidRDefault="00344223" w:rsidP="0070308D">
            <w:pPr>
              <w:rPr>
                <w:rFonts w:cs="Arial"/>
              </w:rPr>
            </w:pPr>
          </w:p>
          <w:p w14:paraId="5AE74B99" w14:textId="77777777" w:rsidR="00344223" w:rsidRPr="00907F9A" w:rsidRDefault="00344223" w:rsidP="0070308D">
            <w:pPr>
              <w:rPr>
                <w:rFonts w:cs="Arial"/>
              </w:rPr>
            </w:pPr>
            <w:r w:rsidRPr="00907F9A">
              <w:rPr>
                <w:rFonts w:cs="Arial"/>
              </w:rPr>
              <w:t>Podpis:</w:t>
            </w:r>
          </w:p>
        </w:tc>
        <w:tc>
          <w:tcPr>
            <w:tcW w:w="2240" w:type="dxa"/>
          </w:tcPr>
          <w:p w14:paraId="764C17BA" w14:textId="77777777" w:rsidR="00344223" w:rsidRPr="00907F9A" w:rsidRDefault="00344223" w:rsidP="0070308D">
            <w:pPr>
              <w:rPr>
                <w:rFonts w:cs="Arial"/>
                <w:b/>
                <w:bCs/>
              </w:rPr>
            </w:pPr>
          </w:p>
        </w:tc>
      </w:tr>
      <w:tr w:rsidR="00344223" w:rsidRPr="00907F9A" w14:paraId="16BA9F97" w14:textId="77777777" w:rsidTr="0070308D">
        <w:trPr>
          <w:jc w:val="center"/>
        </w:trPr>
        <w:tc>
          <w:tcPr>
            <w:tcW w:w="515" w:type="dxa"/>
          </w:tcPr>
          <w:p w14:paraId="4060E07D" w14:textId="77777777" w:rsidR="00344223" w:rsidRPr="00907F9A" w:rsidRDefault="00344223" w:rsidP="0070308D">
            <w:pPr>
              <w:rPr>
                <w:rFonts w:cs="Arial"/>
                <w:b/>
                <w:bCs/>
              </w:rPr>
            </w:pPr>
            <w:r w:rsidRPr="00907F9A">
              <w:rPr>
                <w:rFonts w:cs="Arial"/>
                <w:b/>
                <w:bCs/>
              </w:rPr>
              <w:t>15b</w:t>
            </w:r>
          </w:p>
        </w:tc>
        <w:tc>
          <w:tcPr>
            <w:tcW w:w="1937" w:type="dxa"/>
          </w:tcPr>
          <w:p w14:paraId="5F90FA6B" w14:textId="77777777" w:rsidR="00344223" w:rsidRPr="00907F9A" w:rsidRDefault="00344223" w:rsidP="0070308D">
            <w:pPr>
              <w:rPr>
                <w:rFonts w:cs="Arial"/>
                <w:b/>
                <w:bCs/>
              </w:rPr>
            </w:pPr>
            <w:r w:rsidRPr="00907F9A">
              <w:rPr>
                <w:rFonts w:cs="Arial"/>
                <w:b/>
                <w:bCs/>
              </w:rPr>
              <w:t>- při svařování</w:t>
            </w:r>
          </w:p>
        </w:tc>
        <w:tc>
          <w:tcPr>
            <w:tcW w:w="2450" w:type="dxa"/>
          </w:tcPr>
          <w:p w14:paraId="57E3C0FF"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76FE694" w14:textId="77777777" w:rsidR="00344223" w:rsidRPr="00907F9A" w:rsidRDefault="00344223" w:rsidP="0070308D">
            <w:pPr>
              <w:rPr>
                <w:rFonts w:cs="Arial"/>
              </w:rPr>
            </w:pPr>
          </w:p>
          <w:p w14:paraId="7AEDA3D6" w14:textId="77777777" w:rsidR="00344223" w:rsidRPr="00907F9A" w:rsidRDefault="00344223" w:rsidP="0070308D">
            <w:pPr>
              <w:rPr>
                <w:rFonts w:cs="Arial"/>
              </w:rPr>
            </w:pPr>
            <w:r w:rsidRPr="00907F9A">
              <w:rPr>
                <w:rFonts w:cs="Arial"/>
              </w:rPr>
              <w:t>Podpis:</w:t>
            </w:r>
          </w:p>
        </w:tc>
        <w:tc>
          <w:tcPr>
            <w:tcW w:w="2453" w:type="dxa"/>
          </w:tcPr>
          <w:p w14:paraId="09B3546A"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3FBA09CD" w14:textId="77777777" w:rsidR="00344223" w:rsidRPr="00907F9A" w:rsidRDefault="00344223" w:rsidP="0070308D">
            <w:pPr>
              <w:rPr>
                <w:rFonts w:cs="Arial"/>
              </w:rPr>
            </w:pPr>
          </w:p>
          <w:p w14:paraId="5F16C627" w14:textId="77777777" w:rsidR="00344223" w:rsidRPr="00907F9A" w:rsidRDefault="00344223" w:rsidP="0070308D">
            <w:pPr>
              <w:rPr>
                <w:rFonts w:cs="Arial"/>
              </w:rPr>
            </w:pPr>
            <w:r w:rsidRPr="00907F9A">
              <w:rPr>
                <w:rFonts w:cs="Arial"/>
              </w:rPr>
              <w:t>Podpis:</w:t>
            </w:r>
          </w:p>
        </w:tc>
        <w:tc>
          <w:tcPr>
            <w:tcW w:w="2240" w:type="dxa"/>
          </w:tcPr>
          <w:p w14:paraId="07BCA75B"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B6CF1B9" w14:textId="77777777" w:rsidR="00344223" w:rsidRPr="00907F9A" w:rsidRDefault="00344223" w:rsidP="0070308D">
            <w:pPr>
              <w:rPr>
                <w:rFonts w:cs="Arial"/>
              </w:rPr>
            </w:pPr>
          </w:p>
          <w:p w14:paraId="4D8231BB" w14:textId="77777777" w:rsidR="00344223" w:rsidRPr="00907F9A" w:rsidRDefault="00344223" w:rsidP="0070308D">
            <w:pPr>
              <w:rPr>
                <w:rFonts w:cs="Arial"/>
              </w:rPr>
            </w:pPr>
            <w:r w:rsidRPr="00907F9A">
              <w:rPr>
                <w:rFonts w:cs="Arial"/>
              </w:rPr>
              <w:t>Podpis:</w:t>
            </w:r>
          </w:p>
        </w:tc>
      </w:tr>
      <w:tr w:rsidR="00344223" w:rsidRPr="00907F9A" w14:paraId="7F09A30E" w14:textId="77777777" w:rsidTr="0070308D">
        <w:trPr>
          <w:jc w:val="center"/>
        </w:trPr>
        <w:tc>
          <w:tcPr>
            <w:tcW w:w="515" w:type="dxa"/>
          </w:tcPr>
          <w:p w14:paraId="1089105E" w14:textId="77777777" w:rsidR="00344223" w:rsidRPr="00907F9A" w:rsidRDefault="00344223" w:rsidP="0070308D">
            <w:pPr>
              <w:rPr>
                <w:rFonts w:cs="Arial"/>
                <w:b/>
                <w:bCs/>
              </w:rPr>
            </w:pPr>
          </w:p>
        </w:tc>
        <w:tc>
          <w:tcPr>
            <w:tcW w:w="1937" w:type="dxa"/>
          </w:tcPr>
          <w:p w14:paraId="75459593" w14:textId="77777777" w:rsidR="00344223" w:rsidRPr="00907F9A" w:rsidRDefault="00344223" w:rsidP="0070308D">
            <w:pPr>
              <w:rPr>
                <w:rFonts w:cs="Arial"/>
                <w:b/>
                <w:bCs/>
              </w:rPr>
            </w:pPr>
            <w:r w:rsidRPr="00907F9A">
              <w:rPr>
                <w:rFonts w:cs="Arial"/>
                <w:b/>
                <w:bCs/>
              </w:rPr>
              <w:t>- po svařování</w:t>
            </w:r>
          </w:p>
        </w:tc>
        <w:tc>
          <w:tcPr>
            <w:tcW w:w="2450" w:type="dxa"/>
          </w:tcPr>
          <w:p w14:paraId="098827C9"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476AF567" w14:textId="77777777" w:rsidR="00344223" w:rsidRPr="00907F9A" w:rsidRDefault="00344223" w:rsidP="0070308D">
            <w:pPr>
              <w:rPr>
                <w:rFonts w:cs="Arial"/>
              </w:rPr>
            </w:pPr>
          </w:p>
          <w:p w14:paraId="6D5550C6" w14:textId="77777777" w:rsidR="00344223" w:rsidRPr="00907F9A" w:rsidRDefault="00344223" w:rsidP="0070308D">
            <w:pPr>
              <w:rPr>
                <w:rFonts w:cs="Arial"/>
              </w:rPr>
            </w:pPr>
            <w:r w:rsidRPr="00907F9A">
              <w:rPr>
                <w:rFonts w:cs="Arial"/>
              </w:rPr>
              <w:t>Podpis:</w:t>
            </w:r>
          </w:p>
        </w:tc>
        <w:tc>
          <w:tcPr>
            <w:tcW w:w="2453" w:type="dxa"/>
          </w:tcPr>
          <w:p w14:paraId="7D08AC65"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0CA9142" w14:textId="77777777" w:rsidR="00344223" w:rsidRPr="00907F9A" w:rsidRDefault="00344223" w:rsidP="0070308D">
            <w:pPr>
              <w:rPr>
                <w:rFonts w:cs="Arial"/>
              </w:rPr>
            </w:pPr>
          </w:p>
          <w:p w14:paraId="0633607B" w14:textId="77777777" w:rsidR="00344223" w:rsidRPr="00907F9A" w:rsidRDefault="00344223" w:rsidP="0070308D">
            <w:pPr>
              <w:rPr>
                <w:rFonts w:cs="Arial"/>
              </w:rPr>
            </w:pPr>
            <w:r w:rsidRPr="00907F9A">
              <w:rPr>
                <w:rFonts w:cs="Arial"/>
              </w:rPr>
              <w:t>Podpis:</w:t>
            </w:r>
          </w:p>
        </w:tc>
        <w:tc>
          <w:tcPr>
            <w:tcW w:w="2240" w:type="dxa"/>
          </w:tcPr>
          <w:p w14:paraId="7C08F771" w14:textId="77777777" w:rsidR="00344223" w:rsidRPr="00907F9A" w:rsidRDefault="00344223" w:rsidP="0070308D">
            <w:pPr>
              <w:rPr>
                <w:rFonts w:cs="Arial"/>
                <w:b/>
                <w:bCs/>
              </w:rPr>
            </w:pPr>
          </w:p>
        </w:tc>
      </w:tr>
      <w:tr w:rsidR="00344223" w:rsidRPr="00907F9A" w14:paraId="37DD7F16" w14:textId="77777777" w:rsidTr="0070308D">
        <w:trPr>
          <w:jc w:val="center"/>
        </w:trPr>
        <w:tc>
          <w:tcPr>
            <w:tcW w:w="515" w:type="dxa"/>
          </w:tcPr>
          <w:p w14:paraId="2FC15DC7" w14:textId="77777777" w:rsidR="00344223" w:rsidRPr="00907F9A" w:rsidRDefault="00344223" w:rsidP="0070308D">
            <w:pPr>
              <w:rPr>
                <w:rFonts w:cs="Arial"/>
                <w:b/>
                <w:bCs/>
              </w:rPr>
            </w:pPr>
            <w:r w:rsidRPr="00907F9A">
              <w:rPr>
                <w:rFonts w:cs="Arial"/>
                <w:b/>
                <w:bCs/>
              </w:rPr>
              <w:t>15c</w:t>
            </w:r>
          </w:p>
        </w:tc>
        <w:tc>
          <w:tcPr>
            <w:tcW w:w="1937" w:type="dxa"/>
          </w:tcPr>
          <w:p w14:paraId="2837615A" w14:textId="77777777" w:rsidR="00344223" w:rsidRPr="00907F9A" w:rsidRDefault="00344223" w:rsidP="0070308D">
            <w:pPr>
              <w:rPr>
                <w:rFonts w:cs="Arial"/>
                <w:b/>
                <w:bCs/>
              </w:rPr>
            </w:pPr>
            <w:r w:rsidRPr="00907F9A">
              <w:rPr>
                <w:rFonts w:cs="Arial"/>
                <w:b/>
                <w:bCs/>
              </w:rPr>
              <w:t>- při svařování</w:t>
            </w:r>
          </w:p>
        </w:tc>
        <w:tc>
          <w:tcPr>
            <w:tcW w:w="2450" w:type="dxa"/>
          </w:tcPr>
          <w:p w14:paraId="6F9E8D2A"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309A6B6F" w14:textId="77777777" w:rsidR="00344223" w:rsidRPr="00907F9A" w:rsidRDefault="00344223" w:rsidP="0070308D">
            <w:pPr>
              <w:rPr>
                <w:rFonts w:cs="Arial"/>
              </w:rPr>
            </w:pPr>
          </w:p>
          <w:p w14:paraId="2F185FCF" w14:textId="77777777" w:rsidR="00344223" w:rsidRPr="00907F9A" w:rsidRDefault="00344223" w:rsidP="0070308D">
            <w:pPr>
              <w:rPr>
                <w:rFonts w:cs="Arial"/>
              </w:rPr>
            </w:pPr>
            <w:r w:rsidRPr="00907F9A">
              <w:rPr>
                <w:rFonts w:cs="Arial"/>
              </w:rPr>
              <w:t>Podpis:</w:t>
            </w:r>
          </w:p>
        </w:tc>
        <w:tc>
          <w:tcPr>
            <w:tcW w:w="2453" w:type="dxa"/>
          </w:tcPr>
          <w:p w14:paraId="552063E9"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56A5C812" w14:textId="77777777" w:rsidR="00344223" w:rsidRPr="00907F9A" w:rsidRDefault="00344223" w:rsidP="0070308D">
            <w:pPr>
              <w:rPr>
                <w:rFonts w:cs="Arial"/>
              </w:rPr>
            </w:pPr>
          </w:p>
          <w:p w14:paraId="30F93FFE" w14:textId="77777777" w:rsidR="00344223" w:rsidRPr="00907F9A" w:rsidRDefault="00344223" w:rsidP="0070308D">
            <w:pPr>
              <w:rPr>
                <w:rFonts w:cs="Arial"/>
              </w:rPr>
            </w:pPr>
            <w:r w:rsidRPr="00907F9A">
              <w:rPr>
                <w:rFonts w:cs="Arial"/>
              </w:rPr>
              <w:t>Podpis:</w:t>
            </w:r>
          </w:p>
        </w:tc>
        <w:tc>
          <w:tcPr>
            <w:tcW w:w="2240" w:type="dxa"/>
          </w:tcPr>
          <w:p w14:paraId="6518CADD"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032B6717" w14:textId="77777777" w:rsidR="00344223" w:rsidRPr="00907F9A" w:rsidRDefault="00344223" w:rsidP="0070308D">
            <w:pPr>
              <w:rPr>
                <w:rFonts w:cs="Arial"/>
              </w:rPr>
            </w:pPr>
          </w:p>
          <w:p w14:paraId="331E98ED" w14:textId="77777777" w:rsidR="00344223" w:rsidRPr="00907F9A" w:rsidRDefault="00344223" w:rsidP="0070308D">
            <w:pPr>
              <w:rPr>
                <w:rFonts w:cs="Arial"/>
              </w:rPr>
            </w:pPr>
            <w:r w:rsidRPr="00907F9A">
              <w:rPr>
                <w:rFonts w:cs="Arial"/>
              </w:rPr>
              <w:t>Podpis:</w:t>
            </w:r>
          </w:p>
        </w:tc>
      </w:tr>
      <w:tr w:rsidR="00344223" w:rsidRPr="00907F9A" w14:paraId="74EE2587" w14:textId="77777777" w:rsidTr="0070308D">
        <w:trPr>
          <w:jc w:val="center"/>
        </w:trPr>
        <w:tc>
          <w:tcPr>
            <w:tcW w:w="515" w:type="dxa"/>
          </w:tcPr>
          <w:p w14:paraId="4761484E" w14:textId="77777777" w:rsidR="00344223" w:rsidRPr="00907F9A" w:rsidRDefault="00344223" w:rsidP="0070308D">
            <w:pPr>
              <w:rPr>
                <w:rFonts w:cs="Arial"/>
                <w:b/>
                <w:bCs/>
              </w:rPr>
            </w:pPr>
          </w:p>
        </w:tc>
        <w:tc>
          <w:tcPr>
            <w:tcW w:w="1937" w:type="dxa"/>
          </w:tcPr>
          <w:p w14:paraId="7A1FC5F4" w14:textId="77777777" w:rsidR="00344223" w:rsidRPr="00907F9A" w:rsidRDefault="00344223" w:rsidP="0070308D">
            <w:pPr>
              <w:rPr>
                <w:rFonts w:cs="Arial"/>
                <w:b/>
                <w:bCs/>
              </w:rPr>
            </w:pPr>
            <w:r w:rsidRPr="00907F9A">
              <w:rPr>
                <w:rFonts w:cs="Arial"/>
                <w:b/>
                <w:bCs/>
              </w:rPr>
              <w:t>- po svařování</w:t>
            </w:r>
          </w:p>
        </w:tc>
        <w:tc>
          <w:tcPr>
            <w:tcW w:w="2450" w:type="dxa"/>
          </w:tcPr>
          <w:p w14:paraId="2FFA17E1"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2872DE7E" w14:textId="77777777" w:rsidR="00344223" w:rsidRPr="00907F9A" w:rsidRDefault="00344223" w:rsidP="0070308D">
            <w:pPr>
              <w:rPr>
                <w:rFonts w:cs="Arial"/>
              </w:rPr>
            </w:pPr>
          </w:p>
          <w:p w14:paraId="59CE53C0" w14:textId="77777777" w:rsidR="00344223" w:rsidRPr="00907F9A" w:rsidRDefault="00344223" w:rsidP="0070308D">
            <w:pPr>
              <w:rPr>
                <w:rFonts w:cs="Arial"/>
              </w:rPr>
            </w:pPr>
            <w:r w:rsidRPr="00907F9A">
              <w:rPr>
                <w:rFonts w:cs="Arial"/>
              </w:rPr>
              <w:t>Podpis:</w:t>
            </w:r>
          </w:p>
        </w:tc>
        <w:tc>
          <w:tcPr>
            <w:tcW w:w="2453" w:type="dxa"/>
          </w:tcPr>
          <w:p w14:paraId="5B6FCDA2" w14:textId="77777777" w:rsidR="00344223" w:rsidRPr="00907F9A" w:rsidRDefault="00344223" w:rsidP="0070308D">
            <w:pPr>
              <w:rPr>
                <w:rFonts w:cs="Arial"/>
              </w:rPr>
            </w:pPr>
            <w:proofErr w:type="gramStart"/>
            <w:r w:rsidRPr="00907F9A">
              <w:rPr>
                <w:rFonts w:cs="Arial"/>
              </w:rPr>
              <w:t>Dne:               hod.</w:t>
            </w:r>
            <w:proofErr w:type="gramEnd"/>
            <w:r w:rsidRPr="00907F9A">
              <w:rPr>
                <w:rFonts w:cs="Arial"/>
              </w:rPr>
              <w:t>:</w:t>
            </w:r>
          </w:p>
          <w:p w14:paraId="6B30945E" w14:textId="77777777" w:rsidR="00344223" w:rsidRPr="00907F9A" w:rsidRDefault="00344223" w:rsidP="0070308D">
            <w:pPr>
              <w:rPr>
                <w:rFonts w:cs="Arial"/>
              </w:rPr>
            </w:pPr>
          </w:p>
          <w:p w14:paraId="41B8D628" w14:textId="77777777" w:rsidR="00344223" w:rsidRPr="00907F9A" w:rsidRDefault="00344223" w:rsidP="0070308D">
            <w:pPr>
              <w:rPr>
                <w:rFonts w:cs="Arial"/>
              </w:rPr>
            </w:pPr>
            <w:r w:rsidRPr="00907F9A">
              <w:rPr>
                <w:rFonts w:cs="Arial"/>
              </w:rPr>
              <w:t>Podpis:</w:t>
            </w:r>
          </w:p>
        </w:tc>
        <w:tc>
          <w:tcPr>
            <w:tcW w:w="2240" w:type="dxa"/>
          </w:tcPr>
          <w:p w14:paraId="6AFC87AF" w14:textId="77777777" w:rsidR="00344223" w:rsidRPr="00907F9A" w:rsidRDefault="00344223" w:rsidP="0070308D">
            <w:pPr>
              <w:rPr>
                <w:rFonts w:cs="Arial"/>
                <w:b/>
                <w:bCs/>
              </w:rPr>
            </w:pPr>
          </w:p>
        </w:tc>
      </w:tr>
    </w:tbl>
    <w:p w14:paraId="6F22AE0A" w14:textId="77777777" w:rsidR="00344223" w:rsidRPr="00907F9A" w:rsidRDefault="00344223" w:rsidP="00344223">
      <w:pPr>
        <w:rPr>
          <w:rFonts w:cs="Arial"/>
          <w:b/>
          <w:bCs/>
        </w:rPr>
      </w:pPr>
    </w:p>
    <w:p w14:paraId="207BBB88" w14:textId="77777777" w:rsidR="00344223" w:rsidRPr="00907F9A" w:rsidRDefault="00344223" w:rsidP="00344223">
      <w:pPr>
        <w:rPr>
          <w:rFonts w:cs="Arial"/>
          <w:b/>
          <w:bCs/>
        </w:rPr>
      </w:pPr>
      <w:r w:rsidRPr="00907F9A">
        <w:rPr>
          <w:rFonts w:cs="Arial"/>
          <w:b/>
          <w:bCs/>
        </w:rPr>
        <w:t>Seznámení požárního dohledu s povinnostmi a právy, které má po dobu výkonu požárního dohledu:</w:t>
      </w:r>
    </w:p>
    <w:p w14:paraId="45D61AA9"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 xml:space="preserve">Požární dohled se zajišťuje nepřetržitě po celou dobu svařování. Pokud dojde ke krátkému přerušení svařování (např. svačina), ve výkonu požárního dohledu se pokračuje. Po skončení </w:t>
      </w:r>
      <w:proofErr w:type="gramStart"/>
      <w:r w:rsidRPr="00907F9A">
        <w:rPr>
          <w:rFonts w:cs="Arial"/>
        </w:rPr>
        <w:t>svařování nebo</w:t>
      </w:r>
      <w:proofErr w:type="gramEnd"/>
      <w:r w:rsidRPr="00907F9A">
        <w:rPr>
          <w:rFonts w:cs="Arial"/>
        </w:rPr>
        <w:t xml:space="preserve"> pokud má dojít k přerušení svařování na dobu delší než dvě hodiny, ohlásí se ukončení svařování a musí být zajištěn požární dohled další určenou osobou po stanovenou dobu a v intervalech uvedených na přední straně příkazu.</w:t>
      </w:r>
    </w:p>
    <w:p w14:paraId="41C99F75"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14:paraId="6EF73214"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 xml:space="preserve">Seznámení s organizací </w:t>
      </w:r>
      <w:proofErr w:type="spellStart"/>
      <w:r w:rsidRPr="00907F9A">
        <w:rPr>
          <w:rFonts w:cs="Arial"/>
        </w:rPr>
        <w:t>pož</w:t>
      </w:r>
      <w:proofErr w:type="spellEnd"/>
      <w:r w:rsidRPr="00907F9A">
        <w:rPr>
          <w:rFonts w:cs="Arial"/>
        </w:rPr>
        <w:t xml:space="preserve">. ochrany - v rozsahu: způsob vyhlášení </w:t>
      </w:r>
      <w:proofErr w:type="spellStart"/>
      <w:r w:rsidRPr="00907F9A">
        <w:rPr>
          <w:rFonts w:cs="Arial"/>
        </w:rPr>
        <w:t>pož.poplachu</w:t>
      </w:r>
      <w:proofErr w:type="spellEnd"/>
      <w:r w:rsidRPr="00907F9A">
        <w:rPr>
          <w:rFonts w:cs="Arial"/>
        </w:rPr>
        <w:t>, místo ohlašovny požáru (nebo vrátnice) a její telefonní číslo, umístění nejbližšího telefonního přístroje s možností volání ve veřejné síti.</w:t>
      </w:r>
    </w:p>
    <w:p w14:paraId="1C491CA8"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14:paraId="3BDD2862"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14:paraId="2E62F8C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Seznámení se způsobem použití hasebních prostředků.</w:t>
      </w:r>
    </w:p>
    <w:p w14:paraId="25EF3846"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lastRenderedPageBreak/>
        <w:t xml:space="preserve">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w:t>
      </w:r>
      <w:proofErr w:type="gramStart"/>
      <w:r w:rsidRPr="00907F9A">
        <w:rPr>
          <w:rFonts w:cs="Arial"/>
        </w:rPr>
        <w:t>prací  únikové</w:t>
      </w:r>
      <w:proofErr w:type="gramEnd"/>
      <w:r w:rsidRPr="00907F9A">
        <w:rPr>
          <w:rFonts w:cs="Arial"/>
        </w:rPr>
        <w:t xml:space="preserve"> cesty z místa pracoviště zůstaly průchodné.</w:t>
      </w:r>
    </w:p>
    <w:p w14:paraId="654E9591"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14:paraId="12CCC81A" w14:textId="77777777" w:rsidR="00344223" w:rsidRPr="00907F9A" w:rsidRDefault="00344223" w:rsidP="00344223">
      <w:pPr>
        <w:numPr>
          <w:ilvl w:val="0"/>
          <w:numId w:val="62"/>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w:t>
      </w:r>
      <w:proofErr w:type="gramStart"/>
      <w:r w:rsidRPr="00907F9A">
        <w:rPr>
          <w:rFonts w:cs="Arial"/>
        </w:rPr>
        <w:t>bezprostřednímu  a vážnému</w:t>
      </w:r>
      <w:proofErr w:type="gramEnd"/>
      <w:r w:rsidRPr="00907F9A">
        <w:rPr>
          <w:rFonts w:cs="Arial"/>
        </w:rPr>
        <w:t xml:space="preserve"> ohrožení života a zdraví osob na pracovišti nebo jeho okolí. Přerušení svařování neprodleně oznámí osobě, které se ohlašuje ukončení svařování (položka 9 tohoto příkazu).</w:t>
      </w:r>
    </w:p>
    <w:p w14:paraId="55253A8D" w14:textId="77777777" w:rsidR="00344223" w:rsidRPr="00907F9A" w:rsidRDefault="00344223" w:rsidP="00344223">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344223" w:rsidRPr="00907F9A" w14:paraId="14CD3EFA" w14:textId="77777777" w:rsidTr="0070308D">
        <w:trPr>
          <w:trHeight w:val="170"/>
        </w:trPr>
        <w:tc>
          <w:tcPr>
            <w:tcW w:w="3850" w:type="dxa"/>
          </w:tcPr>
          <w:p w14:paraId="10441A67" w14:textId="77777777" w:rsidR="00344223" w:rsidRPr="00907F9A" w:rsidRDefault="00344223" w:rsidP="0070308D">
            <w:pPr>
              <w:rPr>
                <w:rFonts w:cs="Arial"/>
              </w:rPr>
            </w:pPr>
            <w:r w:rsidRPr="00907F9A">
              <w:rPr>
                <w:rFonts w:cs="Arial"/>
              </w:rPr>
              <w:t>Podpisy osob určených k požárnímu dohledu:</w:t>
            </w:r>
          </w:p>
        </w:tc>
        <w:tc>
          <w:tcPr>
            <w:tcW w:w="5510" w:type="dxa"/>
            <w:tcBorders>
              <w:bottom w:val="single" w:sz="4" w:space="0" w:color="auto"/>
            </w:tcBorders>
          </w:tcPr>
          <w:p w14:paraId="1FB59977" w14:textId="77777777" w:rsidR="00344223" w:rsidRPr="00907F9A" w:rsidRDefault="00344223" w:rsidP="0070308D">
            <w:pPr>
              <w:rPr>
                <w:rFonts w:cs="Arial"/>
              </w:rPr>
            </w:pPr>
          </w:p>
        </w:tc>
      </w:tr>
    </w:tbl>
    <w:p w14:paraId="20F5C102" w14:textId="77777777" w:rsidR="00344223" w:rsidRPr="00907F9A" w:rsidRDefault="00344223" w:rsidP="00344223">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344223" w:rsidRPr="00907F9A" w14:paraId="2AD2EA4E" w14:textId="77777777" w:rsidTr="0070308D">
        <w:trPr>
          <w:trHeight w:val="172"/>
        </w:trPr>
        <w:tc>
          <w:tcPr>
            <w:tcW w:w="6480" w:type="dxa"/>
          </w:tcPr>
          <w:p w14:paraId="0EFA2872" w14:textId="77777777" w:rsidR="00344223" w:rsidRPr="00907F9A" w:rsidRDefault="00344223" w:rsidP="0070308D">
            <w:pPr>
              <w:rPr>
                <w:rFonts w:cs="Arial"/>
              </w:rPr>
            </w:pPr>
            <w:r w:rsidRPr="00907F9A">
              <w:rPr>
                <w:rFonts w:cs="Arial"/>
              </w:rPr>
              <w:t xml:space="preserve">Podpis osoby, která určila požární </w:t>
            </w:r>
            <w:proofErr w:type="gramStart"/>
            <w:r w:rsidRPr="00907F9A">
              <w:rPr>
                <w:rFonts w:cs="Arial"/>
              </w:rPr>
              <w:t>dohled  a provedla</w:t>
            </w:r>
            <w:proofErr w:type="gramEnd"/>
            <w:r w:rsidRPr="00907F9A">
              <w:rPr>
                <w:rFonts w:cs="Arial"/>
              </w:rPr>
              <w:t xml:space="preserve"> seznámení podle osnovy:</w:t>
            </w:r>
          </w:p>
        </w:tc>
        <w:tc>
          <w:tcPr>
            <w:tcW w:w="2880" w:type="dxa"/>
            <w:tcBorders>
              <w:bottom w:val="single" w:sz="4" w:space="0" w:color="auto"/>
            </w:tcBorders>
          </w:tcPr>
          <w:p w14:paraId="2DEE522A" w14:textId="77777777" w:rsidR="00344223" w:rsidRPr="00907F9A" w:rsidRDefault="00344223" w:rsidP="0070308D">
            <w:pPr>
              <w:rPr>
                <w:rFonts w:cs="Arial"/>
              </w:rPr>
            </w:pPr>
          </w:p>
        </w:tc>
      </w:tr>
    </w:tbl>
    <w:p w14:paraId="78736C07" w14:textId="77777777" w:rsidR="00344223" w:rsidRPr="00907F9A" w:rsidRDefault="00344223" w:rsidP="00344223">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344223" w:rsidRPr="00907F9A" w14:paraId="14299971" w14:textId="77777777" w:rsidTr="0070308D">
        <w:trPr>
          <w:trHeight w:val="183"/>
        </w:trPr>
        <w:tc>
          <w:tcPr>
            <w:tcW w:w="851" w:type="dxa"/>
          </w:tcPr>
          <w:p w14:paraId="7F04437F" w14:textId="77777777" w:rsidR="00344223" w:rsidRPr="00907F9A" w:rsidRDefault="00344223" w:rsidP="0070308D">
            <w:pPr>
              <w:pStyle w:val="Zkladntext2"/>
              <w:rPr>
                <w:rFonts w:cs="Arial"/>
              </w:rPr>
            </w:pPr>
            <w:r w:rsidRPr="00907F9A">
              <w:rPr>
                <w:rFonts w:cs="Arial"/>
              </w:rPr>
              <w:t>Datum:</w:t>
            </w:r>
          </w:p>
        </w:tc>
        <w:tc>
          <w:tcPr>
            <w:tcW w:w="1729" w:type="dxa"/>
            <w:tcBorders>
              <w:bottom w:val="single" w:sz="4" w:space="0" w:color="auto"/>
            </w:tcBorders>
          </w:tcPr>
          <w:p w14:paraId="619E622F" w14:textId="77777777" w:rsidR="00344223" w:rsidRPr="00907F9A" w:rsidRDefault="00344223" w:rsidP="0070308D">
            <w:pPr>
              <w:pStyle w:val="Zkladntext2"/>
              <w:rPr>
                <w:rFonts w:cs="Arial"/>
              </w:rPr>
            </w:pPr>
          </w:p>
        </w:tc>
      </w:tr>
    </w:tbl>
    <w:p w14:paraId="1AF03AE7" w14:textId="77777777" w:rsidR="00344223" w:rsidRPr="00907F9A" w:rsidRDefault="00344223" w:rsidP="00344223">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0D1061E6" w14:textId="77777777" w:rsidR="00344223" w:rsidRDefault="00344223" w:rsidP="00344223"/>
    <w:p w14:paraId="52FD2DB0" w14:textId="5067E19B" w:rsidR="00015F5D" w:rsidRDefault="00015F5D">
      <w:pPr>
        <w:suppressAutoHyphens w:val="0"/>
        <w:spacing w:before="0"/>
        <w:jc w:val="left"/>
        <w:rPr>
          <w:rFonts w:ascii="Arial" w:hAnsi="Arial" w:cs="Arial"/>
          <w:sz w:val="22"/>
          <w:szCs w:val="22"/>
        </w:rPr>
      </w:pPr>
      <w:r>
        <w:rPr>
          <w:rFonts w:ascii="Arial" w:hAnsi="Arial" w:cs="Arial"/>
          <w:sz w:val="22"/>
          <w:szCs w:val="22"/>
        </w:rPr>
        <w:br w:type="page"/>
      </w:r>
    </w:p>
    <w:p w14:paraId="09E21322" w14:textId="49B783FE"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lastRenderedPageBreak/>
        <w:t>Příloha č. 7</w:t>
      </w:r>
    </w:p>
    <w:p w14:paraId="4104C26A" w14:textId="78D15FD9" w:rsidR="00015F5D" w:rsidRPr="00344223" w:rsidRDefault="00015F5D" w:rsidP="00015F5D">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6EA325C9" w14:textId="77777777" w:rsidR="00015F5D" w:rsidRPr="009C0A25" w:rsidRDefault="00015F5D" w:rsidP="00015F5D">
      <w:pPr>
        <w:rPr>
          <w:rFonts w:ascii="Arial" w:hAnsi="Arial" w:cs="Arial"/>
          <w:b/>
          <w:sz w:val="22"/>
          <w:szCs w:val="22"/>
        </w:rPr>
      </w:pPr>
    </w:p>
    <w:p w14:paraId="6EA72C48" w14:textId="77777777" w:rsidR="009C0A25" w:rsidRPr="009C0A25" w:rsidRDefault="009C0A25" w:rsidP="009C0A25">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A397774" w14:textId="77777777" w:rsidR="009C0A25" w:rsidRPr="009C0A25" w:rsidRDefault="009C0A25" w:rsidP="009C0A25">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9C0A25" w:rsidRPr="009C0A25" w14:paraId="2801E1DA" w14:textId="77777777" w:rsidTr="009C0A25">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29A84D3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38A834E4" w14:textId="77777777" w:rsidR="009C0A25" w:rsidRPr="009C0A25" w:rsidRDefault="009C0A25">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9C0A25" w:rsidRPr="009C0A25" w14:paraId="2639407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42258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3A7D61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8CCDCA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3C8362E"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6AFA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0C1D034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0143F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35EA5E0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D3493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EACC04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645898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248A01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68B9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10C6C1A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3400FA2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9C0A25" w:rsidRPr="009C0A25" w14:paraId="72DA66D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74594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53912AD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326641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1A529CA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A972C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62A4E6C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6B3639C1"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2FA9C02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E513A3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3D323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4B5FA780"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CD795D2"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3D6C2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56B527D"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14846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34445FD0"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59B91B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6C3155F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3BBBF21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CCF412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1C6C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636DF9D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D16BFF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CC5EB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03F1A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105B58A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B64102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9C0A25" w:rsidRPr="009C0A25" w14:paraId="36ED018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5A7551"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405347F1"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55FBC62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2216CE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60AFE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4149D1B1"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47FE4EC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324079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5BCBBC"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14</w:t>
            </w:r>
          </w:p>
        </w:tc>
        <w:tc>
          <w:tcPr>
            <w:tcW w:w="7138" w:type="dxa"/>
            <w:tcBorders>
              <w:top w:val="single" w:sz="4" w:space="0" w:color="000000"/>
              <w:left w:val="single" w:sz="4" w:space="0" w:color="000000"/>
              <w:bottom w:val="single" w:sz="4" w:space="0" w:color="000000"/>
              <w:right w:val="single" w:sz="4" w:space="0" w:color="000000"/>
            </w:tcBorders>
            <w:hideMark/>
          </w:tcPr>
          <w:p w14:paraId="77A3C1C3" w14:textId="77777777" w:rsidR="009C0A25" w:rsidRPr="009C0A25" w:rsidRDefault="009C0A25">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604D5E3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A292DFD"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8435097"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7977A7EA"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7E71ADE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493401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D6303B"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5C0521CC"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4BEE6B32"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425128E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00DC362" w14:textId="77777777" w:rsidR="009C0A25" w:rsidRPr="009C0A25" w:rsidRDefault="009C0A25">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5B0D866E"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0EAFF4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8175767"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9B106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5DD0AA7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292769E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5C2BFB3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80EDF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073738D7"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C8C447A"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0C81B53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E5294B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611F77A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0F3F5A8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7F4FBBFA"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126263"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4755548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F98430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E025D5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EB699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523FBFB8"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72AAD034"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655F78A8" w14:textId="77777777" w:rsidTr="009C0A25">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BC3B59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E1A134E" w14:textId="77777777" w:rsidR="009C0A25" w:rsidRPr="009C0A25" w:rsidRDefault="009C0A25">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4963930B"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0C0CE2A5"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3E82E5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A49F06"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3875626D"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0A4DC0C0"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9C0A25" w:rsidRPr="009C0A25" w14:paraId="1317608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476A7E"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7CD5345"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003C5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9C0A25" w:rsidRPr="009C0A25" w14:paraId="51EBA038"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DFA24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5860E883"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18C4D35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55F5849"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6E5D5C"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4000642B"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6A0FA5FA"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9E1FA1B"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5CADB0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3240CA8C"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7AA7292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9C0A25" w:rsidRPr="009C0A25" w14:paraId="1847589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44C847"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29</w:t>
            </w:r>
          </w:p>
        </w:tc>
        <w:tc>
          <w:tcPr>
            <w:tcW w:w="7138" w:type="dxa"/>
            <w:tcBorders>
              <w:top w:val="single" w:sz="4" w:space="0" w:color="000000"/>
              <w:left w:val="single" w:sz="4" w:space="0" w:color="000000"/>
              <w:bottom w:val="single" w:sz="4" w:space="0" w:color="000000"/>
              <w:right w:val="single" w:sz="4" w:space="0" w:color="000000"/>
            </w:tcBorders>
            <w:hideMark/>
          </w:tcPr>
          <w:p w14:paraId="02C4505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04AFFE2"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3DD69E43"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1F9C3D"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BB986C8" w14:textId="77777777" w:rsidR="009C0A25" w:rsidRPr="009C0A25" w:rsidRDefault="009C0A25">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27749075" w14:textId="77777777" w:rsidR="009C0A25" w:rsidRPr="009C0A25" w:rsidRDefault="009C0A25">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9C0A25" w:rsidRPr="009C0A25" w14:paraId="44FEB98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824E4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B02B145"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7157810D"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2B272E2C"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200F6F"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17FD19A6"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63CDC6C0"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684E9E98"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645F41B5"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923189E"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2741593"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6A6CA0B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9C0A25" w:rsidRPr="009C0A25" w14:paraId="7F701E0F" w14:textId="77777777" w:rsidTr="009C0A25">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568AECC"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0C068D1F" w14:textId="77777777" w:rsidR="009C0A25" w:rsidRPr="009C0A25" w:rsidRDefault="009C0A25">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72609CE6" w14:textId="77777777" w:rsidR="009C0A25" w:rsidRPr="009C0A25" w:rsidRDefault="009C0A25">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0B3E250E" w14:textId="77777777" w:rsidR="009C0A25" w:rsidRPr="009C0A25" w:rsidRDefault="009C0A25" w:rsidP="009C0A25">
      <w:pPr>
        <w:spacing w:line="288" w:lineRule="exact"/>
        <w:rPr>
          <w:rFonts w:ascii="Arial" w:hAnsi="Arial" w:cs="Arial"/>
          <w:bCs/>
          <w:iCs/>
          <w:sz w:val="22"/>
          <w:szCs w:val="22"/>
        </w:rPr>
      </w:pPr>
    </w:p>
    <w:p w14:paraId="3C46D412" w14:textId="6266443C" w:rsidR="00015F5D" w:rsidRDefault="00015F5D">
      <w:pPr>
        <w:suppressAutoHyphens w:val="0"/>
        <w:spacing w:before="0"/>
        <w:jc w:val="left"/>
        <w:rPr>
          <w:rFonts w:ascii="Arial" w:hAnsi="Arial" w:cs="Arial"/>
          <w:sz w:val="22"/>
          <w:szCs w:val="22"/>
        </w:rPr>
      </w:pPr>
    </w:p>
    <w:p w14:paraId="0006C215" w14:textId="77777777" w:rsidR="00A724B0" w:rsidRDefault="00A724B0">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6A204A72" w14:textId="77777777" w:rsidR="009C0A25" w:rsidRPr="00015F5D" w:rsidRDefault="009C0A25" w:rsidP="00015F5D">
      <w:pPr>
        <w:rPr>
          <w:rFonts w:ascii="Arial" w:hAnsi="Arial" w:cs="Arial"/>
          <w:sz w:val="22"/>
          <w:szCs w:val="22"/>
        </w:rPr>
      </w:pPr>
    </w:p>
    <w:sectPr w:rsidR="009C0A25" w:rsidRPr="00015F5D">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168B" w14:textId="77777777" w:rsidR="00E41BC3" w:rsidRDefault="00E41BC3">
      <w:pPr>
        <w:spacing w:before="0"/>
      </w:pPr>
      <w:r>
        <w:separator/>
      </w:r>
    </w:p>
    <w:p w14:paraId="27AD168C" w14:textId="77777777" w:rsidR="00E41BC3" w:rsidRDefault="00E41BC3"/>
  </w:endnote>
  <w:endnote w:type="continuationSeparator" w:id="0">
    <w:p w14:paraId="27AD168D" w14:textId="77777777" w:rsidR="00E41BC3" w:rsidRDefault="00E41BC3">
      <w:pPr>
        <w:spacing w:before="0"/>
      </w:pPr>
      <w:r>
        <w:continuationSeparator/>
      </w:r>
    </w:p>
    <w:p w14:paraId="27AD168E" w14:textId="77777777" w:rsidR="00E41BC3" w:rsidRDefault="00E4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168F" w14:textId="77777777" w:rsidR="00E41BC3" w:rsidRPr="00A82001" w:rsidRDefault="00E41BC3">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2B40F0">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2B40F0">
      <w:rPr>
        <w:rStyle w:val="slostrnky"/>
        <w:rFonts w:ascii="Arial" w:hAnsi="Arial" w:cs="Arial"/>
        <w:noProof/>
      </w:rPr>
      <w:t>36</w:t>
    </w:r>
    <w:r w:rsidRPr="00A82001">
      <w:rPr>
        <w:rStyle w:val="slostrnky"/>
        <w:rFonts w:ascii="Arial" w:hAnsi="Arial" w:cs="Arial"/>
      </w:rPr>
      <w:fldChar w:fldCharType="end"/>
    </w:r>
  </w:p>
  <w:p w14:paraId="27AD1690" w14:textId="77777777" w:rsidR="00E41BC3" w:rsidRPr="00A82001" w:rsidRDefault="00E41BC3">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1687" w14:textId="77777777" w:rsidR="00E41BC3" w:rsidRDefault="00E41BC3">
      <w:pPr>
        <w:spacing w:before="0"/>
      </w:pPr>
      <w:r>
        <w:separator/>
      </w:r>
    </w:p>
    <w:p w14:paraId="27AD1688" w14:textId="77777777" w:rsidR="00E41BC3" w:rsidRDefault="00E41BC3"/>
  </w:footnote>
  <w:footnote w:type="continuationSeparator" w:id="0">
    <w:p w14:paraId="27AD1689" w14:textId="77777777" w:rsidR="00E41BC3" w:rsidRDefault="00E41BC3">
      <w:pPr>
        <w:spacing w:before="0"/>
      </w:pPr>
      <w:r>
        <w:continuationSeparator/>
      </w:r>
    </w:p>
    <w:p w14:paraId="27AD168A" w14:textId="77777777" w:rsidR="00E41BC3" w:rsidRDefault="00E41B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7C8AE6A"/>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720"/>
        </w:tabs>
        <w:ind w:left="720"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B7D64400"/>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8CA68EC"/>
    <w:multiLevelType w:val="multilevel"/>
    <w:tmpl w:val="A0EE50BA"/>
    <w:lvl w:ilvl="0">
      <w:start w:val="1"/>
      <w:numFmt w:val="upperRoman"/>
      <w:pStyle w:val="Nadpis1"/>
      <w:suff w:val="space"/>
      <w:lvlText w:val="%1."/>
      <w:lvlJc w:val="left"/>
      <w:pPr>
        <w:ind w:left="1080" w:hanging="720"/>
      </w:pPr>
      <w:rPr>
        <w:rFonts w:hint="default"/>
        <w:b/>
      </w:rPr>
    </w:lvl>
    <w:lvl w:ilvl="1">
      <w:start w:val="1"/>
      <w:numFmt w:val="decimal"/>
      <w:pStyle w:val="Odstavecsmlouvy"/>
      <w:lvlText w:val="%2."/>
      <w:lvlJc w:val="left"/>
      <w:pPr>
        <w:ind w:left="1440" w:hanging="360"/>
      </w:pPr>
      <w:rPr>
        <w:rFonts w:hint="default"/>
      </w:rPr>
    </w:lvl>
    <w:lvl w:ilvl="2">
      <w:start w:val="1"/>
      <w:numFmt w:val="lowerLetter"/>
      <w:pStyle w:val="Psmenosmlouvy"/>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1C4374FB"/>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D806A6A"/>
    <w:multiLevelType w:val="hybridMultilevel"/>
    <w:tmpl w:val="AB9884CC"/>
    <w:lvl w:ilvl="0" w:tplc="2A3A64D2">
      <w:start w:val="1"/>
      <w:numFmt w:val="decimal"/>
      <w:lvlText w:val="%1."/>
      <w:lvlJc w:val="left"/>
      <w:pPr>
        <w:tabs>
          <w:tab w:val="num" w:pos="705"/>
        </w:tabs>
        <w:ind w:left="705" w:hanging="705"/>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8C36C0E"/>
    <w:multiLevelType w:val="hybridMultilevel"/>
    <w:tmpl w:val="EA80C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9">
    <w:nsid w:val="309614E1"/>
    <w:multiLevelType w:val="hybridMultilevel"/>
    <w:tmpl w:val="BCDAA278"/>
    <w:lvl w:ilvl="0" w:tplc="727806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1">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2">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41F7568D"/>
    <w:multiLevelType w:val="hybridMultilevel"/>
    <w:tmpl w:val="28CA255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50516750"/>
    <w:multiLevelType w:val="hybridMultilevel"/>
    <w:tmpl w:val="67965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4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53">
    <w:nsid w:val="6DBA475D"/>
    <w:multiLevelType w:val="hybridMultilevel"/>
    <w:tmpl w:val="F8683720"/>
    <w:lvl w:ilvl="0" w:tplc="5498A8EC">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4">
    <w:nsid w:val="6FF306BB"/>
    <w:multiLevelType w:val="hybridMultilevel"/>
    <w:tmpl w:val="D9F884F4"/>
    <w:lvl w:ilvl="0" w:tplc="1B5AC4E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6">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A555C53"/>
    <w:multiLevelType w:val="hybridMultilevel"/>
    <w:tmpl w:val="824AC9F0"/>
    <w:lvl w:ilvl="0" w:tplc="2966A702">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59"/>
  </w:num>
  <w:num w:numId="27">
    <w:abstractNumId w:val="45"/>
  </w:num>
  <w:num w:numId="28">
    <w:abstractNumId w:val="37"/>
  </w:num>
  <w:num w:numId="29">
    <w:abstractNumId w:val="51"/>
  </w:num>
  <w:num w:numId="30">
    <w:abstractNumId w:val="48"/>
  </w:num>
  <w:num w:numId="31">
    <w:abstractNumId w:val="32"/>
  </w:num>
  <w:num w:numId="32">
    <w:abstractNumId w:val="28"/>
  </w:num>
  <w:num w:numId="33">
    <w:abstractNumId w:val="56"/>
  </w:num>
  <w:num w:numId="34">
    <w:abstractNumId w:val="33"/>
  </w:num>
  <w:num w:numId="35">
    <w:abstractNumId w:val="52"/>
  </w:num>
  <w:num w:numId="36">
    <w:abstractNumId w:val="47"/>
  </w:num>
  <w:num w:numId="37">
    <w:abstractNumId w:val="2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57"/>
  </w:num>
  <w:num w:numId="41">
    <w:abstractNumId w:val="50"/>
  </w:num>
  <w:num w:numId="42">
    <w:abstractNumId w:val="35"/>
  </w:num>
  <w:num w:numId="43">
    <w:abstractNumId w:val="53"/>
  </w:num>
  <w:num w:numId="44">
    <w:abstractNumId w:val="34"/>
  </w:num>
  <w:num w:numId="45">
    <w:abstractNumId w:val="39"/>
  </w:num>
  <w:num w:numId="46">
    <w:abstractNumId w:val="36"/>
  </w:num>
  <w:num w:numId="47">
    <w:abstractNumId w:val="54"/>
  </w:num>
  <w:num w:numId="48">
    <w:abstractNumId w:val="46"/>
  </w:num>
  <w:num w:numId="49">
    <w:abstractNumId w:val="44"/>
  </w:num>
  <w:num w:numId="50">
    <w:abstractNumId w:val="29"/>
  </w:num>
  <w:num w:numId="51">
    <w:abstractNumId w:val="29"/>
  </w:num>
  <w:num w:numId="52">
    <w:abstractNumId w:val="49"/>
  </w:num>
  <w:num w:numId="53">
    <w:abstractNumId w:val="42"/>
  </w:num>
  <w:num w:numId="54">
    <w:abstractNumId w:val="41"/>
  </w:num>
  <w:num w:numId="55">
    <w:abstractNumId w:val="30"/>
  </w:num>
  <w:num w:numId="56">
    <w:abstractNumId w:val="26"/>
  </w:num>
  <w:num w:numId="57">
    <w:abstractNumId w:val="38"/>
  </w:num>
  <w:num w:numId="58">
    <w:abstractNumId w:val="43"/>
  </w:num>
  <w:num w:numId="59">
    <w:abstractNumId w:val="55"/>
  </w:num>
  <w:num w:numId="60">
    <w:abstractNumId w:val="40"/>
  </w:num>
  <w:num w:numId="61">
    <w:abstractNumId w:val="58"/>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10675"/>
    <w:rsid w:val="00015F5D"/>
    <w:rsid w:val="00035340"/>
    <w:rsid w:val="00043EB9"/>
    <w:rsid w:val="00072E5F"/>
    <w:rsid w:val="00076E54"/>
    <w:rsid w:val="00090982"/>
    <w:rsid w:val="000967DD"/>
    <w:rsid w:val="000A3995"/>
    <w:rsid w:val="000A791E"/>
    <w:rsid w:val="000B1E97"/>
    <w:rsid w:val="000B2132"/>
    <w:rsid w:val="000B3C17"/>
    <w:rsid w:val="000D0E7E"/>
    <w:rsid w:val="000D58E0"/>
    <w:rsid w:val="000E5426"/>
    <w:rsid w:val="000E682A"/>
    <w:rsid w:val="00100A57"/>
    <w:rsid w:val="001053E1"/>
    <w:rsid w:val="00105530"/>
    <w:rsid w:val="0012486B"/>
    <w:rsid w:val="00133E8E"/>
    <w:rsid w:val="0015443E"/>
    <w:rsid w:val="00155E34"/>
    <w:rsid w:val="0017777B"/>
    <w:rsid w:val="001A1820"/>
    <w:rsid w:val="001C3CCF"/>
    <w:rsid w:val="001E536C"/>
    <w:rsid w:val="00211BB2"/>
    <w:rsid w:val="00225748"/>
    <w:rsid w:val="0023200E"/>
    <w:rsid w:val="0023462A"/>
    <w:rsid w:val="00245761"/>
    <w:rsid w:val="002471AC"/>
    <w:rsid w:val="0026240C"/>
    <w:rsid w:val="00263001"/>
    <w:rsid w:val="00267802"/>
    <w:rsid w:val="00271317"/>
    <w:rsid w:val="00292DCF"/>
    <w:rsid w:val="002A4C4D"/>
    <w:rsid w:val="002B4035"/>
    <w:rsid w:val="002B40F0"/>
    <w:rsid w:val="002C779C"/>
    <w:rsid w:val="002D7B78"/>
    <w:rsid w:val="002F2C66"/>
    <w:rsid w:val="00301FF6"/>
    <w:rsid w:val="00304566"/>
    <w:rsid w:val="00313AB3"/>
    <w:rsid w:val="00314CB3"/>
    <w:rsid w:val="00315C24"/>
    <w:rsid w:val="00334299"/>
    <w:rsid w:val="00335F4C"/>
    <w:rsid w:val="00344223"/>
    <w:rsid w:val="00365733"/>
    <w:rsid w:val="00366671"/>
    <w:rsid w:val="003728EA"/>
    <w:rsid w:val="00373CFE"/>
    <w:rsid w:val="00375111"/>
    <w:rsid w:val="00390BC7"/>
    <w:rsid w:val="00391075"/>
    <w:rsid w:val="00393EEA"/>
    <w:rsid w:val="003A7851"/>
    <w:rsid w:val="003B47CB"/>
    <w:rsid w:val="003C2A82"/>
    <w:rsid w:val="003C61EE"/>
    <w:rsid w:val="003E66B0"/>
    <w:rsid w:val="00401E59"/>
    <w:rsid w:val="00406C5F"/>
    <w:rsid w:val="00407AA5"/>
    <w:rsid w:val="00407CB5"/>
    <w:rsid w:val="004147C1"/>
    <w:rsid w:val="004164D0"/>
    <w:rsid w:val="00421CC1"/>
    <w:rsid w:val="00424730"/>
    <w:rsid w:val="00426755"/>
    <w:rsid w:val="004436A7"/>
    <w:rsid w:val="0044743F"/>
    <w:rsid w:val="004552AC"/>
    <w:rsid w:val="0046068E"/>
    <w:rsid w:val="0046407B"/>
    <w:rsid w:val="00470DAE"/>
    <w:rsid w:val="004C35F7"/>
    <w:rsid w:val="0050117A"/>
    <w:rsid w:val="0051400B"/>
    <w:rsid w:val="00515ACD"/>
    <w:rsid w:val="00521960"/>
    <w:rsid w:val="00527108"/>
    <w:rsid w:val="00554521"/>
    <w:rsid w:val="00563F55"/>
    <w:rsid w:val="00566C85"/>
    <w:rsid w:val="005724EC"/>
    <w:rsid w:val="00575D8D"/>
    <w:rsid w:val="005B3E53"/>
    <w:rsid w:val="005C2C07"/>
    <w:rsid w:val="005C3DBA"/>
    <w:rsid w:val="005C5D78"/>
    <w:rsid w:val="005D78ED"/>
    <w:rsid w:val="005F58A1"/>
    <w:rsid w:val="00604460"/>
    <w:rsid w:val="00607109"/>
    <w:rsid w:val="00620136"/>
    <w:rsid w:val="0062763A"/>
    <w:rsid w:val="00631790"/>
    <w:rsid w:val="0064669C"/>
    <w:rsid w:val="0065285E"/>
    <w:rsid w:val="006771B3"/>
    <w:rsid w:val="0067784B"/>
    <w:rsid w:val="00682015"/>
    <w:rsid w:val="0069019D"/>
    <w:rsid w:val="006B5E77"/>
    <w:rsid w:val="006D1E68"/>
    <w:rsid w:val="006E1835"/>
    <w:rsid w:val="006E1CA9"/>
    <w:rsid w:val="006E4425"/>
    <w:rsid w:val="006E7B01"/>
    <w:rsid w:val="006F787F"/>
    <w:rsid w:val="0070308D"/>
    <w:rsid w:val="00710275"/>
    <w:rsid w:val="00712E64"/>
    <w:rsid w:val="007217BD"/>
    <w:rsid w:val="00724F25"/>
    <w:rsid w:val="007442BB"/>
    <w:rsid w:val="00747865"/>
    <w:rsid w:val="0075695D"/>
    <w:rsid w:val="00757F07"/>
    <w:rsid w:val="00764447"/>
    <w:rsid w:val="00787B33"/>
    <w:rsid w:val="007970CA"/>
    <w:rsid w:val="007B0942"/>
    <w:rsid w:val="007B4D8B"/>
    <w:rsid w:val="007B66E2"/>
    <w:rsid w:val="007F1C9C"/>
    <w:rsid w:val="007F2400"/>
    <w:rsid w:val="007F587A"/>
    <w:rsid w:val="00802B0F"/>
    <w:rsid w:val="00814BDD"/>
    <w:rsid w:val="008265EA"/>
    <w:rsid w:val="00842BCD"/>
    <w:rsid w:val="00845AAC"/>
    <w:rsid w:val="008512DB"/>
    <w:rsid w:val="008559AB"/>
    <w:rsid w:val="00865650"/>
    <w:rsid w:val="0087195B"/>
    <w:rsid w:val="00880E21"/>
    <w:rsid w:val="00882391"/>
    <w:rsid w:val="00890F7F"/>
    <w:rsid w:val="00892C5D"/>
    <w:rsid w:val="00893351"/>
    <w:rsid w:val="008B260E"/>
    <w:rsid w:val="008C6244"/>
    <w:rsid w:val="008C71CF"/>
    <w:rsid w:val="008D1D8B"/>
    <w:rsid w:val="008D6753"/>
    <w:rsid w:val="008D7AD0"/>
    <w:rsid w:val="008F3833"/>
    <w:rsid w:val="009010F4"/>
    <w:rsid w:val="009142EB"/>
    <w:rsid w:val="00934438"/>
    <w:rsid w:val="0094197A"/>
    <w:rsid w:val="00964F39"/>
    <w:rsid w:val="0096674D"/>
    <w:rsid w:val="00966AAD"/>
    <w:rsid w:val="0096707D"/>
    <w:rsid w:val="00977808"/>
    <w:rsid w:val="00977CE8"/>
    <w:rsid w:val="0099361B"/>
    <w:rsid w:val="0099480E"/>
    <w:rsid w:val="009B191D"/>
    <w:rsid w:val="009C0626"/>
    <w:rsid w:val="009C0A25"/>
    <w:rsid w:val="009C59A3"/>
    <w:rsid w:val="009D1DD4"/>
    <w:rsid w:val="009E7990"/>
    <w:rsid w:val="009F7288"/>
    <w:rsid w:val="00A155E7"/>
    <w:rsid w:val="00A412C0"/>
    <w:rsid w:val="00A46DE7"/>
    <w:rsid w:val="00A6555B"/>
    <w:rsid w:val="00A7188D"/>
    <w:rsid w:val="00A724B0"/>
    <w:rsid w:val="00A82001"/>
    <w:rsid w:val="00A9097B"/>
    <w:rsid w:val="00A911EE"/>
    <w:rsid w:val="00AC7FD4"/>
    <w:rsid w:val="00AF0BCE"/>
    <w:rsid w:val="00AF5BFC"/>
    <w:rsid w:val="00B1676D"/>
    <w:rsid w:val="00B22F9C"/>
    <w:rsid w:val="00B23DB6"/>
    <w:rsid w:val="00B50ED9"/>
    <w:rsid w:val="00B61F85"/>
    <w:rsid w:val="00B62900"/>
    <w:rsid w:val="00B70C2A"/>
    <w:rsid w:val="00B768D9"/>
    <w:rsid w:val="00B85281"/>
    <w:rsid w:val="00B86A77"/>
    <w:rsid w:val="00BA7093"/>
    <w:rsid w:val="00C0158B"/>
    <w:rsid w:val="00C023E1"/>
    <w:rsid w:val="00C23373"/>
    <w:rsid w:val="00C46611"/>
    <w:rsid w:val="00C705C0"/>
    <w:rsid w:val="00C74D2E"/>
    <w:rsid w:val="00C85A2B"/>
    <w:rsid w:val="00CA2C15"/>
    <w:rsid w:val="00CC1342"/>
    <w:rsid w:val="00CD537D"/>
    <w:rsid w:val="00CE386E"/>
    <w:rsid w:val="00CE7CB6"/>
    <w:rsid w:val="00CF2A06"/>
    <w:rsid w:val="00D14ADC"/>
    <w:rsid w:val="00D15034"/>
    <w:rsid w:val="00D1648B"/>
    <w:rsid w:val="00D3440D"/>
    <w:rsid w:val="00D47CC2"/>
    <w:rsid w:val="00D61672"/>
    <w:rsid w:val="00D72BD2"/>
    <w:rsid w:val="00D73862"/>
    <w:rsid w:val="00D74F4C"/>
    <w:rsid w:val="00DA1880"/>
    <w:rsid w:val="00DA3B1C"/>
    <w:rsid w:val="00DA54D6"/>
    <w:rsid w:val="00DA65B1"/>
    <w:rsid w:val="00DA75DD"/>
    <w:rsid w:val="00DD5AB9"/>
    <w:rsid w:val="00DE6AC2"/>
    <w:rsid w:val="00DF09AA"/>
    <w:rsid w:val="00DF346C"/>
    <w:rsid w:val="00E021BF"/>
    <w:rsid w:val="00E02581"/>
    <w:rsid w:val="00E04CB8"/>
    <w:rsid w:val="00E17698"/>
    <w:rsid w:val="00E41BC3"/>
    <w:rsid w:val="00E805AC"/>
    <w:rsid w:val="00E9153B"/>
    <w:rsid w:val="00E92FA2"/>
    <w:rsid w:val="00EA0730"/>
    <w:rsid w:val="00EA147C"/>
    <w:rsid w:val="00EB0B99"/>
    <w:rsid w:val="00EC3EDA"/>
    <w:rsid w:val="00ED0278"/>
    <w:rsid w:val="00EF0510"/>
    <w:rsid w:val="00EF6732"/>
    <w:rsid w:val="00EF79D6"/>
    <w:rsid w:val="00F01773"/>
    <w:rsid w:val="00F109BB"/>
    <w:rsid w:val="00F111D1"/>
    <w:rsid w:val="00F1548F"/>
    <w:rsid w:val="00F16673"/>
    <w:rsid w:val="00F16FB6"/>
    <w:rsid w:val="00F2339D"/>
    <w:rsid w:val="00F35F1D"/>
    <w:rsid w:val="00F64BA3"/>
    <w:rsid w:val="00F66D86"/>
    <w:rsid w:val="00F81026"/>
    <w:rsid w:val="00F959DD"/>
    <w:rsid w:val="00FA1098"/>
    <w:rsid w:val="00FD03C1"/>
    <w:rsid w:val="00FE264F"/>
    <w:rsid w:val="00FE3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DF346C"/>
    <w:pPr>
      <w:keepNext/>
      <w:numPr>
        <w:numId w:val="37"/>
      </w:numPr>
      <w:spacing w:before="360" w:after="120"/>
      <w:ind w:left="0" w:firstLine="0"/>
      <w:jc w:val="center"/>
      <w:outlineLvl w:val="0"/>
    </w:pPr>
    <w:rPr>
      <w:rFonts w:ascii="Arial" w:hAnsi="Arial" w:cs="Arial"/>
      <w:b/>
      <w:caps/>
      <w:kern w:val="28"/>
      <w:sz w:val="28"/>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Textpoznpodarou">
    <w:name w:val="footnote text"/>
    <w:basedOn w:val="Normln"/>
    <w:link w:val="TextpoznpodarouChar"/>
    <w:rsid w:val="0026240C"/>
    <w:pPr>
      <w:suppressAutoHyphens w:val="0"/>
      <w:spacing w:before="0"/>
      <w:jc w:val="left"/>
    </w:pPr>
    <w:rPr>
      <w:rFonts w:ascii="Arial" w:hAnsi="Arial"/>
      <w:sz w:val="20"/>
      <w:szCs w:val="20"/>
      <w:lang w:eastAsia="cs-CZ"/>
    </w:rPr>
  </w:style>
  <w:style w:type="character" w:customStyle="1" w:styleId="TextpoznpodarouChar">
    <w:name w:val="Text pozn. pod čarou Char"/>
    <w:link w:val="Textpoznpodarou"/>
    <w:rsid w:val="0026240C"/>
    <w:rPr>
      <w:rFonts w:ascii="Arial" w:hAnsi="Arial"/>
    </w:rPr>
  </w:style>
  <w:style w:type="paragraph" w:customStyle="1" w:styleId="Import5">
    <w:name w:val="Import 5"/>
    <w:basedOn w:val="Normln"/>
    <w:rsid w:val="008265E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Zkladntextodsazen3">
    <w:name w:val="Body Text Indent 3"/>
    <w:basedOn w:val="Normln"/>
    <w:link w:val="Zkladntextodsazen3Char"/>
    <w:uiPriority w:val="99"/>
    <w:semiHidden/>
    <w:unhideWhenUsed/>
    <w:rsid w:val="00882391"/>
    <w:pPr>
      <w:spacing w:after="120"/>
      <w:ind w:left="283"/>
    </w:pPr>
    <w:rPr>
      <w:sz w:val="16"/>
      <w:szCs w:val="16"/>
    </w:rPr>
  </w:style>
  <w:style w:type="character" w:customStyle="1" w:styleId="Zkladntextodsazen3Char">
    <w:name w:val="Základní text odsazený 3 Char"/>
    <w:link w:val="Zkladntextodsazen3"/>
    <w:uiPriority w:val="99"/>
    <w:semiHidden/>
    <w:rsid w:val="00882391"/>
    <w:rPr>
      <w:sz w:val="16"/>
      <w:szCs w:val="16"/>
      <w:lang w:eastAsia="ar-SA"/>
    </w:rPr>
  </w:style>
  <w:style w:type="character" w:styleId="Znakapoznpodarou">
    <w:name w:val="footnote reference"/>
    <w:rsid w:val="00BA7093"/>
    <w:rPr>
      <w:vertAlign w:val="superscript"/>
    </w:rPr>
  </w:style>
  <w:style w:type="paragraph" w:customStyle="1" w:styleId="Odstavecsmlouvy">
    <w:name w:val="Odstavec smlouvy"/>
    <w:basedOn w:val="Normln"/>
    <w:link w:val="OdstavecsmlouvyChar"/>
    <w:qFormat/>
    <w:rsid w:val="00DF346C"/>
    <w:pPr>
      <w:numPr>
        <w:ilvl w:val="1"/>
        <w:numId w:val="37"/>
      </w:numPr>
      <w:spacing w:after="120"/>
      <w:ind w:left="357" w:hanging="357"/>
    </w:pPr>
    <w:rPr>
      <w:rFonts w:ascii="Arial" w:hAnsi="Arial" w:cs="Arial"/>
      <w:sz w:val="22"/>
      <w:szCs w:val="22"/>
    </w:rPr>
  </w:style>
  <w:style w:type="paragraph" w:customStyle="1" w:styleId="Psmenosmlouvy">
    <w:name w:val="Písmeno smlouvy"/>
    <w:basedOn w:val="Normln"/>
    <w:link w:val="PsmenosmlouvyChar"/>
    <w:qFormat/>
    <w:rsid w:val="0075695D"/>
    <w:pPr>
      <w:numPr>
        <w:ilvl w:val="2"/>
        <w:numId w:val="37"/>
      </w:num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DF346C"/>
    <w:rPr>
      <w:rFonts w:ascii="Arial" w:hAnsi="Arial" w:cs="Arial"/>
      <w:sz w:val="22"/>
      <w:szCs w:val="22"/>
      <w:lang w:eastAsia="ar-SA"/>
    </w:rPr>
  </w:style>
  <w:style w:type="paragraph" w:styleId="Zkladntext3">
    <w:name w:val="Body Text 3"/>
    <w:basedOn w:val="Normln"/>
    <w:link w:val="Zkladntext3Char1"/>
    <w:uiPriority w:val="99"/>
    <w:unhideWhenUsed/>
    <w:rsid w:val="00155E34"/>
    <w:pPr>
      <w:spacing w:after="120"/>
    </w:pPr>
    <w:rPr>
      <w:sz w:val="16"/>
      <w:szCs w:val="16"/>
    </w:rPr>
  </w:style>
  <w:style w:type="character" w:customStyle="1" w:styleId="PsmenosmlouvyChar">
    <w:name w:val="Písmeno smlouvy Char"/>
    <w:basedOn w:val="Standardnpsmoodstavce"/>
    <w:link w:val="Psmenosmlouvy"/>
    <w:rsid w:val="0075695D"/>
    <w:rPr>
      <w:rFonts w:ascii="Arial" w:hAnsi="Arial" w:cs="Arial"/>
      <w:snapToGrid w:val="0"/>
      <w:sz w:val="22"/>
      <w:szCs w:val="22"/>
      <w:lang w:eastAsia="ar-SA"/>
    </w:rPr>
  </w:style>
  <w:style w:type="character" w:customStyle="1" w:styleId="Zkladntext3Char1">
    <w:name w:val="Základní text 3 Char1"/>
    <w:basedOn w:val="Standardnpsmoodstavce"/>
    <w:link w:val="Zkladntext3"/>
    <w:uiPriority w:val="99"/>
    <w:rsid w:val="00155E34"/>
    <w:rPr>
      <w:sz w:val="16"/>
      <w:szCs w:val="16"/>
      <w:lang w:eastAsia="ar-SA"/>
    </w:rPr>
  </w:style>
  <w:style w:type="paragraph" w:customStyle="1" w:styleId="slovn">
    <w:name w:val="číslování"/>
    <w:basedOn w:val="Normln"/>
    <w:rsid w:val="006E1CA9"/>
    <w:pPr>
      <w:numPr>
        <w:ilvl w:val="1"/>
        <w:numId w:val="52"/>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344223"/>
    <w:pPr>
      <w:spacing w:after="120" w:line="480" w:lineRule="auto"/>
    </w:pPr>
  </w:style>
  <w:style w:type="character" w:customStyle="1" w:styleId="Zkladntext2Char">
    <w:name w:val="Základní text 2 Char"/>
    <w:basedOn w:val="Standardnpsmoodstavce"/>
    <w:link w:val="Zkladntext2"/>
    <w:uiPriority w:val="99"/>
    <w:semiHidden/>
    <w:rsid w:val="00344223"/>
    <w:rPr>
      <w:sz w:val="24"/>
      <w:szCs w:val="24"/>
      <w:lang w:eastAsia="ar-SA"/>
    </w:rPr>
  </w:style>
  <w:style w:type="paragraph" w:styleId="Zkladntextodsazen2">
    <w:name w:val="Body Text Indent 2"/>
    <w:basedOn w:val="Normln"/>
    <w:link w:val="Zkladntextodsazen2Char"/>
    <w:uiPriority w:val="99"/>
    <w:semiHidden/>
    <w:unhideWhenUsed/>
    <w:rsid w:val="003442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4223"/>
    <w:rPr>
      <w:sz w:val="24"/>
      <w:szCs w:val="24"/>
      <w:lang w:eastAsia="ar-SA"/>
    </w:rPr>
  </w:style>
  <w:style w:type="character" w:customStyle="1" w:styleId="ZhlavChar">
    <w:name w:val="Záhlaví Char"/>
    <w:basedOn w:val="Standardnpsmoodstavce"/>
    <w:link w:val="Zhlav"/>
    <w:rsid w:val="00344223"/>
    <w:rPr>
      <w:sz w:val="24"/>
      <w:szCs w:val="24"/>
      <w:lang w:eastAsia="ar-SA"/>
    </w:rPr>
  </w:style>
  <w:style w:type="paragraph" w:customStyle="1" w:styleId="Zkladntext21">
    <w:name w:val="Základní text 21"/>
    <w:basedOn w:val="Normln"/>
    <w:rsid w:val="003442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344223"/>
    <w:pPr>
      <w:suppressAutoHyphens w:val="0"/>
      <w:spacing w:after="120"/>
      <w:ind w:left="426"/>
    </w:pPr>
    <w:rPr>
      <w:szCs w:val="20"/>
      <w:lang w:eastAsia="cs-CZ"/>
    </w:rPr>
  </w:style>
  <w:style w:type="paragraph" w:customStyle="1" w:styleId="Text">
    <w:name w:val="Text"/>
    <w:basedOn w:val="Odstavec"/>
    <w:rsid w:val="00344223"/>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7174">
      <w:bodyDiv w:val="1"/>
      <w:marLeft w:val="0"/>
      <w:marRight w:val="0"/>
      <w:marTop w:val="0"/>
      <w:marBottom w:val="0"/>
      <w:divBdr>
        <w:top w:val="none" w:sz="0" w:space="0" w:color="auto"/>
        <w:left w:val="none" w:sz="0" w:space="0" w:color="auto"/>
        <w:bottom w:val="none" w:sz="0" w:space="0" w:color="auto"/>
        <w:right w:val="none" w:sz="0" w:space="0" w:color="auto"/>
      </w:divBdr>
    </w:div>
    <w:div w:id="868227274">
      <w:bodyDiv w:val="1"/>
      <w:marLeft w:val="0"/>
      <w:marRight w:val="0"/>
      <w:marTop w:val="0"/>
      <w:marBottom w:val="0"/>
      <w:divBdr>
        <w:top w:val="none" w:sz="0" w:space="0" w:color="auto"/>
        <w:left w:val="none" w:sz="0" w:space="0" w:color="auto"/>
        <w:bottom w:val="none" w:sz="0" w:space="0" w:color="auto"/>
        <w:right w:val="none" w:sz="0" w:space="0" w:color="auto"/>
      </w:divBdr>
    </w:div>
    <w:div w:id="1026129725">
      <w:bodyDiv w:val="1"/>
      <w:marLeft w:val="0"/>
      <w:marRight w:val="0"/>
      <w:marTop w:val="0"/>
      <w:marBottom w:val="0"/>
      <w:divBdr>
        <w:top w:val="none" w:sz="0" w:space="0" w:color="auto"/>
        <w:left w:val="none" w:sz="0" w:space="0" w:color="auto"/>
        <w:bottom w:val="none" w:sz="0" w:space="0" w:color="auto"/>
        <w:right w:val="none" w:sz="0" w:space="0" w:color="auto"/>
      </w:divBdr>
    </w:div>
    <w:div w:id="15833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A38BFCCE111448FCD64A94836CAAE" ma:contentTypeVersion="3" ma:contentTypeDescription="Vytvoří nový dokument" ma:contentTypeScope="" ma:versionID="09b9771eb1516a291c921c6cb291097c">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2DWAXVAW3MHF-228033069-5</_dlc_DocId>
    <_dlc_DocIdUrl xmlns="a7e37686-00e6-405d-9032-d05dd3ba55a9">
      <Url>https://vis.fnbrno.cz/c012/WebVZVZ/_layouts/15/DocIdRedir.aspx?ID=2DWAXVAW3MHF-228033069-5</Url>
      <Description>2DWAXVAW3MHF-228033069-5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18D-EE6F-49F0-A676-50026C62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B0289-6449-489B-8418-501B85A4E9DB}">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a7e37686-00e6-405d-9032-d05dd3ba55a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57F806-6F07-425A-9C51-6B7E2EBB4A24}">
  <ds:schemaRefs>
    <ds:schemaRef ds:uri="http://schemas.microsoft.com/sharepoint/v3/contenttype/forms"/>
  </ds:schemaRefs>
</ds:datastoreItem>
</file>

<file path=customXml/itemProps4.xml><?xml version="1.0" encoding="utf-8"?>
<ds:datastoreItem xmlns:ds="http://schemas.openxmlformats.org/officeDocument/2006/customXml" ds:itemID="{2BCE4F1A-D3C3-4969-8AC8-6792D1126DAF}">
  <ds:schemaRefs>
    <ds:schemaRef ds:uri="http://schemas.microsoft.com/sharepoint/events"/>
  </ds:schemaRefs>
</ds:datastoreItem>
</file>

<file path=customXml/itemProps5.xml><?xml version="1.0" encoding="utf-8"?>
<ds:datastoreItem xmlns:ds="http://schemas.openxmlformats.org/officeDocument/2006/customXml" ds:itemID="{8FF89F02-676D-43EC-ACDA-DD1AAB91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36</Pages>
  <Words>9022</Words>
  <Characters>53231</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62129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Jiří Ťupa</dc:creator>
  <cp:lastModifiedBy>Kotzian Robert</cp:lastModifiedBy>
  <cp:revision>34</cp:revision>
  <cp:lastPrinted>2019-10-03T08:57:00Z</cp:lastPrinted>
  <dcterms:created xsi:type="dcterms:W3CDTF">2019-02-08T13:23:00Z</dcterms:created>
  <dcterms:modified xsi:type="dcterms:W3CDTF">2019-10-03T09:01:00Z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0x010100EBFA38BFCCE111448FCD64A94836CAAE</vt:lpwstr>
  </property>
  <property fmtid="{D5CDD505-2E9C-101B-9397-08002B2CF9AE}" pid="3" name="_dlc_DocIdItemGuid">
    <vt:lpwstr>56b6125a-ab76-4357-b03e-a69ab18a4c33</vt:lpwstr>
  </property>
</Properties>
</file>