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49E04DDE"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proofErr w:type="spellStart"/>
      <w:r w:rsidR="002F473F" w:rsidRPr="003153B5">
        <w:rPr>
          <w:b/>
        </w:rPr>
        <w:t>Nusinersen</w:t>
      </w:r>
      <w:proofErr w:type="spellEnd"/>
      <w:r w:rsidR="00290F5B" w:rsidRPr="003153B5">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ins w:id="8" w:author="Havelková Veronika" w:date="2020-07-30T09:56:00Z">
        <w:r w:rsidR="002F473F">
          <w:rPr>
            <w:rStyle w:val="Znakapoznpodarou"/>
          </w:rPr>
          <w:footnoteReference w:id="1"/>
        </w:r>
      </w:ins>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541/2020</w:t>
      </w:r>
      <w:r w:rsidR="004D17A9">
        <w:t xml:space="preserve">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10"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odst. </w:t>
      </w:r>
      <w:r w:rsidR="004D17A9">
        <w:t xml:space="preserve">V. </w:t>
      </w:r>
      <w:r>
        <w:t>6  resp.</w:t>
      </w:r>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lastRenderedPageBreak/>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bookmarkStart w:id="11" w:name="_GoBack"/>
      <w:bookmarkEnd w:id="11"/>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9" w14:textId="77777777"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3153B5">
      <w:pPr>
        <w:pStyle w:val="Odstavecseseznamem"/>
      </w:pPr>
    </w:p>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4B4C3F7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D17A9">
      <w:rPr>
        <w:noProof/>
        <w:sz w:val="20"/>
        <w:szCs w:val="20"/>
      </w:rPr>
      <w:t>6</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0798A0DB" w:rsidR="001B5F9C" w:rsidRDefault="001B5F9C">
    <w:pPr>
      <w:pStyle w:val="Zpat"/>
      <w:jc w:val="center"/>
    </w:pPr>
    <w:r>
      <w:fldChar w:fldCharType="begin"/>
    </w:r>
    <w:r>
      <w:instrText>PAGE   \* MERGEFORMAT</w:instrText>
    </w:r>
    <w:r>
      <w:fldChar w:fldCharType="separate"/>
    </w:r>
    <w:r w:rsidR="004D17A9">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715D4B01-0495-4C79-A4E2-8D9C8E66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3813</Words>
  <Characters>22497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6</cp:revision>
  <cp:lastPrinted>2018-11-27T10:11:00Z</cp:lastPrinted>
  <dcterms:created xsi:type="dcterms:W3CDTF">2020-08-10T07:55:00Z</dcterms:created>
  <dcterms:modified xsi:type="dcterms:W3CDTF">2021-10-05T10:07:00Z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