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64C36" w14:textId="77777777" w:rsidR="003670EA" w:rsidRDefault="003670EA" w:rsidP="006337DC"/>
    <w:p w14:paraId="45C17AA5" w14:textId="77777777" w:rsidR="003670EA" w:rsidRDefault="003670EA" w:rsidP="006337DC"/>
    <w:p w14:paraId="10F48AF7" w14:textId="7C04230C" w:rsidR="000D6CC1" w:rsidRPr="00B47EF1" w:rsidRDefault="0095497A" w:rsidP="006337DC">
      <w:r w:rsidRPr="00B47EF1">
        <w:rPr>
          <w:noProof/>
        </w:rPr>
        <w:drawing>
          <wp:inline distT="0" distB="0" distL="0" distR="0" wp14:anchorId="7525D3DD" wp14:editId="1C4CA694">
            <wp:extent cx="6267450" cy="1028700"/>
            <wp:effectExtent l="0" t="0" r="0" b="0"/>
            <wp:docPr id="7" name="Obrázek 7" descr="IROP_CZ_RO_C_C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IROP_CZ_RO_C_C 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3DEAE" w14:textId="77777777" w:rsidR="00403A28" w:rsidRPr="00B47EF1" w:rsidRDefault="00403A28" w:rsidP="006337DC"/>
    <w:p w14:paraId="2E026E7D" w14:textId="77777777" w:rsidR="00403A28" w:rsidRPr="00B47EF1" w:rsidRDefault="00403A28" w:rsidP="006337DC"/>
    <w:p w14:paraId="2E556A82" w14:textId="77777777" w:rsidR="00403A28" w:rsidRPr="00B47EF1" w:rsidRDefault="00403A28" w:rsidP="006337DC"/>
    <w:p w14:paraId="1DE3C071" w14:textId="77777777" w:rsidR="00403A28" w:rsidRPr="00B47EF1" w:rsidRDefault="00403A28" w:rsidP="006337DC"/>
    <w:p w14:paraId="455A5FE7" w14:textId="77777777" w:rsidR="00403A28" w:rsidRPr="00B47EF1" w:rsidRDefault="00403A28" w:rsidP="006337DC"/>
    <w:p w14:paraId="371E0B3E" w14:textId="77777777" w:rsidR="00403A28" w:rsidRPr="006337DC" w:rsidRDefault="00B47EF1" w:rsidP="006337DC">
      <w:pPr>
        <w:jc w:val="center"/>
        <w:rPr>
          <w:b/>
          <w:sz w:val="28"/>
        </w:rPr>
      </w:pPr>
      <w:r w:rsidRPr="006337DC">
        <w:rPr>
          <w:b/>
          <w:sz w:val="28"/>
        </w:rPr>
        <w:t>Zadávací dokumentace</w:t>
      </w:r>
    </w:p>
    <w:p w14:paraId="16A219B3" w14:textId="5B4A0568" w:rsidR="00B47EF1" w:rsidRPr="00B47EF1" w:rsidRDefault="00864F6C" w:rsidP="006337DC">
      <w:pPr>
        <w:jc w:val="center"/>
      </w:pPr>
      <w:r>
        <w:rPr>
          <w:b/>
          <w:sz w:val="28"/>
        </w:rPr>
        <w:t>k </w:t>
      </w:r>
      <w:r w:rsidR="002E6531">
        <w:rPr>
          <w:b/>
          <w:sz w:val="28"/>
        </w:rPr>
        <w:t>na</w:t>
      </w:r>
      <w:r w:rsidR="00B47EF1" w:rsidRPr="006337DC">
        <w:rPr>
          <w:b/>
          <w:sz w:val="28"/>
        </w:rPr>
        <w:t xml:space="preserve">dlimitní veřejné zakázce na </w:t>
      </w:r>
      <w:r w:rsidR="00A36C35">
        <w:rPr>
          <w:b/>
          <w:sz w:val="28"/>
        </w:rPr>
        <w:t>dodávky</w:t>
      </w:r>
    </w:p>
    <w:p w14:paraId="63C0A923" w14:textId="77777777" w:rsidR="00B47EF1" w:rsidRDefault="00B47EF1" w:rsidP="006337DC">
      <w:pPr>
        <w:jc w:val="center"/>
      </w:pPr>
    </w:p>
    <w:p w14:paraId="71259DFF" w14:textId="77777777" w:rsidR="00403A28" w:rsidRPr="00B47EF1" w:rsidRDefault="00B47EF1" w:rsidP="006337DC">
      <w:pPr>
        <w:jc w:val="center"/>
      </w:pPr>
      <w:r w:rsidRPr="00B47EF1">
        <w:t xml:space="preserve">zadávané v otevřeném řízení </w:t>
      </w:r>
      <w:r w:rsidR="00403A28" w:rsidRPr="00B47EF1">
        <w:t xml:space="preserve">dle </w:t>
      </w:r>
      <w:r w:rsidR="00416208" w:rsidRPr="00B47EF1">
        <w:t xml:space="preserve">§ </w:t>
      </w:r>
      <w:r w:rsidRPr="00B47EF1">
        <w:t>56</w:t>
      </w:r>
      <w:r w:rsidR="00416208" w:rsidRPr="00B47EF1">
        <w:t xml:space="preserve"> </w:t>
      </w:r>
      <w:r w:rsidR="00403A28" w:rsidRPr="00B47EF1">
        <w:t>zákona č. 13</w:t>
      </w:r>
      <w:r w:rsidR="00891EAB" w:rsidRPr="00B47EF1">
        <w:t>4/201</w:t>
      </w:r>
      <w:r w:rsidR="00403A28" w:rsidRPr="00B47EF1">
        <w:t>6 Sb., o</w:t>
      </w:r>
      <w:r w:rsidR="00891EAB" w:rsidRPr="00B47EF1">
        <w:t xml:space="preserve"> zadávání</w:t>
      </w:r>
      <w:r w:rsidR="00416208" w:rsidRPr="00B47EF1">
        <w:t xml:space="preserve"> veřejných zakáz</w:t>
      </w:r>
      <w:r w:rsidR="00891EAB" w:rsidRPr="00B47EF1">
        <w:t>ek</w:t>
      </w:r>
      <w:r w:rsidR="00403A28" w:rsidRPr="00B47EF1">
        <w:t xml:space="preserve"> (dále jen „</w:t>
      </w:r>
      <w:r w:rsidR="00403A28" w:rsidRPr="00B47EF1">
        <w:rPr>
          <w:b/>
        </w:rPr>
        <w:t>zákon</w:t>
      </w:r>
      <w:r w:rsidR="00403A28" w:rsidRPr="00B47EF1">
        <w:t>“)</w:t>
      </w:r>
      <w:r w:rsidRPr="00B47EF1">
        <w:t>, nazvané</w:t>
      </w:r>
    </w:p>
    <w:p w14:paraId="4B2B2A42" w14:textId="77777777" w:rsidR="00403A28" w:rsidRPr="00B47EF1" w:rsidRDefault="00403A28" w:rsidP="006337DC"/>
    <w:p w14:paraId="52011219" w14:textId="77777777" w:rsidR="00403A28" w:rsidRPr="00B47EF1" w:rsidRDefault="00403A28" w:rsidP="006337DC">
      <w:pPr>
        <w:pStyle w:val="Zhlav"/>
        <w:rPr>
          <w:snapToGrid w:val="0"/>
        </w:rPr>
      </w:pPr>
    </w:p>
    <w:p w14:paraId="0E20270C" w14:textId="77777777" w:rsidR="00403A28" w:rsidRDefault="00403A28" w:rsidP="006337DC">
      <w:pPr>
        <w:pStyle w:val="Zhlav"/>
        <w:rPr>
          <w:snapToGrid w:val="0"/>
        </w:rPr>
      </w:pPr>
    </w:p>
    <w:p w14:paraId="0286A24C" w14:textId="77777777" w:rsidR="00B47EF1" w:rsidRDefault="00B47EF1" w:rsidP="006337DC">
      <w:pPr>
        <w:pStyle w:val="Zhlav"/>
        <w:rPr>
          <w:snapToGrid w:val="0"/>
        </w:rPr>
      </w:pPr>
    </w:p>
    <w:p w14:paraId="020CF429" w14:textId="77777777" w:rsidR="00B47EF1" w:rsidRDefault="00B47EF1" w:rsidP="006337DC">
      <w:pPr>
        <w:pStyle w:val="Zhlav"/>
        <w:rPr>
          <w:snapToGrid w:val="0"/>
        </w:rPr>
      </w:pPr>
    </w:p>
    <w:p w14:paraId="45FF855D" w14:textId="77777777" w:rsidR="00B47EF1" w:rsidRPr="00B47EF1" w:rsidRDefault="00B47EF1" w:rsidP="006337DC">
      <w:pPr>
        <w:pStyle w:val="Zhlav"/>
        <w:rPr>
          <w:snapToGrid w:val="0"/>
        </w:rPr>
      </w:pPr>
    </w:p>
    <w:p w14:paraId="76AC21A9" w14:textId="6CF0F550" w:rsidR="00403A28" w:rsidRPr="00150F89" w:rsidRDefault="00403A28" w:rsidP="006337DC">
      <w:pPr>
        <w:jc w:val="center"/>
        <w:rPr>
          <w:b/>
          <w:sz w:val="28"/>
        </w:rPr>
      </w:pPr>
      <w:r w:rsidRPr="00150F89">
        <w:rPr>
          <w:b/>
          <w:sz w:val="28"/>
        </w:rPr>
        <w:t>„</w:t>
      </w:r>
      <w:r w:rsidR="005537F0" w:rsidRPr="005537F0">
        <w:rPr>
          <w:b/>
          <w:sz w:val="28"/>
        </w:rPr>
        <w:t xml:space="preserve">Zvýšení kybernetické bezpečnosti ve FN Brno </w:t>
      </w:r>
      <w:r w:rsidR="006777D0">
        <w:rPr>
          <w:b/>
          <w:sz w:val="28"/>
        </w:rPr>
        <w:t>–</w:t>
      </w:r>
      <w:r w:rsidR="005537F0" w:rsidRPr="005537F0">
        <w:rPr>
          <w:b/>
          <w:sz w:val="28"/>
        </w:rPr>
        <w:t xml:space="preserve"> </w:t>
      </w:r>
      <w:r w:rsidR="00B63BD9">
        <w:rPr>
          <w:b/>
          <w:sz w:val="28"/>
        </w:rPr>
        <w:t>Access</w:t>
      </w:r>
      <w:r w:rsidR="000E1C21">
        <w:rPr>
          <w:b/>
          <w:sz w:val="28"/>
        </w:rPr>
        <w:t xml:space="preserve"> </w:t>
      </w:r>
      <w:proofErr w:type="spellStart"/>
      <w:r w:rsidR="000E1C21">
        <w:rPr>
          <w:b/>
          <w:sz w:val="28"/>
        </w:rPr>
        <w:t>switche</w:t>
      </w:r>
      <w:proofErr w:type="spellEnd"/>
      <w:r w:rsidRPr="00150F89">
        <w:rPr>
          <w:b/>
          <w:sz w:val="28"/>
        </w:rPr>
        <w:t>“</w:t>
      </w:r>
    </w:p>
    <w:p w14:paraId="449443A2" w14:textId="77777777" w:rsidR="00403A28" w:rsidRPr="00B47EF1" w:rsidRDefault="00403A28" w:rsidP="006337DC"/>
    <w:p w14:paraId="06F385C8" w14:textId="77777777" w:rsidR="00A83813" w:rsidRPr="00150F89" w:rsidRDefault="00A83813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475FFAA9" w14:textId="0F341640" w:rsidR="00B47EF1" w:rsidRPr="00734D96" w:rsidRDefault="000A4617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  <w:r w:rsidRPr="00734D96">
        <w:rPr>
          <w:b w:val="0"/>
          <w:caps w:val="0"/>
          <w:sz w:val="22"/>
          <w:szCs w:val="22"/>
        </w:rPr>
        <w:t xml:space="preserve">Veřejná zakázka je spolufinancována Evropskou unií z Evropského fondu pro regionální rozvoj v rámci Integrovaného regionálního operačního programu (IROP), registrační číslo projektu: </w:t>
      </w:r>
      <w:r w:rsidR="00D57D90" w:rsidRPr="00734D96">
        <w:rPr>
          <w:b w:val="0"/>
          <w:caps w:val="0"/>
          <w:sz w:val="22"/>
          <w:szCs w:val="22"/>
        </w:rPr>
        <w:t>CZ.06.3.05/0.0/0.0/15_011/0006912</w:t>
      </w:r>
    </w:p>
    <w:p w14:paraId="481FF74A" w14:textId="77777777" w:rsidR="00B47EF1" w:rsidRPr="00150F89" w:rsidRDefault="00B47EF1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0D5EC02E" w14:textId="77777777" w:rsidR="00B47EF1" w:rsidRDefault="00B47EF1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06FF6694" w14:textId="77777777" w:rsidR="00263D36" w:rsidRDefault="00263D36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0F0EE248" w14:textId="77777777" w:rsidR="00263D36" w:rsidRDefault="00263D36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49D6077A" w14:textId="77777777" w:rsidR="00862EBA" w:rsidRDefault="00862EBA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32E9C297" w14:textId="77777777" w:rsidR="00862EBA" w:rsidRPr="00150F89" w:rsidRDefault="00862EBA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4CDAEA94" w14:textId="77777777" w:rsidR="00A83813" w:rsidRPr="00150F89" w:rsidRDefault="00A83813" w:rsidP="00150F89">
      <w:pPr>
        <w:jc w:val="center"/>
        <w:rPr>
          <w:b/>
        </w:rPr>
      </w:pPr>
      <w:r w:rsidRPr="00150F89">
        <w:rPr>
          <w:b/>
        </w:rPr>
        <w:t>Zadavatel:</w:t>
      </w:r>
    </w:p>
    <w:p w14:paraId="056613CC" w14:textId="77777777" w:rsidR="00A83813" w:rsidRPr="00150F89" w:rsidRDefault="00A83813" w:rsidP="00150F89">
      <w:pPr>
        <w:jc w:val="center"/>
      </w:pPr>
      <w:r w:rsidRPr="00150F89">
        <w:t>Fakultní nemocnice Brno</w:t>
      </w:r>
    </w:p>
    <w:p w14:paraId="38123F65" w14:textId="77777777" w:rsidR="00A83813" w:rsidRPr="00150F89" w:rsidRDefault="00A83813" w:rsidP="00150F89">
      <w:pPr>
        <w:jc w:val="center"/>
      </w:pPr>
      <w:r w:rsidRPr="00150F89">
        <w:t>Jihlavská 20, 625 00 Brno</w:t>
      </w:r>
    </w:p>
    <w:p w14:paraId="2F16C7B4" w14:textId="77777777" w:rsidR="00A83813" w:rsidRPr="00150F89" w:rsidRDefault="00A83813" w:rsidP="00150F89">
      <w:pPr>
        <w:jc w:val="center"/>
      </w:pPr>
      <w:r w:rsidRPr="00150F89">
        <w:t>IČ: 65269705</w:t>
      </w:r>
    </w:p>
    <w:p w14:paraId="17F81F35" w14:textId="77777777" w:rsidR="00F6327E" w:rsidRPr="006337DC" w:rsidRDefault="00A83813" w:rsidP="003874CE">
      <w:pPr>
        <w:pStyle w:val="Nadpis1"/>
      </w:pPr>
      <w:r w:rsidRPr="00150F89">
        <w:br w:type="page"/>
      </w:r>
      <w:r w:rsidR="006337DC" w:rsidRPr="006337DC">
        <w:lastRenderedPageBreak/>
        <w:t>Identifikační údaje zadavatele</w:t>
      </w:r>
    </w:p>
    <w:p w14:paraId="24D1ED6D" w14:textId="77777777" w:rsidR="003A4E43" w:rsidRPr="00150F89" w:rsidRDefault="003A4E43" w:rsidP="00150F89"/>
    <w:p w14:paraId="248E38C7" w14:textId="77777777" w:rsidR="006337DC" w:rsidRDefault="006337DC" w:rsidP="00150F89">
      <w:r>
        <w:t>Název zadavatele:</w:t>
      </w:r>
      <w:r>
        <w:tab/>
        <w:t>Fakultní nemocnice Brno</w:t>
      </w:r>
    </w:p>
    <w:p w14:paraId="7F24FD63" w14:textId="77777777" w:rsidR="006337DC" w:rsidRDefault="006337DC" w:rsidP="00150F89">
      <w:r w:rsidRPr="00150F89">
        <w:t>IČ:</w:t>
      </w:r>
      <w:r w:rsidRPr="00150F89">
        <w:tab/>
      </w:r>
      <w:r w:rsidRPr="00150F89">
        <w:tab/>
      </w:r>
      <w:r w:rsidRPr="00150F89">
        <w:tab/>
      </w:r>
      <w:r>
        <w:t>65269705</w:t>
      </w:r>
    </w:p>
    <w:p w14:paraId="4919A9AA" w14:textId="77777777" w:rsidR="006337DC" w:rsidRDefault="006337DC" w:rsidP="00150F89">
      <w:r>
        <w:t>DIČ:</w:t>
      </w:r>
      <w:r>
        <w:tab/>
      </w:r>
      <w:r>
        <w:tab/>
      </w:r>
      <w:r>
        <w:tab/>
        <w:t>CZ65269705</w:t>
      </w:r>
    </w:p>
    <w:p w14:paraId="788EAB68" w14:textId="77777777" w:rsidR="006337DC" w:rsidRDefault="006337DC" w:rsidP="00150F89">
      <w:r w:rsidRPr="00150F89">
        <w:t>Sídlo zadavatele:</w:t>
      </w:r>
      <w:r w:rsidRPr="00150F89">
        <w:tab/>
      </w:r>
      <w:r>
        <w:t>Jihlavská 20, 625 00 Brno</w:t>
      </w:r>
    </w:p>
    <w:p w14:paraId="1452AE05" w14:textId="77777777" w:rsidR="00864F6C" w:rsidRDefault="00864F6C" w:rsidP="00864F6C">
      <w:r>
        <w:t>Statutární orgán:</w:t>
      </w:r>
      <w:r>
        <w:tab/>
        <w:t>prof. MUDr. Jaroslav Štěrba, Ph.D., ředitel</w:t>
      </w:r>
    </w:p>
    <w:p w14:paraId="42EAA565" w14:textId="77777777" w:rsidR="006337DC" w:rsidRDefault="006337DC" w:rsidP="00150F89">
      <w:r>
        <w:t>Bankovní spojení:</w:t>
      </w:r>
      <w:r>
        <w:tab/>
        <w:t>Česká národní banka</w:t>
      </w:r>
    </w:p>
    <w:p w14:paraId="3ED7FAA5" w14:textId="77777777" w:rsidR="006337DC" w:rsidRDefault="006337DC" w:rsidP="00150F89">
      <w:r>
        <w:t>Číslo účtu:</w:t>
      </w:r>
      <w:r>
        <w:tab/>
      </w:r>
      <w:r>
        <w:tab/>
        <w:t>71234621/0710</w:t>
      </w:r>
    </w:p>
    <w:p w14:paraId="7EB75571" w14:textId="77777777" w:rsidR="006337DC" w:rsidRDefault="006337DC" w:rsidP="00150F89"/>
    <w:p w14:paraId="5A55D785" w14:textId="77777777" w:rsidR="006337DC" w:rsidRPr="006337DC" w:rsidRDefault="006337DC" w:rsidP="006337DC">
      <w:r w:rsidRPr="006337DC">
        <w:t xml:space="preserve">Fakultní nemocnice Brno je státní příspěvková organizace zřízená rozhodnutím </w:t>
      </w:r>
      <w:r w:rsidR="00CA411E">
        <w:t xml:space="preserve">České republiky – </w:t>
      </w:r>
      <w:r w:rsidRPr="006337DC">
        <w:t>Ministerstva zdravotnictví. Nemá zákonnou povinnost zápisu do obchodního rejstříku, je zapsána do živnostenského rejstříku vedeného Živnostenským úřadem města Brna.</w:t>
      </w:r>
    </w:p>
    <w:p w14:paraId="2A39F2BE" w14:textId="77777777" w:rsidR="00F6327E" w:rsidRPr="00B47EF1" w:rsidRDefault="00F6327E" w:rsidP="00CA411E"/>
    <w:p w14:paraId="0C222C4F" w14:textId="41BE3E86" w:rsidR="00403A28" w:rsidRPr="003874CE" w:rsidRDefault="00403A28" w:rsidP="003874CE">
      <w:pPr>
        <w:pStyle w:val="Nadpis1"/>
      </w:pPr>
      <w:r w:rsidRPr="003874CE">
        <w:t xml:space="preserve">Předmět </w:t>
      </w:r>
      <w:r w:rsidR="006337DC" w:rsidRPr="003874CE">
        <w:t>veřejné zakázky</w:t>
      </w:r>
    </w:p>
    <w:p w14:paraId="160A788A" w14:textId="77777777" w:rsidR="003874CE" w:rsidRDefault="003874CE" w:rsidP="00150F89"/>
    <w:p w14:paraId="584CDA95" w14:textId="2099E3D3" w:rsidR="008214DF" w:rsidRDefault="008214DF" w:rsidP="008214DF">
      <w:r w:rsidRPr="0055721E">
        <w:t xml:space="preserve">Předmětem veřejné zakázky je </w:t>
      </w:r>
      <w:r w:rsidR="000E1C21">
        <w:t xml:space="preserve">dodávka </w:t>
      </w:r>
      <w:proofErr w:type="spellStart"/>
      <w:r w:rsidR="00B63BD9">
        <w:t>access</w:t>
      </w:r>
      <w:proofErr w:type="spellEnd"/>
      <w:r w:rsidR="00B63BD9">
        <w:t xml:space="preserve"> </w:t>
      </w:r>
      <w:proofErr w:type="spellStart"/>
      <w:r w:rsidR="000E1C21">
        <w:t>switchů</w:t>
      </w:r>
      <w:proofErr w:type="spellEnd"/>
      <w:r w:rsidR="000E1C21">
        <w:t xml:space="preserve"> </w:t>
      </w:r>
      <w:r w:rsidRPr="0055721E">
        <w:t>včetně</w:t>
      </w:r>
      <w:r w:rsidR="003B6762">
        <w:t xml:space="preserve"> </w:t>
      </w:r>
      <w:r w:rsidR="002679B3">
        <w:t>programového vybavení</w:t>
      </w:r>
      <w:r w:rsidR="003B6762">
        <w:t>, příslušenství,</w:t>
      </w:r>
      <w:r w:rsidRPr="0055721E">
        <w:t xml:space="preserve"> </w:t>
      </w:r>
      <w:r w:rsidR="000E1C21">
        <w:t>montáže</w:t>
      </w:r>
      <w:r w:rsidRPr="0055721E">
        <w:t xml:space="preserve"> a poskytování služeb podpory.</w:t>
      </w:r>
    </w:p>
    <w:p w14:paraId="7FAAD71A" w14:textId="77777777" w:rsidR="00864F6C" w:rsidRPr="00B47EF1" w:rsidRDefault="00864F6C" w:rsidP="00864F6C"/>
    <w:p w14:paraId="580AFD93" w14:textId="77777777" w:rsidR="00864F6C" w:rsidRPr="00F91396" w:rsidRDefault="00864F6C">
      <w:pPr>
        <w:pStyle w:val="Nadpis2"/>
      </w:pPr>
      <w:r w:rsidRPr="00F91396">
        <w:t>Klasi</w:t>
      </w:r>
      <w:r>
        <w:t>fikace předmětu veřejné zakázky</w:t>
      </w:r>
    </w:p>
    <w:p w14:paraId="38AED76E" w14:textId="77777777" w:rsidR="00864F6C" w:rsidRPr="00B47EF1" w:rsidRDefault="00864F6C" w:rsidP="00864F6C"/>
    <w:p w14:paraId="268B6770" w14:textId="18B2EA19" w:rsidR="00864F6C" w:rsidRDefault="00864F6C" w:rsidP="00864F6C">
      <w:r>
        <w:t>Hlavní CPV kód:</w:t>
      </w:r>
      <w:r w:rsidR="00543A78">
        <w:t xml:space="preserve"> </w:t>
      </w:r>
      <w:r w:rsidR="00B63BD9" w:rsidRPr="00B63BD9">
        <w:t>32420000</w:t>
      </w:r>
      <w:r w:rsidR="00832EB0" w:rsidRPr="00832EB0">
        <w:t>-</w:t>
      </w:r>
      <w:r w:rsidR="000E1C21">
        <w:t>3</w:t>
      </w:r>
      <w:r w:rsidR="00832EB0" w:rsidRPr="00832EB0">
        <w:t xml:space="preserve"> </w:t>
      </w:r>
      <w:r w:rsidR="000E1C21">
        <w:t>–</w:t>
      </w:r>
      <w:r w:rsidR="00832EB0" w:rsidRPr="00832EB0">
        <w:t xml:space="preserve"> Síťov</w:t>
      </w:r>
      <w:r w:rsidR="000E1C21">
        <w:t>á zařízení</w:t>
      </w:r>
    </w:p>
    <w:p w14:paraId="429A74EC" w14:textId="1962B839" w:rsidR="00543A78" w:rsidRDefault="00543A78" w:rsidP="00864F6C"/>
    <w:p w14:paraId="7FBA6E41" w14:textId="77777777" w:rsidR="00403A28" w:rsidRPr="003874CE" w:rsidRDefault="00403A28">
      <w:pPr>
        <w:pStyle w:val="Nadpis2"/>
      </w:pPr>
      <w:r w:rsidRPr="003874CE">
        <w:t>Roz</w:t>
      </w:r>
      <w:r w:rsidR="00EF503F">
        <w:t>dělení veřejné zakázky na části</w:t>
      </w:r>
    </w:p>
    <w:p w14:paraId="2E24B7F0" w14:textId="77777777" w:rsidR="007D0D56" w:rsidRPr="00B47EF1" w:rsidRDefault="007D0D56" w:rsidP="006337DC"/>
    <w:p w14:paraId="51B143A2" w14:textId="17736938" w:rsidR="0060020F" w:rsidRDefault="00593861" w:rsidP="006337DC">
      <w:r w:rsidRPr="00B47EF1">
        <w:t xml:space="preserve">Veřejná zakázka </w:t>
      </w:r>
      <w:r w:rsidR="000E1C21">
        <w:t>není</w:t>
      </w:r>
      <w:r w:rsidR="0065643A">
        <w:t xml:space="preserve"> </w:t>
      </w:r>
      <w:r w:rsidR="001A3AA2" w:rsidRPr="00B47EF1">
        <w:t xml:space="preserve">rozdělena na </w:t>
      </w:r>
      <w:r w:rsidR="007D19C4">
        <w:t>část</w:t>
      </w:r>
      <w:r w:rsidR="00664A02">
        <w:t>i</w:t>
      </w:r>
      <w:r w:rsidR="0060020F">
        <w:t>.</w:t>
      </w:r>
    </w:p>
    <w:p w14:paraId="187C88B4" w14:textId="77777777" w:rsidR="00DD1801" w:rsidRPr="00B47EF1" w:rsidRDefault="00DD1801" w:rsidP="0060020F"/>
    <w:p w14:paraId="7C95159D" w14:textId="77777777" w:rsidR="00403A28" w:rsidRPr="00B47EF1" w:rsidRDefault="00403A28" w:rsidP="00EF503F">
      <w:pPr>
        <w:pStyle w:val="Nadpis1"/>
      </w:pPr>
      <w:bookmarkStart w:id="0" w:name="_Ref477269676"/>
      <w:r w:rsidRPr="00B47EF1">
        <w:t>Kvalifikac</w:t>
      </w:r>
      <w:bookmarkEnd w:id="0"/>
      <w:r w:rsidR="00825A8C">
        <w:t>e účastníka zadávacího řízení</w:t>
      </w:r>
    </w:p>
    <w:p w14:paraId="7E6B1906" w14:textId="77777777" w:rsidR="00403A28" w:rsidRPr="00B47EF1" w:rsidRDefault="00403A28" w:rsidP="00F91396"/>
    <w:p w14:paraId="6DABF815" w14:textId="77777777" w:rsidR="00403A28" w:rsidRDefault="00403A28" w:rsidP="00F91396">
      <w:r w:rsidRPr="00B47EF1">
        <w:t xml:space="preserve">Zadavatel požaduje, aby součástí nabídky bylo doložení splnění </w:t>
      </w:r>
      <w:r w:rsidR="00535F96">
        <w:t>podmínek kvalifikace</w:t>
      </w:r>
      <w:r w:rsidRPr="00B47EF1">
        <w:t xml:space="preserve"> podle zákona, které </w:t>
      </w:r>
      <w:r w:rsidR="00535F96">
        <w:t xml:space="preserve">dodavatel </w:t>
      </w:r>
      <w:r w:rsidRPr="00B47EF1">
        <w:t>prokáže ve lhůtě pro podán</w:t>
      </w:r>
      <w:r w:rsidR="00535F96">
        <w:t>í nabídek následujícím způsobem.</w:t>
      </w:r>
    </w:p>
    <w:p w14:paraId="79593609" w14:textId="77777777" w:rsidR="00535F96" w:rsidRPr="00B47EF1" w:rsidRDefault="00535F96" w:rsidP="00F91396"/>
    <w:p w14:paraId="6E7AF393" w14:textId="77777777" w:rsidR="00EF503F" w:rsidRDefault="00403A28" w:rsidP="00F91396">
      <w:r w:rsidRPr="00B47EF1">
        <w:t xml:space="preserve">Splnění </w:t>
      </w:r>
      <w:r w:rsidR="00535F96">
        <w:t>podmínek kvalifikace</w:t>
      </w:r>
      <w:r w:rsidRPr="00B47EF1">
        <w:t xml:space="preserve"> prokazuje </w:t>
      </w:r>
      <w:r w:rsidR="00985F35" w:rsidRPr="00B47EF1">
        <w:t xml:space="preserve">dodavatel </w:t>
      </w:r>
      <w:r w:rsidRPr="00B47EF1">
        <w:t xml:space="preserve">již ve své nabídce, a to </w:t>
      </w:r>
      <w:r w:rsidRPr="00B47EF1">
        <w:rPr>
          <w:b/>
        </w:rPr>
        <w:t xml:space="preserve">předložením </w:t>
      </w:r>
      <w:r w:rsidR="001E7C33" w:rsidRPr="00B47EF1">
        <w:rPr>
          <w:b/>
        </w:rPr>
        <w:t>prostých kopií požadovaných dokumentů</w:t>
      </w:r>
      <w:r w:rsidR="001E7C33" w:rsidRPr="00B47EF1">
        <w:t>.</w:t>
      </w:r>
      <w:r w:rsidRPr="00B47EF1">
        <w:t xml:space="preserve"> </w:t>
      </w:r>
      <w:r w:rsidR="001E7C33" w:rsidRPr="00B47EF1">
        <w:t>Kopie mohou být na</w:t>
      </w:r>
      <w:r w:rsidR="00836A00" w:rsidRPr="00B47EF1">
        <w:t>h</w:t>
      </w:r>
      <w:r w:rsidR="001E7C33" w:rsidRPr="00B47EF1">
        <w:t>razeny čestným prohlášením nebo jednotným evropským osvědčením dle § 87 zákona</w:t>
      </w:r>
      <w:r w:rsidR="00EF503F">
        <w:t xml:space="preserve">. </w:t>
      </w:r>
      <w:r w:rsidR="00B377B9" w:rsidRPr="00B47EF1">
        <w:t xml:space="preserve">Zadavatel si může v průběhu zadávacího řízení vyžádat předložení originálů nebo úředně ověřených kopií dokladů o </w:t>
      </w:r>
      <w:r w:rsidR="00535F96">
        <w:t xml:space="preserve">splnění podmínek </w:t>
      </w:r>
      <w:r w:rsidR="00B377B9" w:rsidRPr="00B47EF1">
        <w:t>kval</w:t>
      </w:r>
      <w:r w:rsidR="00535F96">
        <w:t>ifikace</w:t>
      </w:r>
      <w:r w:rsidR="00B377B9" w:rsidRPr="00B47EF1">
        <w:t xml:space="preserve">. </w:t>
      </w:r>
    </w:p>
    <w:p w14:paraId="7DDF356D" w14:textId="77777777" w:rsidR="00CD79CE" w:rsidRDefault="00CD79CE" w:rsidP="00F91396"/>
    <w:p w14:paraId="77118D81" w14:textId="77777777" w:rsidR="00403A28" w:rsidRDefault="00B377B9" w:rsidP="00F91396">
      <w:r w:rsidRPr="00B47EF1">
        <w:t>Doklady prokazující základní způsobilost podle § 74</w:t>
      </w:r>
      <w:r w:rsidR="00985F35" w:rsidRPr="00B47EF1">
        <w:t xml:space="preserve"> zákona</w:t>
      </w:r>
      <w:r w:rsidRPr="00B47EF1">
        <w:t xml:space="preserve"> a profesní způsobilost podle § 77 odst. 1 </w:t>
      </w:r>
      <w:r w:rsidR="00985F35" w:rsidRPr="00B47EF1">
        <w:t xml:space="preserve">zákona </w:t>
      </w:r>
      <w:r w:rsidRPr="00B47EF1">
        <w:t>musí prokazovat splnění požadovaného kritéria způsobilosti nejpozději v době 3 měsíců přede dnem</w:t>
      </w:r>
      <w:r w:rsidR="008F5C76">
        <w:t xml:space="preserve"> zahájení zadávacího řízení</w:t>
      </w:r>
      <w:r w:rsidRPr="00B47EF1">
        <w:t>.</w:t>
      </w:r>
    </w:p>
    <w:p w14:paraId="776E9841" w14:textId="77777777" w:rsidR="001A2FBC" w:rsidRDefault="001A2FBC" w:rsidP="00F91396"/>
    <w:p w14:paraId="68D3E255" w14:textId="77777777" w:rsidR="008A57E9" w:rsidRPr="00B47EF1" w:rsidRDefault="008A57E9">
      <w:pPr>
        <w:pStyle w:val="Nadpis2"/>
      </w:pPr>
      <w:r w:rsidRPr="00B47EF1">
        <w:t xml:space="preserve">Základní </w:t>
      </w:r>
      <w:r w:rsidRPr="00EF503F">
        <w:t>způsobilost</w:t>
      </w:r>
      <w:r w:rsidRPr="00B47EF1">
        <w:t xml:space="preserve"> dle § 74 zákona a způsob jejího prokázání</w:t>
      </w:r>
    </w:p>
    <w:p w14:paraId="239EC64D" w14:textId="77777777" w:rsidR="008A57E9" w:rsidRPr="00B47EF1" w:rsidRDefault="008A57E9" w:rsidP="006337DC"/>
    <w:p w14:paraId="1D2A2F46" w14:textId="77777777" w:rsidR="008A57E9" w:rsidRPr="00B47EF1" w:rsidRDefault="008A57E9" w:rsidP="009B2C96">
      <w:pPr>
        <w:numPr>
          <w:ilvl w:val="0"/>
          <w:numId w:val="2"/>
        </w:numPr>
        <w:ind w:left="697" w:hanging="340"/>
      </w:pPr>
      <w:r w:rsidRPr="00B47EF1">
        <w:t xml:space="preserve">Účastník zadávacího řízení předloží </w:t>
      </w:r>
      <w:r w:rsidRPr="00B47EF1">
        <w:rPr>
          <w:b/>
        </w:rPr>
        <w:t>výpis z Rejstříku trestů</w:t>
      </w:r>
      <w:r w:rsidRPr="00B47EF1">
        <w:t xml:space="preserve"> k prokázání splnění podmínek ve vztahu k § 74 odst. 1 písm. a) zákona, tj. k prokázání, že nebyl v posledních 5 letech před zahájením zadávacího řízení pravomocně odsouzen pro trestný čin uvedený v příloze č. 3 </w:t>
      </w:r>
      <w:r w:rsidRPr="00B47EF1">
        <w:lastRenderedPageBreak/>
        <w:t>k zákonu nebo obdobný trestný čin podle právního řádu země sídla; k zahlazeným odsouzením se nepřihlíží.</w:t>
      </w:r>
    </w:p>
    <w:p w14:paraId="766445DA" w14:textId="77777777" w:rsidR="008A57E9" w:rsidRPr="00B47EF1" w:rsidRDefault="008A57E9" w:rsidP="006337DC"/>
    <w:p w14:paraId="7FD8A996" w14:textId="77777777" w:rsidR="008A57E9" w:rsidRPr="00B47EF1" w:rsidRDefault="008A57E9" w:rsidP="00C93040">
      <w:pPr>
        <w:ind w:left="680"/>
      </w:pPr>
      <w:r w:rsidRPr="00B47EF1">
        <w:t xml:space="preserve">Jde-li o právnickou osobu, musí tento předpoklad splňovat jak tato právnická osoba, tak zároveň každý člen </w:t>
      </w:r>
      <w:r w:rsidR="00985F35" w:rsidRPr="00B47EF1">
        <w:t xml:space="preserve">jejího </w:t>
      </w:r>
      <w:r w:rsidRPr="00B47EF1">
        <w:t xml:space="preserve">statutárního orgánu. Je-li členem statutárního orgánu dodavatele právnická osoba, musí výše uvedené podmínky splňovat jak tato právnická osoba, tak každý člen statutárního orgánu této právnické osoby a také osoba zastupující tuto právnickou osobu v statutárním orgánu dodavatele.  </w:t>
      </w:r>
    </w:p>
    <w:p w14:paraId="35EEE730" w14:textId="77777777" w:rsidR="008A57E9" w:rsidRPr="00B47EF1" w:rsidRDefault="008A57E9" w:rsidP="00C93040">
      <w:pPr>
        <w:ind w:left="708"/>
      </w:pPr>
    </w:p>
    <w:p w14:paraId="2927F47B" w14:textId="77777777" w:rsidR="008A57E9" w:rsidRPr="00B47EF1" w:rsidRDefault="008A57E9" w:rsidP="00C93040">
      <w:pPr>
        <w:ind w:left="680"/>
      </w:pPr>
      <w:r w:rsidRPr="00B47EF1">
        <w:t>Podává-li nabídku či žádost pobočka závodu zahraniční právnické osoby, musí výše uvedené podmínky splňovat tato právnická osoba a vedoucí pobočky závodu. Podává-li nabídku či žádost o účast pobočka závodu české právnické osob</w:t>
      </w:r>
      <w:r w:rsidR="00F70BA0" w:rsidRPr="00B47EF1">
        <w:t>y</w:t>
      </w:r>
      <w:r w:rsidRPr="00B47EF1">
        <w:t>, musí výše uvedené podmínky splňovat vedle výše uvedených osob rovněž vedoucí pobočky.</w:t>
      </w:r>
    </w:p>
    <w:p w14:paraId="7CDAD691" w14:textId="77777777" w:rsidR="008A57E9" w:rsidRPr="00B47EF1" w:rsidRDefault="008A57E9" w:rsidP="00C93040">
      <w:pPr>
        <w:ind w:left="680"/>
      </w:pPr>
    </w:p>
    <w:p w14:paraId="7266683E" w14:textId="77777777" w:rsidR="008A57E9" w:rsidRPr="00C93040" w:rsidRDefault="008A57E9" w:rsidP="00C93040">
      <w:pPr>
        <w:ind w:left="680"/>
      </w:pPr>
      <w:r w:rsidRPr="00B47EF1">
        <w:t xml:space="preserve">Tento základní kvalifikační předpoklad musí splňovat účastník zadávacího řízení </w:t>
      </w:r>
      <w:r w:rsidRPr="00C36C12">
        <w:rPr>
          <w:b/>
        </w:rPr>
        <w:t>v zemi svého sídla</w:t>
      </w:r>
      <w:r w:rsidRPr="00B47EF1">
        <w:t>.</w:t>
      </w:r>
      <w:r w:rsidRPr="00C93040">
        <w:t xml:space="preserve"> </w:t>
      </w:r>
    </w:p>
    <w:p w14:paraId="5DB9FE32" w14:textId="77777777" w:rsidR="008A57E9" w:rsidRPr="00CD79CE" w:rsidRDefault="008A57E9" w:rsidP="006337DC"/>
    <w:p w14:paraId="43599EC1" w14:textId="77777777" w:rsidR="008B5825" w:rsidRPr="00B47EF1" w:rsidRDefault="008A57E9" w:rsidP="009B2C96">
      <w:pPr>
        <w:numPr>
          <w:ilvl w:val="0"/>
          <w:numId w:val="2"/>
        </w:numPr>
        <w:ind w:left="697" w:hanging="340"/>
      </w:pPr>
      <w:r w:rsidRPr="00B47EF1">
        <w:t>Účastník zadávacího řízení předloží dle § 75 odst. 1 písm. b)</w:t>
      </w:r>
      <w:r w:rsidR="007D0D56" w:rsidRPr="00B47EF1">
        <w:t xml:space="preserve"> zákona</w:t>
      </w:r>
      <w:r w:rsidRPr="00B47EF1">
        <w:t xml:space="preserve"> </w:t>
      </w:r>
      <w:r w:rsidRPr="00C93040">
        <w:rPr>
          <w:b/>
        </w:rPr>
        <w:t>potvrzení příslušného finančního úřadu</w:t>
      </w:r>
      <w:r w:rsidRPr="00B47EF1">
        <w:t xml:space="preserve"> ve vztahu k § 74 odst. 1 písm. b)</w:t>
      </w:r>
      <w:r w:rsidRPr="00C93040">
        <w:t>,</w:t>
      </w:r>
      <w:r w:rsidRPr="00B47EF1">
        <w:t xml:space="preserve"> a </w:t>
      </w:r>
      <w:r w:rsidR="008B5825" w:rsidRPr="00B47EF1">
        <w:t>dle § 75 odst. 1 písm. c)</w:t>
      </w:r>
      <w:r w:rsidR="007D0D56" w:rsidRPr="00B47EF1">
        <w:t xml:space="preserve"> zákona</w:t>
      </w:r>
      <w:r w:rsidR="008B5825" w:rsidRPr="00B47EF1">
        <w:t xml:space="preserve"> </w:t>
      </w:r>
      <w:r w:rsidR="008B5825" w:rsidRPr="00C93040">
        <w:rPr>
          <w:b/>
        </w:rPr>
        <w:t>písemné čestné prohlášení ve vztahu ke spotřební dani</w:t>
      </w:r>
      <w:r w:rsidR="008B5825" w:rsidRPr="00B47EF1">
        <w:t xml:space="preserve"> podepsané osobou oprávněnou zastupovat účastníka zadávacího řízení k prokázání splnění podmínek ve vztahu k § 74 odst. 1 písm. b) zákona, tj. k prokázání, že účastník zadávacího řízení nemá v evidenci daní zachyceny splatné daňové nedoplatky, a to jak v České republice, tak v zemi svého sídla.</w:t>
      </w:r>
    </w:p>
    <w:p w14:paraId="602C1CBD" w14:textId="77777777" w:rsidR="00125D43" w:rsidRPr="00B47EF1" w:rsidRDefault="00125D43" w:rsidP="00C93040">
      <w:pPr>
        <w:ind w:left="697"/>
      </w:pPr>
    </w:p>
    <w:p w14:paraId="17577B92" w14:textId="77777777" w:rsidR="00125D43" w:rsidRPr="00B47EF1" w:rsidRDefault="00125D43" w:rsidP="009B2C96">
      <w:pPr>
        <w:numPr>
          <w:ilvl w:val="0"/>
          <w:numId w:val="2"/>
        </w:numPr>
        <w:ind w:left="697" w:hanging="340"/>
      </w:pPr>
      <w:r w:rsidRPr="00B47EF1">
        <w:t>Účastník zadávacího řízení předloží dle § 75 odst. 1 písm. d)</w:t>
      </w:r>
      <w:r w:rsidR="007D0D56" w:rsidRPr="00B47EF1">
        <w:t xml:space="preserve"> zákona</w:t>
      </w:r>
      <w:r w:rsidRPr="00B47EF1">
        <w:t xml:space="preserve"> </w:t>
      </w:r>
      <w:r w:rsidRPr="00C36C12">
        <w:rPr>
          <w:b/>
        </w:rPr>
        <w:t>písemné čestné prohlášení</w:t>
      </w:r>
      <w:r w:rsidRPr="00B47EF1">
        <w:t xml:space="preserve"> podepsané osobou oprávněnou zastupovat účastníka zadávacího řízení k prokázání splnění podmínek ve vztahu k § 74 odst. 1 písm. c) zákona, tj. k prokázání, že účastník zadávacího řízení </w:t>
      </w:r>
      <w:r w:rsidRPr="00C36C12">
        <w:rPr>
          <w:b/>
        </w:rPr>
        <w:t>nemá splatný nedoplatek na pojistném nebo na penále na veřejné zdravotní pojištění</w:t>
      </w:r>
      <w:r w:rsidRPr="00B47EF1">
        <w:t>, a to jak v České republice, tak v zemi svého sídla.</w:t>
      </w:r>
    </w:p>
    <w:p w14:paraId="122C3BA7" w14:textId="77777777" w:rsidR="008B5825" w:rsidRPr="00B47EF1" w:rsidRDefault="008B5825" w:rsidP="00C93040">
      <w:pPr>
        <w:ind w:left="697"/>
      </w:pPr>
    </w:p>
    <w:p w14:paraId="45F91E34" w14:textId="77777777" w:rsidR="008A57E9" w:rsidRPr="00B47EF1" w:rsidRDefault="008A57E9" w:rsidP="009B2C96">
      <w:pPr>
        <w:numPr>
          <w:ilvl w:val="0"/>
          <w:numId w:val="2"/>
        </w:numPr>
        <w:ind w:left="697" w:hanging="340"/>
      </w:pPr>
      <w:r w:rsidRPr="00B47EF1">
        <w:t>Účastník zadávacího řízení předloží dle § 75 odst. 1 písm. e)</w:t>
      </w:r>
      <w:r w:rsidR="007D0D56" w:rsidRPr="00B47EF1">
        <w:t xml:space="preserve"> zákona</w:t>
      </w:r>
      <w:r w:rsidRPr="00B47EF1">
        <w:t xml:space="preserve"> </w:t>
      </w:r>
      <w:r w:rsidRPr="007139E6">
        <w:rPr>
          <w:b/>
        </w:rPr>
        <w:t>potvrzení příslušné okresní správy sociálního zabezpečení</w:t>
      </w:r>
      <w:r w:rsidRPr="00B47EF1">
        <w:t xml:space="preserve"> k prokázání splnění podmínek ve vztahu k § 74 odst. 1 písm. d) zákona, tj. že </w:t>
      </w:r>
      <w:r w:rsidRPr="007139E6">
        <w:rPr>
          <w:b/>
        </w:rPr>
        <w:t>nemá splatný nedoplatek na pojistném nebo na penále na sociálním zabezpečení</w:t>
      </w:r>
      <w:r w:rsidRPr="00B47EF1">
        <w:t xml:space="preserve"> a příspěvku na státní politiku zaměstnanosti, a to jak v České republice, tak v zemi sídla.</w:t>
      </w:r>
    </w:p>
    <w:p w14:paraId="01089500" w14:textId="77777777" w:rsidR="008A57E9" w:rsidRPr="00B47EF1" w:rsidRDefault="008A57E9" w:rsidP="00C93040">
      <w:pPr>
        <w:ind w:left="697"/>
      </w:pPr>
    </w:p>
    <w:p w14:paraId="4148C7E3" w14:textId="77777777" w:rsidR="008A57E9" w:rsidRPr="00B47EF1" w:rsidRDefault="008A57E9" w:rsidP="009B2C96">
      <w:pPr>
        <w:numPr>
          <w:ilvl w:val="0"/>
          <w:numId w:val="2"/>
        </w:numPr>
        <w:ind w:left="697" w:hanging="340"/>
      </w:pPr>
      <w:r w:rsidRPr="00B47EF1">
        <w:t>Účastník zadávacího řízení předloží dle § 75 odst. 1 písm. f)</w:t>
      </w:r>
      <w:r w:rsidR="00E54C4A" w:rsidRPr="00B47EF1">
        <w:t xml:space="preserve"> zákona</w:t>
      </w:r>
      <w:r w:rsidRPr="00B47EF1">
        <w:t xml:space="preserve"> </w:t>
      </w:r>
      <w:r w:rsidRPr="007139E6">
        <w:rPr>
          <w:b/>
        </w:rPr>
        <w:t>výpis z obchodního rejstříku</w:t>
      </w:r>
      <w:r w:rsidRPr="00C93040">
        <w:t xml:space="preserve">, nebo </w:t>
      </w:r>
      <w:r w:rsidRPr="00B47EF1">
        <w:t>předloží</w:t>
      </w:r>
      <w:r w:rsidRPr="00C93040">
        <w:t xml:space="preserve"> písemné čestné prohlášení, </w:t>
      </w:r>
      <w:r w:rsidRPr="00B47EF1">
        <w:t>v případě, že není v obchodním rejstříku zapsán, ve vztahu k § 74 odst. 1 písm. e)</w:t>
      </w:r>
      <w:r w:rsidR="00DD12BB" w:rsidRPr="00B47EF1">
        <w:t xml:space="preserve"> zákona</w:t>
      </w:r>
      <w:r w:rsidRPr="00B47EF1">
        <w:t>.</w:t>
      </w:r>
    </w:p>
    <w:p w14:paraId="202933B9" w14:textId="77777777" w:rsidR="008A57E9" w:rsidRPr="00B47EF1" w:rsidRDefault="008A57E9" w:rsidP="006337DC"/>
    <w:p w14:paraId="67B2007E" w14:textId="77777777" w:rsidR="008A57E9" w:rsidRPr="00B47EF1" w:rsidRDefault="008A57E9">
      <w:pPr>
        <w:pStyle w:val="Nadpis2"/>
      </w:pPr>
      <w:r w:rsidRPr="00B47EF1">
        <w:t>Profesní způsobilost dle § 77 odst. 1 zákona a způsob jejího prokázání</w:t>
      </w:r>
    </w:p>
    <w:p w14:paraId="32C9DC22" w14:textId="77777777" w:rsidR="008A57E9" w:rsidRPr="00B47EF1" w:rsidRDefault="008A57E9" w:rsidP="006337DC"/>
    <w:p w14:paraId="050ECF95" w14:textId="77777777" w:rsidR="00F70BA0" w:rsidRPr="00B47EF1" w:rsidRDefault="008A57E9" w:rsidP="009B2C96">
      <w:pPr>
        <w:numPr>
          <w:ilvl w:val="0"/>
          <w:numId w:val="3"/>
        </w:numPr>
      </w:pPr>
      <w:r w:rsidRPr="00B47EF1">
        <w:t xml:space="preserve">Účastník zadávacího řízení předloží </w:t>
      </w:r>
      <w:r w:rsidR="006F5E44" w:rsidRPr="00B47EF1">
        <w:t>dle § 77 odst. 1</w:t>
      </w:r>
      <w:r w:rsidR="00E54C4A" w:rsidRPr="00B47EF1">
        <w:t xml:space="preserve"> zákona</w:t>
      </w:r>
      <w:r w:rsidR="006F5E44" w:rsidRPr="00B47EF1">
        <w:t xml:space="preserve"> </w:t>
      </w:r>
      <w:r w:rsidRPr="00B47EF1">
        <w:rPr>
          <w:b/>
        </w:rPr>
        <w:t>výpis z obchodního rejstříku</w:t>
      </w:r>
      <w:r w:rsidRPr="00B47EF1">
        <w:t xml:space="preserve"> nebo </w:t>
      </w:r>
      <w:r w:rsidRPr="00B47EF1">
        <w:rPr>
          <w:b/>
        </w:rPr>
        <w:t>jiné obdobné evidence</w:t>
      </w:r>
      <w:r w:rsidRPr="00B47EF1">
        <w:t xml:space="preserve">, pokud jiný právní předpis zápis do takové evidence vyžaduje. </w:t>
      </w:r>
    </w:p>
    <w:p w14:paraId="243E48B1" w14:textId="77777777" w:rsidR="008A57E9" w:rsidRPr="00B47EF1" w:rsidRDefault="008A57E9" w:rsidP="006337DC"/>
    <w:p w14:paraId="047785AC" w14:textId="77777777" w:rsidR="008A57E9" w:rsidRPr="00B47EF1" w:rsidRDefault="008A57E9">
      <w:pPr>
        <w:pStyle w:val="Nadpis2"/>
      </w:pPr>
      <w:r w:rsidRPr="00B47EF1">
        <w:t>Technická kvalifikace dle § 79 odst. 2 písm. b)</w:t>
      </w:r>
      <w:r w:rsidR="007F3D04">
        <w:t xml:space="preserve"> a</w:t>
      </w:r>
      <w:r w:rsidR="00F70BA0" w:rsidRPr="00B47EF1">
        <w:t xml:space="preserve"> k)</w:t>
      </w:r>
      <w:r w:rsidR="007F3D04">
        <w:t xml:space="preserve"> </w:t>
      </w:r>
      <w:r w:rsidRPr="00B47EF1">
        <w:t>zákona a způsob jejího prokázání</w:t>
      </w:r>
    </w:p>
    <w:p w14:paraId="784FC304" w14:textId="77777777" w:rsidR="008A57E9" w:rsidRPr="00B47EF1" w:rsidRDefault="008A57E9" w:rsidP="006337DC"/>
    <w:p w14:paraId="312197DE" w14:textId="2313FB19" w:rsidR="0050770A" w:rsidRPr="00A73145" w:rsidRDefault="003D4521" w:rsidP="000E1C21">
      <w:pPr>
        <w:numPr>
          <w:ilvl w:val="0"/>
          <w:numId w:val="2"/>
        </w:numPr>
      </w:pPr>
      <w:r>
        <w:lastRenderedPageBreak/>
        <w:t>Ú</w:t>
      </w:r>
      <w:r w:rsidR="00125640">
        <w:t xml:space="preserve">častník zadávací řízení </w:t>
      </w:r>
      <w:r>
        <w:t xml:space="preserve">předloží </w:t>
      </w:r>
      <w:r w:rsidR="006F5E44" w:rsidRPr="00B47EF1">
        <w:t>dle § 79 odst. 2 písm. b)</w:t>
      </w:r>
      <w:r w:rsidR="00125640">
        <w:t xml:space="preserve"> zákona</w:t>
      </w:r>
      <w:r w:rsidR="00125640" w:rsidRPr="00125640">
        <w:t xml:space="preserve"> </w:t>
      </w:r>
      <w:r w:rsidR="00510C35">
        <w:t>seznam významných dodávek obsahující</w:t>
      </w:r>
      <w:r w:rsidR="006F5E44" w:rsidRPr="00125640">
        <w:t xml:space="preserve"> </w:t>
      </w:r>
      <w:r w:rsidR="0076415C" w:rsidRPr="000E1C21">
        <w:rPr>
          <w:b/>
        </w:rPr>
        <w:t>minimálně</w:t>
      </w:r>
      <w:r w:rsidR="008A57E9" w:rsidRPr="000E1C21">
        <w:rPr>
          <w:b/>
        </w:rPr>
        <w:t xml:space="preserve"> </w:t>
      </w:r>
      <w:r w:rsidR="000E1C21" w:rsidRPr="000E1C21">
        <w:rPr>
          <w:b/>
        </w:rPr>
        <w:t>1</w:t>
      </w:r>
      <w:r w:rsidR="00A71E64" w:rsidRPr="000E1C21">
        <w:rPr>
          <w:b/>
        </w:rPr>
        <w:t xml:space="preserve"> v</w:t>
      </w:r>
      <w:r w:rsidR="000E1C21" w:rsidRPr="000E1C21">
        <w:rPr>
          <w:b/>
        </w:rPr>
        <w:t>ýznamnou</w:t>
      </w:r>
      <w:r w:rsidR="00A71E64" w:rsidRPr="000E1C21">
        <w:rPr>
          <w:b/>
        </w:rPr>
        <w:t xml:space="preserve"> </w:t>
      </w:r>
      <w:r w:rsidR="000E1C21" w:rsidRPr="000E1C21">
        <w:rPr>
          <w:b/>
        </w:rPr>
        <w:t>obdobnou</w:t>
      </w:r>
      <w:r w:rsidR="0041220C" w:rsidRPr="000E1C21">
        <w:rPr>
          <w:b/>
        </w:rPr>
        <w:t xml:space="preserve"> </w:t>
      </w:r>
      <w:r w:rsidR="00A71E64" w:rsidRPr="000E1C21">
        <w:rPr>
          <w:b/>
        </w:rPr>
        <w:t>dodáv</w:t>
      </w:r>
      <w:r w:rsidR="008A57E9" w:rsidRPr="000E1C21">
        <w:rPr>
          <w:b/>
        </w:rPr>
        <w:t>k</w:t>
      </w:r>
      <w:r w:rsidR="000E1C21" w:rsidRPr="000E1C21">
        <w:rPr>
          <w:b/>
        </w:rPr>
        <w:t>u</w:t>
      </w:r>
      <w:r w:rsidR="008A57E9" w:rsidRPr="00125640">
        <w:t xml:space="preserve"> </w:t>
      </w:r>
      <w:r w:rsidR="00263D36">
        <w:t>poskytnut</w:t>
      </w:r>
      <w:r w:rsidR="000E1C21">
        <w:t>ou</w:t>
      </w:r>
      <w:r w:rsidR="008A57E9" w:rsidRPr="00B47EF1">
        <w:t xml:space="preserve"> za poslední 3 roky před zahájením zadávacího řízení v</w:t>
      </w:r>
      <w:r w:rsidR="00263D36">
        <w:t>četně uvedení ceny</w:t>
      </w:r>
      <w:r w:rsidR="00B80735">
        <w:t xml:space="preserve"> </w:t>
      </w:r>
      <w:r w:rsidR="00B80735" w:rsidRPr="000E1C21">
        <w:rPr>
          <w:b/>
          <w:bCs/>
          <w:u w:val="single"/>
        </w:rPr>
        <w:t>bez DPH</w:t>
      </w:r>
      <w:r w:rsidR="00263D36">
        <w:t xml:space="preserve">, </w:t>
      </w:r>
      <w:r w:rsidR="0076415C" w:rsidRPr="00B47EF1">
        <w:t xml:space="preserve">doby </w:t>
      </w:r>
      <w:r w:rsidR="00263D36">
        <w:t xml:space="preserve">jejich </w:t>
      </w:r>
      <w:r w:rsidR="008A57E9" w:rsidRPr="00B47EF1">
        <w:t>poskytnutí a identifikace objednatele</w:t>
      </w:r>
      <w:r w:rsidR="0076415C" w:rsidRPr="00B47EF1">
        <w:t>.</w:t>
      </w:r>
      <w:r w:rsidR="008A57E9" w:rsidRPr="00B47EF1">
        <w:t xml:space="preserve"> </w:t>
      </w:r>
      <w:r w:rsidR="00A801D0" w:rsidRPr="00A801D0">
        <w:t xml:space="preserve">Za </w:t>
      </w:r>
      <w:r w:rsidR="00A801D0">
        <w:t xml:space="preserve">významnou </w:t>
      </w:r>
      <w:r w:rsidR="00A801D0" w:rsidRPr="00A801D0">
        <w:t>obdobnou dodávku se pro účely této veřejné zakázky považuje</w:t>
      </w:r>
      <w:r w:rsidR="000E1C21">
        <w:t xml:space="preserve"> </w:t>
      </w:r>
      <w:r w:rsidR="00A801D0" w:rsidRPr="00A801D0">
        <w:t xml:space="preserve">jednorázová dodávka </w:t>
      </w:r>
      <w:r w:rsidR="002679B3">
        <w:t xml:space="preserve">aktivních prvků </w:t>
      </w:r>
      <w:r w:rsidR="000E1C21">
        <w:t>zahrnující rovněž</w:t>
      </w:r>
      <w:r w:rsidR="003B6762">
        <w:t xml:space="preserve"> </w:t>
      </w:r>
      <w:r w:rsidR="002679B3">
        <w:t>programové vybavení</w:t>
      </w:r>
      <w:r w:rsidR="003B6762">
        <w:t>,</w:t>
      </w:r>
      <w:r w:rsidR="000E1C21">
        <w:t xml:space="preserve"> montáž a služby podpory, přičemž m</w:t>
      </w:r>
      <w:r w:rsidR="0050770A" w:rsidRPr="00A73145">
        <w:t>inimální finanční objem bez DPH této dodávky musí činit alespoň</w:t>
      </w:r>
      <w:r w:rsidR="0050770A">
        <w:t xml:space="preserve"> </w:t>
      </w:r>
      <w:r w:rsidR="003C497B">
        <w:t>10 000 000</w:t>
      </w:r>
      <w:r w:rsidR="000E1C21">
        <w:t>,- Kč.</w:t>
      </w:r>
      <w:r w:rsidR="0050770A" w:rsidRPr="00A73145">
        <w:t xml:space="preserve"> </w:t>
      </w:r>
    </w:p>
    <w:p w14:paraId="70CBF0A5" w14:textId="77777777" w:rsidR="0050770A" w:rsidRDefault="0050770A" w:rsidP="0050770A"/>
    <w:p w14:paraId="79752CE9" w14:textId="77777777" w:rsidR="00F70BA0" w:rsidRDefault="008A57E9" w:rsidP="00020A2F">
      <w:pPr>
        <w:ind w:left="680"/>
      </w:pPr>
      <w:r w:rsidRPr="00B47EF1">
        <w:t xml:space="preserve">Rovnocenným dokladem k prokázání kritéria podle </w:t>
      </w:r>
      <w:r w:rsidR="0076415C" w:rsidRPr="00B47EF1">
        <w:t xml:space="preserve">§ 79 </w:t>
      </w:r>
      <w:r w:rsidRPr="00B47EF1">
        <w:t>odst</w:t>
      </w:r>
      <w:r w:rsidR="0076415C" w:rsidRPr="00B47EF1">
        <w:t>.</w:t>
      </w:r>
      <w:r w:rsidRPr="00B47EF1">
        <w:t xml:space="preserve"> 2 písm. b) </w:t>
      </w:r>
      <w:r w:rsidR="0076415C" w:rsidRPr="00B47EF1">
        <w:t xml:space="preserve">zákona </w:t>
      </w:r>
      <w:r w:rsidRPr="00B47EF1">
        <w:t xml:space="preserve">je zejména </w:t>
      </w:r>
      <w:r w:rsidR="006F5E44" w:rsidRPr="00125640">
        <w:t xml:space="preserve">smlouva </w:t>
      </w:r>
      <w:r w:rsidRPr="00125640">
        <w:t>s objednatelem</w:t>
      </w:r>
      <w:r w:rsidRPr="00B47EF1">
        <w:t xml:space="preserve"> a </w:t>
      </w:r>
      <w:r w:rsidRPr="00125640">
        <w:t>doklad o uskutečnění plnění dodavatele</w:t>
      </w:r>
      <w:r w:rsidRPr="00B47EF1">
        <w:t>.</w:t>
      </w:r>
    </w:p>
    <w:p w14:paraId="1F48CE6C" w14:textId="77777777" w:rsidR="007F3D04" w:rsidRPr="00B47EF1" w:rsidRDefault="007F3D04" w:rsidP="00020A2F">
      <w:pPr>
        <w:ind w:left="680"/>
      </w:pPr>
    </w:p>
    <w:p w14:paraId="287BE250" w14:textId="77777777" w:rsidR="00CE6008" w:rsidRDefault="00CE6008" w:rsidP="00CE6008">
      <w:pPr>
        <w:numPr>
          <w:ilvl w:val="0"/>
          <w:numId w:val="3"/>
        </w:numPr>
      </w:pPr>
      <w:r w:rsidRPr="00212D84">
        <w:t>Účastník zadávacího řízení předloží dle § 79 odst. 2 písmene c)</w:t>
      </w:r>
      <w:r>
        <w:t xml:space="preserve"> zákona</w:t>
      </w:r>
      <w:r w:rsidRPr="00212D84">
        <w:t xml:space="preserve"> </w:t>
      </w:r>
      <w:r w:rsidRPr="00212D84">
        <w:rPr>
          <w:b/>
        </w:rPr>
        <w:t>seznam techniků nebo technických útvarů, které se budou podílet na plnění veřejné zakázky</w:t>
      </w:r>
      <w:r w:rsidRPr="00212D84">
        <w:t>.</w:t>
      </w:r>
    </w:p>
    <w:p w14:paraId="33A5DDCC" w14:textId="77777777" w:rsidR="00CE6008" w:rsidRDefault="00CE6008" w:rsidP="00CE6008">
      <w:pPr>
        <w:ind w:left="720"/>
      </w:pPr>
    </w:p>
    <w:p w14:paraId="03C01E05" w14:textId="77777777" w:rsidR="00E807A5" w:rsidRDefault="00E807A5" w:rsidP="00E807A5">
      <w:pPr>
        <w:numPr>
          <w:ilvl w:val="0"/>
          <w:numId w:val="3"/>
        </w:numPr>
      </w:pPr>
      <w:r w:rsidRPr="00005B8E">
        <w:t>Účastník zadávacího řízení předloží</w:t>
      </w:r>
      <w:r>
        <w:t xml:space="preserve"> dle </w:t>
      </w:r>
      <w:r w:rsidRPr="003E6B34">
        <w:t>§ 79 odst. 2 písmene d)</w:t>
      </w:r>
      <w:r w:rsidRPr="003E6B34">
        <w:rPr>
          <w:b/>
        </w:rPr>
        <w:t xml:space="preserve"> </w:t>
      </w:r>
      <w:r w:rsidRPr="00DE1801">
        <w:t>zákona</w:t>
      </w:r>
      <w:r w:rsidRPr="003E6B34">
        <w:rPr>
          <w:b/>
        </w:rPr>
        <w:t xml:space="preserve"> </w:t>
      </w:r>
      <w:r w:rsidRPr="00DE1801">
        <w:t>předloží</w:t>
      </w:r>
      <w:r w:rsidRPr="0047019B">
        <w:t xml:space="preserve"> </w:t>
      </w:r>
      <w:r w:rsidRPr="00BE2980">
        <w:rPr>
          <w:b/>
        </w:rPr>
        <w:t>osvědčení o vzdělání a odborné kvalifikac</w:t>
      </w:r>
      <w:r w:rsidRPr="004D30E0">
        <w:rPr>
          <w:b/>
        </w:rPr>
        <w:t>i</w:t>
      </w:r>
      <w:r w:rsidRPr="00BE2980">
        <w:t xml:space="preserve"> vztahující se k </w:t>
      </w:r>
      <w:r>
        <w:t>předmětu veřejné zakázky</w:t>
      </w:r>
      <w:r w:rsidRPr="00BE2980">
        <w:t>.</w:t>
      </w:r>
      <w:r>
        <w:t xml:space="preserve"> Pro splnění tohoto kritéria je požadováno předložení následujících dokladů k následujícím funkcím:</w:t>
      </w:r>
    </w:p>
    <w:p w14:paraId="7C4C4A9A" w14:textId="77777777" w:rsidR="00E807A5" w:rsidRDefault="00E807A5" w:rsidP="00E807A5">
      <w:pPr>
        <w:numPr>
          <w:ilvl w:val="1"/>
          <w:numId w:val="3"/>
        </w:numPr>
      </w:pPr>
      <w:r w:rsidRPr="004A098C">
        <w:rPr>
          <w:b/>
        </w:rPr>
        <w:t xml:space="preserve">vedoucí </w:t>
      </w:r>
      <w:r>
        <w:rPr>
          <w:b/>
        </w:rPr>
        <w:t>realizačního</w:t>
      </w:r>
      <w:r w:rsidRPr="004A098C">
        <w:rPr>
          <w:b/>
        </w:rPr>
        <w:t xml:space="preserve"> týmu</w:t>
      </w:r>
      <w:r>
        <w:t xml:space="preserve"> – fyzická osoba, která povede realizační tým veřejné zakázky, splňující následující požadavky:</w:t>
      </w:r>
    </w:p>
    <w:p w14:paraId="15D6FD45" w14:textId="77777777" w:rsidR="00E807A5" w:rsidRDefault="00E807A5" w:rsidP="00E807A5">
      <w:pPr>
        <w:numPr>
          <w:ilvl w:val="2"/>
          <w:numId w:val="3"/>
        </w:numPr>
      </w:pPr>
      <w:r>
        <w:t>vysokoškolské vzdělání v technickém oboru;</w:t>
      </w:r>
    </w:p>
    <w:p w14:paraId="73BEF556" w14:textId="77777777" w:rsidR="00E807A5" w:rsidRDefault="00E807A5" w:rsidP="00E807A5">
      <w:pPr>
        <w:numPr>
          <w:ilvl w:val="2"/>
          <w:numId w:val="3"/>
        </w:numPr>
      </w:pPr>
      <w:r>
        <w:t>praxe v oboru informačních a komunikačních technologií minimálně 10 let;</w:t>
      </w:r>
    </w:p>
    <w:p w14:paraId="7FD6EA10" w14:textId="77777777" w:rsidR="00E807A5" w:rsidRDefault="00E807A5" w:rsidP="00E807A5">
      <w:pPr>
        <w:numPr>
          <w:ilvl w:val="2"/>
          <w:numId w:val="3"/>
        </w:numPr>
      </w:pPr>
      <w:r>
        <w:t xml:space="preserve">zkušenosti s </w:t>
      </w:r>
      <w:r w:rsidRPr="00B801F2">
        <w:rPr>
          <w:u w:val="single"/>
        </w:rPr>
        <w:t>vedením</w:t>
      </w:r>
      <w:r>
        <w:t xml:space="preserve"> alespoň 3 zakázek obdobného charakteru, jejichž předmět zahrnoval nebo zahrnuje dodávku, instalaci a konfiguraci aktivních prvků pro síťovou infrastrukturu;</w:t>
      </w:r>
    </w:p>
    <w:p w14:paraId="72DE5189" w14:textId="77777777" w:rsidR="00E807A5" w:rsidRDefault="00E807A5" w:rsidP="00E807A5">
      <w:pPr>
        <w:numPr>
          <w:ilvl w:val="1"/>
          <w:numId w:val="3"/>
        </w:numPr>
      </w:pPr>
      <w:r w:rsidRPr="004A098C">
        <w:rPr>
          <w:b/>
        </w:rPr>
        <w:t>síťový specialista senior</w:t>
      </w:r>
      <w:r>
        <w:t xml:space="preserve"> – nejméně 1 fyzická osoba v </w:t>
      </w:r>
      <w:proofErr w:type="spellStart"/>
      <w:r>
        <w:t>seniorním</w:t>
      </w:r>
      <w:proofErr w:type="spellEnd"/>
      <w:r>
        <w:t xml:space="preserve"> postavení splňující následující požadavky:</w:t>
      </w:r>
    </w:p>
    <w:p w14:paraId="55EAD9FF" w14:textId="77777777" w:rsidR="00E807A5" w:rsidRDefault="00E807A5" w:rsidP="00E807A5">
      <w:pPr>
        <w:numPr>
          <w:ilvl w:val="2"/>
          <w:numId w:val="3"/>
        </w:numPr>
      </w:pPr>
      <w:r>
        <w:t>praxe v oboru informačních a komunikačních technologií minimálně 10 let;</w:t>
      </w:r>
    </w:p>
    <w:p w14:paraId="2DB9F4C3" w14:textId="77777777" w:rsidR="00E807A5" w:rsidRDefault="00E807A5" w:rsidP="00E807A5">
      <w:pPr>
        <w:numPr>
          <w:ilvl w:val="2"/>
          <w:numId w:val="3"/>
        </w:numPr>
      </w:pPr>
      <w:r>
        <w:t xml:space="preserve">zkušenosti s </w:t>
      </w:r>
      <w:r>
        <w:rPr>
          <w:u w:val="single"/>
        </w:rPr>
        <w:t>realizací</w:t>
      </w:r>
      <w:r>
        <w:t xml:space="preserve"> alespoň 3 zakázek obdobného charakteru, jejichž předmět zahrnoval nebo zahrnuje dodávku, instalaci a konfiguraci aktivních prvků pro síťovou infrastrukturu;</w:t>
      </w:r>
    </w:p>
    <w:p w14:paraId="51EFB09C" w14:textId="77777777" w:rsidR="00E807A5" w:rsidRDefault="00E807A5" w:rsidP="00E807A5">
      <w:pPr>
        <w:numPr>
          <w:ilvl w:val="1"/>
          <w:numId w:val="3"/>
        </w:numPr>
      </w:pPr>
      <w:r w:rsidRPr="004B6CE7">
        <w:rPr>
          <w:b/>
        </w:rPr>
        <w:t>síťový specialista</w:t>
      </w:r>
      <w:r>
        <w:t xml:space="preserve"> – nejméně 2 fyzické osoby splňující následující požadavky:</w:t>
      </w:r>
    </w:p>
    <w:p w14:paraId="73572D5B" w14:textId="77777777" w:rsidR="00E807A5" w:rsidRDefault="00E807A5" w:rsidP="00E807A5">
      <w:pPr>
        <w:numPr>
          <w:ilvl w:val="2"/>
          <w:numId w:val="3"/>
        </w:numPr>
      </w:pPr>
      <w:r>
        <w:t>praxe v oboru informačních a komunikačních technologií minimálně 5 let;</w:t>
      </w:r>
    </w:p>
    <w:p w14:paraId="7273F058" w14:textId="77777777" w:rsidR="00E807A5" w:rsidRDefault="00E807A5" w:rsidP="00E807A5">
      <w:pPr>
        <w:numPr>
          <w:ilvl w:val="2"/>
          <w:numId w:val="3"/>
        </w:numPr>
      </w:pPr>
      <w:r>
        <w:t xml:space="preserve">zkušenosti s </w:t>
      </w:r>
      <w:r>
        <w:rPr>
          <w:u w:val="single"/>
        </w:rPr>
        <w:t>realizací</w:t>
      </w:r>
      <w:r>
        <w:t xml:space="preserve"> alespoň 1 zakázky obdobného charakteru, jejíž předmět zahrnoval nebo zahrnuje dodávku, instalaci a konfiguraci aktivních prvků pro síťovou infrastrukturu.</w:t>
      </w:r>
    </w:p>
    <w:p w14:paraId="669B3C68" w14:textId="77777777" w:rsidR="00CE6008" w:rsidRDefault="00CE6008" w:rsidP="00CE6008">
      <w:pPr>
        <w:ind w:left="720"/>
      </w:pPr>
    </w:p>
    <w:p w14:paraId="4723CEBD" w14:textId="616B25EF" w:rsidR="007F3D04" w:rsidRDefault="007F3D04" w:rsidP="007F3D04">
      <w:pPr>
        <w:numPr>
          <w:ilvl w:val="0"/>
          <w:numId w:val="3"/>
        </w:numPr>
      </w:pPr>
      <w:r>
        <w:t xml:space="preserve">Účastník zadávací řízení předloží dle § 79 odst. 2 písm. k) zákona </w:t>
      </w:r>
      <w:r w:rsidRPr="009D7AB8">
        <w:rPr>
          <w:b/>
        </w:rPr>
        <w:t>popisy nebo fotografie všech výrobků</w:t>
      </w:r>
      <w:r w:rsidRPr="00C74BBF">
        <w:t xml:space="preserve"> určených k dodání.</w:t>
      </w:r>
      <w:r>
        <w:t xml:space="preserve"> Tento kvalifikační předpoklad účastník zadávacího řízení prokáže předložením listin (zejm. technických listů, produktových listů, návodů k použití apod.) obsahujících technickou specifikaci výrobků. Z předložených listin musí vyplývat, že výrobky splňují veškeré technické požadavky stanovené v této zadávací dokumentaci. Zadavatel tedy musí být z jednotlivých předložených dokumentů schopen posoudit splnění všech svých technických podmínek.</w:t>
      </w:r>
    </w:p>
    <w:p w14:paraId="43BF09C4" w14:textId="77777777" w:rsidR="008A57E9" w:rsidRPr="00B47EF1" w:rsidRDefault="008A57E9" w:rsidP="006337DC"/>
    <w:p w14:paraId="12E68DA1" w14:textId="77777777" w:rsidR="008A57E9" w:rsidRPr="00B47EF1" w:rsidRDefault="008A57E9">
      <w:pPr>
        <w:pStyle w:val="Nadpis2"/>
      </w:pPr>
      <w:r w:rsidRPr="00B47EF1">
        <w:t>Prokazování kvalifikace v případě společné účasti dodavatelů</w:t>
      </w:r>
    </w:p>
    <w:p w14:paraId="31D422C5" w14:textId="77777777" w:rsidR="00836A00" w:rsidRPr="00B47EF1" w:rsidRDefault="00836A00" w:rsidP="006337DC"/>
    <w:p w14:paraId="3246ABC5" w14:textId="77777777" w:rsidR="008A57E9" w:rsidRPr="00B47EF1" w:rsidRDefault="008A57E9" w:rsidP="006337DC">
      <w:r w:rsidRPr="00B47EF1">
        <w:lastRenderedPageBreak/>
        <w:t xml:space="preserve">V případě společné účasti dodavatelů prokazuje </w:t>
      </w:r>
      <w:r w:rsidR="007D13B2" w:rsidRPr="00B47EF1">
        <w:t xml:space="preserve">dle § 82 zákona </w:t>
      </w:r>
      <w:r w:rsidRPr="00B47EF1">
        <w:t xml:space="preserve">základní způsobilost a profesní způsobilost podle § 77 odst. 1 </w:t>
      </w:r>
      <w:r w:rsidR="004B1019" w:rsidRPr="00B47EF1">
        <w:t xml:space="preserve">zákona </w:t>
      </w:r>
      <w:r w:rsidRPr="00B47EF1">
        <w:t>každý dodavatel samostatně.</w:t>
      </w:r>
    </w:p>
    <w:p w14:paraId="5C3873FD" w14:textId="77777777" w:rsidR="006A7724" w:rsidRPr="00B47EF1" w:rsidRDefault="006A7724" w:rsidP="006337DC"/>
    <w:p w14:paraId="7CC69F6D" w14:textId="77777777" w:rsidR="008A57E9" w:rsidRPr="00B47EF1" w:rsidRDefault="008A57E9">
      <w:pPr>
        <w:pStyle w:val="Nadpis2"/>
      </w:pPr>
      <w:r w:rsidRPr="00B47EF1">
        <w:t xml:space="preserve">Prokazování splnění kvalifikace </w:t>
      </w:r>
      <w:r w:rsidR="00836A00" w:rsidRPr="00B47EF1">
        <w:t>prostřednictvím</w:t>
      </w:r>
      <w:r w:rsidRPr="00B47EF1">
        <w:t xml:space="preserve"> jiných osob</w:t>
      </w:r>
    </w:p>
    <w:p w14:paraId="6ADF15BA" w14:textId="77777777" w:rsidR="008A57E9" w:rsidRPr="00B47EF1" w:rsidRDefault="008A57E9" w:rsidP="006337DC"/>
    <w:p w14:paraId="0B51679A" w14:textId="77777777" w:rsidR="008A57E9" w:rsidRPr="00B47EF1" w:rsidRDefault="00E51072" w:rsidP="006337DC">
      <w:r w:rsidRPr="00B47EF1">
        <w:t>Dodavatel může</w:t>
      </w:r>
      <w:r w:rsidR="008A57E9" w:rsidRPr="00B47EF1">
        <w:t xml:space="preserve"> prokázat splnění určité části technické kvalifikace nebo profesní způsobilosti s výjimkou kritéria podle § 77 odst. 1 </w:t>
      </w:r>
      <w:r w:rsidR="004B1019" w:rsidRPr="00B47EF1">
        <w:t xml:space="preserve">zákona </w:t>
      </w:r>
      <w:r w:rsidR="008A57E9" w:rsidRPr="00B47EF1">
        <w:t xml:space="preserve">požadované zadavatelem prostřednictvím jiných osob. </w:t>
      </w:r>
      <w:r w:rsidRPr="00B47EF1">
        <w:t>V</w:t>
      </w:r>
      <w:r w:rsidR="008A57E9" w:rsidRPr="00B47EF1">
        <w:t xml:space="preserve"> takovém případě </w:t>
      </w:r>
      <w:r w:rsidRPr="00B47EF1">
        <w:t>je</w:t>
      </w:r>
      <w:r w:rsidR="006A0496" w:rsidRPr="00B47EF1">
        <w:t xml:space="preserve"> </w:t>
      </w:r>
      <w:r w:rsidR="008A57E9" w:rsidRPr="00B47EF1">
        <w:t>povinen zadavateli předložit</w:t>
      </w:r>
      <w:r w:rsidRPr="00B47EF1">
        <w:t>:</w:t>
      </w:r>
    </w:p>
    <w:p w14:paraId="4D002921" w14:textId="77777777" w:rsidR="008A57E9" w:rsidRPr="00B47EF1" w:rsidRDefault="008A57E9" w:rsidP="009B2C96">
      <w:pPr>
        <w:numPr>
          <w:ilvl w:val="0"/>
          <w:numId w:val="4"/>
        </w:numPr>
      </w:pPr>
      <w:r w:rsidRPr="00B47EF1">
        <w:t xml:space="preserve">doklady prokazující splnění profesní způsobilosti podle § 77 odst. 1 </w:t>
      </w:r>
      <w:r w:rsidR="004B1019" w:rsidRPr="00B47EF1">
        <w:t xml:space="preserve">zákona </w:t>
      </w:r>
      <w:r w:rsidRPr="00B47EF1">
        <w:t>jinou osobou,</w:t>
      </w:r>
    </w:p>
    <w:p w14:paraId="1A36BAF2" w14:textId="77777777" w:rsidR="008A57E9" w:rsidRPr="00B47EF1" w:rsidRDefault="008A57E9" w:rsidP="009B2C96">
      <w:pPr>
        <w:numPr>
          <w:ilvl w:val="0"/>
          <w:numId w:val="4"/>
        </w:numPr>
      </w:pPr>
      <w:r w:rsidRPr="00B47EF1">
        <w:t>doklady prokazující splnění chybějící části kvalifikace prostřednictvím jiné osoby,</w:t>
      </w:r>
    </w:p>
    <w:p w14:paraId="40AE953B" w14:textId="77777777" w:rsidR="008A57E9" w:rsidRPr="00B47EF1" w:rsidRDefault="008A57E9" w:rsidP="009B2C96">
      <w:pPr>
        <w:numPr>
          <w:ilvl w:val="0"/>
          <w:numId w:val="4"/>
        </w:numPr>
      </w:pPr>
      <w:r w:rsidRPr="00B47EF1">
        <w:t xml:space="preserve">doklady o splnění základní způsobilosti podle § 74 </w:t>
      </w:r>
      <w:r w:rsidR="004B1019" w:rsidRPr="00B47EF1">
        <w:t xml:space="preserve">zákona </w:t>
      </w:r>
      <w:r w:rsidRPr="00B47EF1">
        <w:t>jinou osobou a</w:t>
      </w:r>
    </w:p>
    <w:p w14:paraId="049FBE92" w14:textId="77777777" w:rsidR="008A57E9" w:rsidRPr="00B47EF1" w:rsidRDefault="008A57E9" w:rsidP="009B2C96">
      <w:pPr>
        <w:numPr>
          <w:ilvl w:val="0"/>
          <w:numId w:val="4"/>
        </w:numPr>
      </w:pPr>
      <w:r w:rsidRPr="00B47EF1">
        <w:t>písemný závazek jiné osoby k poskytnutí plnění určeného k plnění veřejné zakázky nebo k poskytnutí věcí nebo práv, s nimiž bude dodavatel oprávněn disponovat v rámci plnění veřejné zakázky, a to alespoň v rozsahu, v jakém jiná osoba prokázala kvalifikaci za dodavatele.</w:t>
      </w:r>
    </w:p>
    <w:p w14:paraId="7F5E9B1C" w14:textId="77777777" w:rsidR="008A57E9" w:rsidRPr="00B47EF1" w:rsidRDefault="008A57E9" w:rsidP="006337DC"/>
    <w:p w14:paraId="6B718A97" w14:textId="77777777" w:rsidR="008A57E9" w:rsidRPr="00B47EF1" w:rsidRDefault="008A57E9">
      <w:pPr>
        <w:pStyle w:val="Nadpis2"/>
      </w:pPr>
      <w:r w:rsidRPr="00B47EF1">
        <w:t>Prokazování splnění kvalifikace výpisem ze seznamu kvalifikovaných dodavatelů</w:t>
      </w:r>
    </w:p>
    <w:p w14:paraId="7DDEA1C9" w14:textId="77777777" w:rsidR="008A57E9" w:rsidRPr="00B47EF1" w:rsidRDefault="008A57E9" w:rsidP="006337DC"/>
    <w:p w14:paraId="60F1A19D" w14:textId="77777777" w:rsidR="008A57E9" w:rsidRPr="00B47EF1" w:rsidRDefault="00765CC7" w:rsidP="006337DC">
      <w:r w:rsidRPr="00B47EF1">
        <w:t>Účastník</w:t>
      </w:r>
      <w:r w:rsidR="008A57E9" w:rsidRPr="00B47EF1">
        <w:t xml:space="preserve"> může namísto dokladů k prokázání základní způsobilosti podle § 74 zákona a profesní způsobilosti podle § 77 zákona</w:t>
      </w:r>
      <w:r w:rsidR="00297F3A" w:rsidRPr="00B47EF1">
        <w:t xml:space="preserve"> předložit výpis ze seznamu kvalifikovaných dodavatelů, který nahrazuje prokázání základní způsobilosti podle § 74 zákona. Prokázání profesní způsobilosti podle § 77 zákona nahrazuje tento výpis ze seznamu kvalifikovaných dodavatelů v tom rozsahu, v jakém údaje v tomto výpisu </w:t>
      </w:r>
      <w:r w:rsidR="008A57E9" w:rsidRPr="00B47EF1">
        <w:t xml:space="preserve">prokazují splnění kritérií profesní způsobilosti. </w:t>
      </w:r>
    </w:p>
    <w:p w14:paraId="30D1FF25" w14:textId="77777777" w:rsidR="00FB4FC8" w:rsidRPr="00B47EF1" w:rsidRDefault="00FB4FC8" w:rsidP="006337DC"/>
    <w:p w14:paraId="0335F2A1" w14:textId="5F623CA9" w:rsidR="008A57E9" w:rsidRPr="00B47EF1" w:rsidRDefault="008A57E9" w:rsidP="006337DC">
      <w:r w:rsidRPr="00B47EF1">
        <w:t>Výpis ze seznamu kvalifikovaných dodavatelů nesmí být k poslednímu dni, ke kterému má bý</w:t>
      </w:r>
      <w:r w:rsidR="00836A00" w:rsidRPr="00B47EF1">
        <w:t>t prokázáno splnění kvalifikace</w:t>
      </w:r>
      <w:r w:rsidRPr="00B47EF1">
        <w:t>, starší než 3 měsíce.</w:t>
      </w:r>
    </w:p>
    <w:p w14:paraId="47A9C934" w14:textId="77777777" w:rsidR="008A57E9" w:rsidRPr="00B47EF1" w:rsidRDefault="008A57E9" w:rsidP="006337DC"/>
    <w:p w14:paraId="5798AB01" w14:textId="77777777" w:rsidR="008A57E9" w:rsidRPr="00B47EF1" w:rsidRDefault="008A57E9">
      <w:pPr>
        <w:pStyle w:val="Nadpis2"/>
      </w:pPr>
      <w:r w:rsidRPr="00B47EF1">
        <w:t>Změny kvalifikace účastníka zadávacího řízení</w:t>
      </w:r>
    </w:p>
    <w:p w14:paraId="16E5316A" w14:textId="77777777" w:rsidR="008A57E9" w:rsidRPr="00B47EF1" w:rsidRDefault="008A57E9" w:rsidP="006337DC"/>
    <w:p w14:paraId="71A56022" w14:textId="77777777" w:rsidR="008A57E9" w:rsidRPr="00B47EF1" w:rsidRDefault="008A57E9" w:rsidP="006337DC">
      <w:r w:rsidRPr="00B47EF1">
        <w:t xml:space="preserve">Pokud po předložení dokladů nebo prohlášení o kvalifikaci dojde v průběhu zadávacího řízení ke změně kvalifikace účastníka zadávacího řízení, je účastník zadávacího řízení povinen tuto změnu oznámit zadavateli do 5 pracovních dnů oznámit a do 10 pracovních dnů od oznámení této změny předložit nové doklady nebo prohlášení ke kvalifikaci; zadavatel může tyto lhůty prodloužit nebo prominout jejich zmeškání. </w:t>
      </w:r>
      <w:r w:rsidR="00C7284F" w:rsidRPr="00B47EF1">
        <w:t>Tato p</w:t>
      </w:r>
      <w:r w:rsidRPr="00B47EF1">
        <w:t>ovinnost účastníků</w:t>
      </w:r>
      <w:r w:rsidR="00765CC7" w:rsidRPr="00B47EF1">
        <w:t>m</w:t>
      </w:r>
      <w:r w:rsidRPr="00B47EF1">
        <w:t xml:space="preserve"> zadávacího řízení nevzniká, pokud je kvalifikace změněna takovým způsobem, že</w:t>
      </w:r>
      <w:r w:rsidR="00C7284F" w:rsidRPr="00B47EF1">
        <w:t>:</w:t>
      </w:r>
    </w:p>
    <w:p w14:paraId="7065F421" w14:textId="77777777" w:rsidR="008A57E9" w:rsidRPr="00B47EF1" w:rsidRDefault="00C7284F" w:rsidP="009B2C96">
      <w:pPr>
        <w:numPr>
          <w:ilvl w:val="0"/>
          <w:numId w:val="5"/>
        </w:numPr>
      </w:pPr>
      <w:r w:rsidRPr="00B47EF1">
        <w:t>p</w:t>
      </w:r>
      <w:r w:rsidR="008A57E9" w:rsidRPr="00B47EF1">
        <w:t>odmínky kvalifikace jsou nadále splněny,</w:t>
      </w:r>
    </w:p>
    <w:p w14:paraId="125398E4" w14:textId="77777777" w:rsidR="008A57E9" w:rsidRPr="00B47EF1" w:rsidRDefault="00C7284F" w:rsidP="009B2C96">
      <w:pPr>
        <w:numPr>
          <w:ilvl w:val="0"/>
          <w:numId w:val="5"/>
        </w:numPr>
      </w:pPr>
      <w:r w:rsidRPr="00B47EF1">
        <w:t>n</w:t>
      </w:r>
      <w:r w:rsidR="008A57E9" w:rsidRPr="00B47EF1">
        <w:t>edošlo k ovlivnění kritérií pro snížení počtu účastníků zadávacího řízení nebo nabídek a</w:t>
      </w:r>
    </w:p>
    <w:p w14:paraId="2C1D22E5" w14:textId="77777777" w:rsidR="00403A28" w:rsidRPr="00B47EF1" w:rsidRDefault="00C7284F" w:rsidP="009B2C96">
      <w:pPr>
        <w:numPr>
          <w:ilvl w:val="0"/>
          <w:numId w:val="5"/>
        </w:numPr>
        <w:rPr>
          <w:bCs/>
        </w:rPr>
      </w:pPr>
      <w:r w:rsidRPr="00B47EF1">
        <w:t>n</w:t>
      </w:r>
      <w:r w:rsidR="008A57E9" w:rsidRPr="00B47EF1">
        <w:t>edošlo k ovlivnění kritérií hodnocení nabídek.</w:t>
      </w:r>
    </w:p>
    <w:p w14:paraId="74D06A47" w14:textId="77777777" w:rsidR="00403A28" w:rsidRPr="00B47EF1" w:rsidRDefault="00403A28" w:rsidP="006337DC">
      <w:pPr>
        <w:pStyle w:val="Zhlav"/>
      </w:pPr>
    </w:p>
    <w:p w14:paraId="4915D82F" w14:textId="38B6441F" w:rsidR="00A71F11" w:rsidRDefault="00A71F11" w:rsidP="00B77B55">
      <w:pPr>
        <w:pStyle w:val="Nadpis1"/>
      </w:pPr>
      <w:r>
        <w:t>vymezení zadávací dokumentace a její poskytování</w:t>
      </w:r>
    </w:p>
    <w:p w14:paraId="436021F1" w14:textId="734F2B5E" w:rsidR="00A71F11" w:rsidRDefault="00A71F11" w:rsidP="00A71F11"/>
    <w:p w14:paraId="7CC8C19D" w14:textId="114FBB46" w:rsidR="003664A9" w:rsidRDefault="00A71F11" w:rsidP="00A71F11">
      <w:r>
        <w:t>Zadávací dokumentaci tvoří dle § 28 odst</w:t>
      </w:r>
      <w:r w:rsidR="005F0009">
        <w:t xml:space="preserve">. 1 písm. b) zákona </w:t>
      </w:r>
      <w:r w:rsidR="005F0009" w:rsidRPr="005F0009">
        <w:t xml:space="preserve">veškeré písemné dokumenty obsahující zadávací podmínky, sdělované nebo zpřístupňované účastníkům zadávacího řízení při zahájení zadávacího řízení, včetně formulářů podle § 212 </w:t>
      </w:r>
      <w:r w:rsidR="005F0009">
        <w:t xml:space="preserve">zákona </w:t>
      </w:r>
      <w:r w:rsidR="005F0009" w:rsidRPr="005F0009">
        <w:t>a výzev uvedených v příloze č. 6 k</w:t>
      </w:r>
      <w:r w:rsidR="005F0009">
        <w:t> </w:t>
      </w:r>
      <w:r w:rsidR="005F0009" w:rsidRPr="005F0009">
        <w:t>zákonu</w:t>
      </w:r>
      <w:r w:rsidR="005F0009">
        <w:t xml:space="preserve">. Zadávací dokumentaci v užším smyslu tvoří tato zadávací dokumentace včetně jejích příloh. Tato zadávací dokumentace včetně její příloh č. 1 </w:t>
      </w:r>
      <w:r w:rsidR="000E1C21">
        <w:t>a 2</w:t>
      </w:r>
      <w:r w:rsidR="00E04669">
        <w:t xml:space="preserve"> </w:t>
      </w:r>
      <w:r w:rsidR="000E1C21">
        <w:t>je</w:t>
      </w:r>
      <w:r w:rsidR="005F0009">
        <w:t xml:space="preserve"> </w:t>
      </w:r>
      <w:r w:rsidR="000E1C21">
        <w:t>zveřejněna</w:t>
      </w:r>
      <w:r w:rsidR="005F0009">
        <w:t xml:space="preserve"> na profilu zadavatele </w:t>
      </w:r>
      <w:hyperlink r:id="rId14" w:history="1">
        <w:r w:rsidR="005D68A9" w:rsidRPr="005D68A9">
          <w:rPr>
            <w:rStyle w:val="Hypertextovodkaz"/>
          </w:rPr>
          <w:t>https://ezak.fnbrno.cz/</w:t>
        </w:r>
      </w:hyperlink>
      <w:r w:rsidR="005F0009">
        <w:t xml:space="preserve"> a tvoří tak veřejnou část zadávací dokumentace v užším smyslu (dále jen „</w:t>
      </w:r>
      <w:r w:rsidR="005F0009" w:rsidRPr="005F0009">
        <w:rPr>
          <w:b/>
        </w:rPr>
        <w:t>Veřejná část</w:t>
      </w:r>
      <w:r w:rsidR="005F0009">
        <w:t xml:space="preserve">“). </w:t>
      </w:r>
    </w:p>
    <w:p w14:paraId="0B0F1E6C" w14:textId="77777777" w:rsidR="003664A9" w:rsidRDefault="003664A9" w:rsidP="00A71F11"/>
    <w:p w14:paraId="789A89F0" w14:textId="17D59AF4" w:rsidR="00316DB7" w:rsidRDefault="005F0009" w:rsidP="00A71F11">
      <w:r>
        <w:t xml:space="preserve">Přílohy č. </w:t>
      </w:r>
      <w:r w:rsidR="000E1C21">
        <w:t>3</w:t>
      </w:r>
      <w:r w:rsidR="00E04669">
        <w:t xml:space="preserve"> </w:t>
      </w:r>
      <w:r>
        <w:t xml:space="preserve">a </w:t>
      </w:r>
      <w:r w:rsidR="000E1C21">
        <w:t>4</w:t>
      </w:r>
      <w:r w:rsidR="002A05A2">
        <w:t xml:space="preserve"> </w:t>
      </w:r>
      <w:r>
        <w:t>této zadávací</w:t>
      </w:r>
      <w:r w:rsidR="00316DB7">
        <w:t xml:space="preserve"> dokumentace </w:t>
      </w:r>
      <w:r w:rsidR="003664A9">
        <w:t xml:space="preserve">souvisejí se zajišťováním kybernetické bezpečnosti zadavatele, který je provozovatelem základní služby dle § 2 písm. k) zákona č. 181/2014 Sb., o kybernetické bezpečnosti, ve znění pozdějších předpisů. Jako takové je zadavatel </w:t>
      </w:r>
      <w:r w:rsidR="00316DB7">
        <w:t xml:space="preserve">dle § 36 odst. 8 zákona </w:t>
      </w:r>
      <w:r w:rsidR="003664A9">
        <w:t xml:space="preserve">považuje </w:t>
      </w:r>
      <w:r>
        <w:t xml:space="preserve">za důvěrné </w:t>
      </w:r>
      <w:r w:rsidR="00316DB7">
        <w:t>informace, které na profilu zadavatele nezveřejňuje (dál jen „</w:t>
      </w:r>
      <w:r w:rsidR="00316DB7" w:rsidRPr="00316DB7">
        <w:rPr>
          <w:b/>
        </w:rPr>
        <w:t>Neveřejná část</w:t>
      </w:r>
      <w:r w:rsidR="00316DB7">
        <w:t xml:space="preserve">“). </w:t>
      </w:r>
    </w:p>
    <w:p w14:paraId="69CD3EC6" w14:textId="77777777" w:rsidR="00316DB7" w:rsidRDefault="00316DB7" w:rsidP="00A71F11"/>
    <w:p w14:paraId="28918428" w14:textId="77777777" w:rsidR="00316DB7" w:rsidRDefault="00316DB7" w:rsidP="00316DB7">
      <w:r>
        <w:t xml:space="preserve">Při poskytování Neveřejné části postupuje zadavatel takto: </w:t>
      </w:r>
    </w:p>
    <w:p w14:paraId="773486C0" w14:textId="49A13722" w:rsidR="005D68A9" w:rsidRDefault="00316DB7" w:rsidP="001A59C6">
      <w:pPr>
        <w:pStyle w:val="Odstavecseseznamem"/>
        <w:numPr>
          <w:ilvl w:val="0"/>
          <w:numId w:val="3"/>
        </w:numPr>
        <w:spacing w:line="280" w:lineRule="atLeast"/>
        <w:ind w:left="714" w:hanging="357"/>
        <w:rPr>
          <w:rFonts w:ascii="Arial" w:hAnsi="Arial"/>
        </w:rPr>
      </w:pPr>
      <w:r>
        <w:rPr>
          <w:rFonts w:ascii="Arial" w:hAnsi="Arial"/>
        </w:rPr>
        <w:t xml:space="preserve">zadavatel poskytne </w:t>
      </w:r>
      <w:r w:rsidRPr="00316DB7">
        <w:rPr>
          <w:rFonts w:ascii="Arial" w:hAnsi="Arial"/>
        </w:rPr>
        <w:t xml:space="preserve">Neveřejnou část na žádost ve lhůtě do </w:t>
      </w:r>
      <w:r>
        <w:rPr>
          <w:rFonts w:ascii="Arial" w:hAnsi="Arial"/>
        </w:rPr>
        <w:t>3</w:t>
      </w:r>
      <w:r w:rsidRPr="00316DB7">
        <w:rPr>
          <w:rFonts w:ascii="Arial" w:hAnsi="Arial"/>
        </w:rPr>
        <w:t xml:space="preserve"> pracovních dnů od doručení písemné žádosti </w:t>
      </w:r>
      <w:r>
        <w:rPr>
          <w:rFonts w:ascii="Arial" w:hAnsi="Arial"/>
        </w:rPr>
        <w:t xml:space="preserve">dodavatele </w:t>
      </w:r>
      <w:r w:rsidRPr="00316DB7">
        <w:rPr>
          <w:rFonts w:ascii="Arial" w:hAnsi="Arial"/>
        </w:rPr>
        <w:t>za podmínky přijetí přiměřených opatření k och</w:t>
      </w:r>
      <w:r>
        <w:rPr>
          <w:rFonts w:ascii="Arial" w:hAnsi="Arial"/>
        </w:rPr>
        <w:t>raně informací důvěrné povahy v</w:t>
      </w:r>
      <w:r w:rsidRPr="00316DB7">
        <w:rPr>
          <w:rFonts w:ascii="Arial" w:hAnsi="Arial"/>
        </w:rPr>
        <w:t xml:space="preserve"> </w:t>
      </w:r>
      <w:r>
        <w:rPr>
          <w:rFonts w:ascii="Arial" w:hAnsi="Arial"/>
        </w:rPr>
        <w:t>dohodě</w:t>
      </w:r>
      <w:r w:rsidRPr="00316DB7">
        <w:rPr>
          <w:rFonts w:ascii="Arial" w:hAnsi="Arial"/>
        </w:rPr>
        <w:t xml:space="preserve"> o ochraně důvěrných informací</w:t>
      </w:r>
      <w:r>
        <w:rPr>
          <w:rFonts w:ascii="Arial" w:hAnsi="Arial"/>
        </w:rPr>
        <w:t xml:space="preserve">, která je přílohou č. </w:t>
      </w:r>
      <w:r w:rsidR="008F7987">
        <w:rPr>
          <w:rFonts w:ascii="Arial" w:hAnsi="Arial"/>
        </w:rPr>
        <w:t>2</w:t>
      </w:r>
      <w:r w:rsidR="002A05A2">
        <w:rPr>
          <w:rFonts w:ascii="Arial" w:hAnsi="Arial"/>
        </w:rPr>
        <w:t xml:space="preserve"> </w:t>
      </w:r>
      <w:r w:rsidRPr="00316DB7">
        <w:rPr>
          <w:rFonts w:ascii="Arial" w:hAnsi="Arial"/>
        </w:rPr>
        <w:t xml:space="preserve">této zadávací dokumentace. </w:t>
      </w:r>
      <w:r>
        <w:rPr>
          <w:rFonts w:ascii="Arial" w:hAnsi="Arial"/>
        </w:rPr>
        <w:t xml:space="preserve">Dodavatel </w:t>
      </w:r>
      <w:r w:rsidRPr="00316DB7">
        <w:rPr>
          <w:rFonts w:ascii="Arial" w:hAnsi="Arial"/>
        </w:rPr>
        <w:t>doručí žádost o poskytnutí Neveřejné části prostředni</w:t>
      </w:r>
      <w:r w:rsidR="005D68A9">
        <w:rPr>
          <w:rFonts w:ascii="Arial" w:hAnsi="Arial"/>
        </w:rPr>
        <w:t>ctvím elektronického nástroje E</w:t>
      </w:r>
      <w:r w:rsidR="005D68A9">
        <w:rPr>
          <w:rFonts w:ascii="Arial" w:hAnsi="Arial"/>
        </w:rPr>
        <w:noBreakHyphen/>
      </w:r>
      <w:r w:rsidRPr="00316DB7">
        <w:rPr>
          <w:rFonts w:ascii="Arial" w:hAnsi="Arial"/>
        </w:rPr>
        <w:t xml:space="preserve">ZAK na adrese: </w:t>
      </w:r>
      <w:hyperlink r:id="rId15" w:history="1">
        <w:r w:rsidRPr="005D68A9">
          <w:rPr>
            <w:rStyle w:val="Hypertextovodkaz"/>
            <w:rFonts w:ascii="Arial" w:hAnsi="Arial"/>
          </w:rPr>
          <w:t>https://ezak.fnbrno.cz/</w:t>
        </w:r>
      </w:hyperlink>
      <w:r w:rsidRPr="00316DB7">
        <w:rPr>
          <w:rFonts w:ascii="Arial" w:hAnsi="Arial"/>
        </w:rPr>
        <w:t>.</w:t>
      </w:r>
    </w:p>
    <w:p w14:paraId="28462983" w14:textId="77777777" w:rsidR="005D68A9" w:rsidRPr="005D68A9" w:rsidRDefault="00316DB7" w:rsidP="001A59C6">
      <w:pPr>
        <w:pStyle w:val="Odstavecseseznamem"/>
        <w:numPr>
          <w:ilvl w:val="0"/>
          <w:numId w:val="3"/>
        </w:numPr>
        <w:spacing w:line="280" w:lineRule="atLeast"/>
        <w:ind w:left="714" w:hanging="357"/>
      </w:pPr>
      <w:r w:rsidRPr="00316DB7">
        <w:rPr>
          <w:rFonts w:ascii="Arial" w:hAnsi="Arial"/>
        </w:rPr>
        <w:t xml:space="preserve">žádost o poskytnutí Neveřejné části </w:t>
      </w:r>
      <w:r w:rsidR="005D68A9">
        <w:rPr>
          <w:rFonts w:ascii="Arial" w:hAnsi="Arial"/>
        </w:rPr>
        <w:t xml:space="preserve">dle předchozí odrážky </w:t>
      </w:r>
      <w:r w:rsidRPr="00316DB7">
        <w:rPr>
          <w:rFonts w:ascii="Arial" w:hAnsi="Arial"/>
        </w:rPr>
        <w:t>musí obsahovat:</w:t>
      </w:r>
    </w:p>
    <w:p w14:paraId="2CB752E3" w14:textId="21A163FC" w:rsidR="005D68A9" w:rsidRPr="005D68A9" w:rsidRDefault="00316DB7" w:rsidP="005D68A9">
      <w:pPr>
        <w:pStyle w:val="Odstavecseseznamem"/>
        <w:numPr>
          <w:ilvl w:val="1"/>
          <w:numId w:val="3"/>
        </w:numPr>
        <w:spacing w:line="280" w:lineRule="atLeast"/>
        <w:rPr>
          <w:rFonts w:ascii="Arial" w:hAnsi="Arial"/>
        </w:rPr>
      </w:pPr>
      <w:r w:rsidRPr="005D68A9">
        <w:rPr>
          <w:rFonts w:ascii="Arial" w:hAnsi="Arial"/>
        </w:rPr>
        <w:t xml:space="preserve">identifikační údaje </w:t>
      </w:r>
      <w:r w:rsidR="005D68A9">
        <w:rPr>
          <w:rFonts w:ascii="Arial" w:hAnsi="Arial"/>
        </w:rPr>
        <w:t>dodavatele</w:t>
      </w:r>
      <w:r w:rsidRPr="005D68A9">
        <w:rPr>
          <w:rFonts w:ascii="Arial" w:hAnsi="Arial"/>
        </w:rPr>
        <w:t>, který žádá o poskytnutí Neveřejné části;</w:t>
      </w:r>
    </w:p>
    <w:p w14:paraId="1D0CD9EE" w14:textId="656D3A3B" w:rsidR="005D68A9" w:rsidRPr="005D68A9" w:rsidRDefault="00316DB7" w:rsidP="005D68A9">
      <w:pPr>
        <w:pStyle w:val="Odstavecseseznamem"/>
        <w:numPr>
          <w:ilvl w:val="1"/>
          <w:numId w:val="3"/>
        </w:numPr>
        <w:spacing w:line="280" w:lineRule="atLeast"/>
        <w:rPr>
          <w:rFonts w:ascii="Arial" w:hAnsi="Arial"/>
        </w:rPr>
      </w:pPr>
      <w:r w:rsidRPr="005D68A9">
        <w:rPr>
          <w:rFonts w:ascii="Arial" w:hAnsi="Arial"/>
        </w:rPr>
        <w:t xml:space="preserve">telefonické a e-mailové spojení </w:t>
      </w:r>
      <w:r w:rsidR="005D68A9">
        <w:rPr>
          <w:rFonts w:ascii="Arial" w:hAnsi="Arial"/>
        </w:rPr>
        <w:t>na dodavatele</w:t>
      </w:r>
      <w:r w:rsidRPr="005D68A9">
        <w:rPr>
          <w:rFonts w:ascii="Arial" w:hAnsi="Arial"/>
        </w:rPr>
        <w:t>, který žádá o poskytnutí Neveřejné části;</w:t>
      </w:r>
    </w:p>
    <w:p w14:paraId="7870839B" w14:textId="64A5D241" w:rsidR="005D68A9" w:rsidRPr="005D68A9" w:rsidRDefault="005D68A9" w:rsidP="005D68A9">
      <w:pPr>
        <w:pStyle w:val="Odstavecseseznamem"/>
        <w:numPr>
          <w:ilvl w:val="1"/>
          <w:numId w:val="3"/>
        </w:numPr>
        <w:spacing w:line="280" w:lineRule="atLeast"/>
        <w:rPr>
          <w:rFonts w:ascii="Arial" w:hAnsi="Arial"/>
        </w:rPr>
      </w:pPr>
      <w:r>
        <w:rPr>
          <w:rFonts w:ascii="Arial" w:hAnsi="Arial"/>
        </w:rPr>
        <w:t xml:space="preserve">dodavatelem </w:t>
      </w:r>
      <w:r w:rsidR="00316DB7" w:rsidRPr="005D68A9">
        <w:rPr>
          <w:rFonts w:ascii="Arial" w:hAnsi="Arial"/>
        </w:rPr>
        <w:t xml:space="preserve">doplněnou </w:t>
      </w:r>
      <w:r>
        <w:rPr>
          <w:rFonts w:ascii="Arial" w:hAnsi="Arial"/>
        </w:rPr>
        <w:t xml:space="preserve">dohodu o ochraně </w:t>
      </w:r>
      <w:r w:rsidR="00316DB7" w:rsidRPr="005D68A9">
        <w:rPr>
          <w:rFonts w:ascii="Arial" w:hAnsi="Arial"/>
        </w:rPr>
        <w:t xml:space="preserve">důvěrných informací, která </w:t>
      </w:r>
      <w:r>
        <w:rPr>
          <w:rFonts w:ascii="Arial" w:hAnsi="Arial"/>
        </w:rPr>
        <w:t xml:space="preserve">je </w:t>
      </w:r>
      <w:r w:rsidR="00316DB7" w:rsidRPr="005D68A9">
        <w:rPr>
          <w:rFonts w:ascii="Arial" w:hAnsi="Arial"/>
        </w:rPr>
        <w:t>příloh</w:t>
      </w:r>
      <w:r>
        <w:rPr>
          <w:rFonts w:ascii="Arial" w:hAnsi="Arial"/>
        </w:rPr>
        <w:t>ou</w:t>
      </w:r>
      <w:r w:rsidR="00316DB7" w:rsidRPr="005D68A9">
        <w:rPr>
          <w:rFonts w:ascii="Arial" w:hAnsi="Arial"/>
        </w:rPr>
        <w:t xml:space="preserve"> č. </w:t>
      </w:r>
      <w:r w:rsidR="002679B3">
        <w:rPr>
          <w:rFonts w:ascii="Arial" w:hAnsi="Arial"/>
        </w:rPr>
        <w:t>2</w:t>
      </w:r>
      <w:r w:rsidR="002679B3" w:rsidRPr="005D68A9">
        <w:rPr>
          <w:rFonts w:ascii="Arial" w:hAnsi="Arial"/>
        </w:rPr>
        <w:t xml:space="preserve"> </w:t>
      </w:r>
      <w:r w:rsidR="00316DB7" w:rsidRPr="005D68A9">
        <w:rPr>
          <w:rFonts w:ascii="Arial" w:hAnsi="Arial"/>
        </w:rPr>
        <w:t xml:space="preserve">této zadávací dokumentace, </w:t>
      </w:r>
      <w:r>
        <w:rPr>
          <w:rFonts w:ascii="Arial" w:hAnsi="Arial"/>
        </w:rPr>
        <w:t xml:space="preserve">převedenou do formátu PDF a </w:t>
      </w:r>
      <w:r w:rsidR="00316DB7" w:rsidRPr="005D68A9">
        <w:rPr>
          <w:rFonts w:ascii="Arial" w:hAnsi="Arial"/>
        </w:rPr>
        <w:t xml:space="preserve">podepsanou </w:t>
      </w:r>
      <w:r>
        <w:rPr>
          <w:rFonts w:ascii="Arial" w:hAnsi="Arial"/>
        </w:rPr>
        <w:t xml:space="preserve">kvalifikovaným </w:t>
      </w:r>
      <w:r w:rsidR="00316DB7" w:rsidRPr="005D68A9">
        <w:rPr>
          <w:rFonts w:ascii="Arial" w:hAnsi="Arial"/>
        </w:rPr>
        <w:t xml:space="preserve">elektronickým podpisem osoby oprávněné jednat jménem či za </w:t>
      </w:r>
      <w:r>
        <w:rPr>
          <w:rFonts w:ascii="Arial" w:hAnsi="Arial"/>
        </w:rPr>
        <w:t>dodavatele</w:t>
      </w:r>
      <w:r w:rsidR="00316DB7" w:rsidRPr="005D68A9">
        <w:rPr>
          <w:rFonts w:ascii="Arial" w:hAnsi="Arial"/>
        </w:rPr>
        <w:t>;</w:t>
      </w:r>
    </w:p>
    <w:p w14:paraId="13007836" w14:textId="77777777" w:rsidR="005D68A9" w:rsidRPr="005D68A9" w:rsidRDefault="00316DB7" w:rsidP="001A59C6">
      <w:pPr>
        <w:pStyle w:val="Odstavecseseznamem"/>
        <w:numPr>
          <w:ilvl w:val="1"/>
          <w:numId w:val="3"/>
        </w:numPr>
        <w:spacing w:line="280" w:lineRule="atLeast"/>
      </w:pPr>
      <w:r w:rsidRPr="005D68A9">
        <w:rPr>
          <w:rFonts w:ascii="Arial" w:hAnsi="Arial"/>
        </w:rPr>
        <w:t>jméno, příjmení a funkce osoby, která je jménem či za dodavatele oprávněna Neveřejnou část převzít.</w:t>
      </w:r>
    </w:p>
    <w:p w14:paraId="1E2EB0B3" w14:textId="49CF1E21" w:rsidR="00316DB7" w:rsidRPr="005D68A9" w:rsidRDefault="005D68A9" w:rsidP="005D68A9">
      <w:pPr>
        <w:pStyle w:val="Odstavecseseznamem"/>
        <w:numPr>
          <w:ilvl w:val="0"/>
          <w:numId w:val="3"/>
        </w:numPr>
        <w:spacing w:line="280" w:lineRule="atLeast"/>
        <w:ind w:left="714" w:hanging="357"/>
        <w:rPr>
          <w:rFonts w:ascii="Arial" w:hAnsi="Arial"/>
        </w:rPr>
      </w:pPr>
      <w:r>
        <w:rPr>
          <w:rFonts w:ascii="Arial" w:hAnsi="Arial"/>
        </w:rPr>
        <w:t>o</w:t>
      </w:r>
      <w:r w:rsidR="00316DB7" w:rsidRPr="005D68A9">
        <w:rPr>
          <w:rFonts w:ascii="Arial" w:hAnsi="Arial"/>
        </w:rPr>
        <w:t xml:space="preserve">sobě, která je jménem či za </w:t>
      </w:r>
      <w:r>
        <w:rPr>
          <w:rFonts w:ascii="Arial" w:hAnsi="Arial"/>
        </w:rPr>
        <w:t xml:space="preserve">dodavatele </w:t>
      </w:r>
      <w:r w:rsidR="00316DB7" w:rsidRPr="005D68A9">
        <w:rPr>
          <w:rFonts w:ascii="Arial" w:hAnsi="Arial"/>
        </w:rPr>
        <w:t xml:space="preserve">oprávněna </w:t>
      </w:r>
      <w:r>
        <w:rPr>
          <w:rFonts w:ascii="Arial" w:hAnsi="Arial"/>
        </w:rPr>
        <w:t xml:space="preserve">Neveřejnou část </w:t>
      </w:r>
      <w:r w:rsidR="00316DB7" w:rsidRPr="005D68A9">
        <w:rPr>
          <w:rFonts w:ascii="Arial" w:hAnsi="Arial"/>
        </w:rPr>
        <w:t xml:space="preserve">převzít, bude Neveřejná část předána </w:t>
      </w:r>
      <w:r>
        <w:rPr>
          <w:rFonts w:ascii="Arial" w:hAnsi="Arial"/>
        </w:rPr>
        <w:t xml:space="preserve">elektronicky v odpovědi na žádost dle první odrážky </w:t>
      </w:r>
      <w:r w:rsidRPr="00316DB7">
        <w:rPr>
          <w:rFonts w:ascii="Arial" w:hAnsi="Arial"/>
        </w:rPr>
        <w:t>prostředni</w:t>
      </w:r>
      <w:r>
        <w:rPr>
          <w:rFonts w:ascii="Arial" w:hAnsi="Arial"/>
        </w:rPr>
        <w:t>ctvím elektronického nástroje E</w:t>
      </w:r>
      <w:r>
        <w:rPr>
          <w:rFonts w:ascii="Arial" w:hAnsi="Arial"/>
        </w:rPr>
        <w:noBreakHyphen/>
      </w:r>
      <w:r w:rsidRPr="00316DB7">
        <w:rPr>
          <w:rFonts w:ascii="Arial" w:hAnsi="Arial"/>
        </w:rPr>
        <w:t xml:space="preserve">ZAK na adrese: </w:t>
      </w:r>
      <w:hyperlink r:id="rId16" w:history="1">
        <w:r w:rsidRPr="005D68A9">
          <w:rPr>
            <w:rStyle w:val="Hypertextovodkaz"/>
            <w:rFonts w:ascii="Arial" w:hAnsi="Arial"/>
          </w:rPr>
          <w:t>https://ezak.fnbrno.cz/</w:t>
        </w:r>
      </w:hyperlink>
      <w:r w:rsidR="00316DB7" w:rsidRPr="005D68A9">
        <w:rPr>
          <w:rFonts w:ascii="Arial" w:hAnsi="Arial"/>
        </w:rPr>
        <w:t xml:space="preserve">, přičemž k převzetí </w:t>
      </w:r>
      <w:r>
        <w:rPr>
          <w:rFonts w:ascii="Arial" w:hAnsi="Arial"/>
        </w:rPr>
        <w:t xml:space="preserve">Neveřejné části </w:t>
      </w:r>
      <w:r w:rsidR="00316DB7" w:rsidRPr="005D68A9">
        <w:rPr>
          <w:rFonts w:ascii="Arial" w:hAnsi="Arial"/>
        </w:rPr>
        <w:t xml:space="preserve">je </w:t>
      </w:r>
      <w:r>
        <w:rPr>
          <w:rFonts w:ascii="Arial" w:hAnsi="Arial"/>
        </w:rPr>
        <w:t xml:space="preserve">dodavatel </w:t>
      </w:r>
      <w:r w:rsidR="00316DB7" w:rsidRPr="005D68A9">
        <w:rPr>
          <w:rFonts w:ascii="Arial" w:hAnsi="Arial"/>
        </w:rPr>
        <w:t>povinen poskytnout potřebnou součinnost.</w:t>
      </w:r>
    </w:p>
    <w:p w14:paraId="3F3F9894" w14:textId="0A9D89F6" w:rsidR="00A71F11" w:rsidRDefault="00316DB7" w:rsidP="00316DB7">
      <w:r>
        <w:t>Zadavatel nepožaduje žádnou úhradu nákladů za poskytnutí Neveřejné části.</w:t>
      </w:r>
      <w:r w:rsidR="005F0009">
        <w:t xml:space="preserve"> </w:t>
      </w:r>
    </w:p>
    <w:p w14:paraId="09C0575E" w14:textId="77777777" w:rsidR="005F0009" w:rsidRPr="00A71F11" w:rsidRDefault="005F0009" w:rsidP="00A71F11"/>
    <w:p w14:paraId="7A8A23BF" w14:textId="06F6E758" w:rsidR="00403A28" w:rsidRPr="00B47EF1" w:rsidRDefault="00B77B55" w:rsidP="00B77B55">
      <w:pPr>
        <w:pStyle w:val="Nadpis1"/>
      </w:pPr>
      <w:bookmarkStart w:id="1" w:name="_Ref71023150"/>
      <w:r>
        <w:t>T</w:t>
      </w:r>
      <w:r w:rsidR="00403A28" w:rsidRPr="00B47EF1">
        <w:t>echnické podmínky</w:t>
      </w:r>
      <w:bookmarkEnd w:id="1"/>
    </w:p>
    <w:p w14:paraId="208A3D44" w14:textId="77777777" w:rsidR="00403A28" w:rsidRPr="00B47EF1" w:rsidRDefault="00403A28" w:rsidP="00D54237"/>
    <w:p w14:paraId="10641229" w14:textId="42997639" w:rsidR="00A11068" w:rsidRPr="00A11068" w:rsidRDefault="00A11068" w:rsidP="00A11068">
      <w:pPr>
        <w:autoSpaceDE w:val="0"/>
        <w:autoSpaceDN w:val="0"/>
        <w:adjustRightInd w:val="0"/>
      </w:pPr>
      <w:r w:rsidRPr="00A11068">
        <w:t xml:space="preserve">Zadavatel požaduje dodávku </w:t>
      </w:r>
      <w:proofErr w:type="spellStart"/>
      <w:r>
        <w:t>dodávku</w:t>
      </w:r>
      <w:proofErr w:type="spellEnd"/>
      <w:r>
        <w:t xml:space="preserve"> dále uvedeného zboží (dále též jen „</w:t>
      </w:r>
      <w:r w:rsidRPr="00A11068">
        <w:rPr>
          <w:b/>
        </w:rPr>
        <w:t>Zboží</w:t>
      </w:r>
      <w:r>
        <w:t>“; jednotlivě též „</w:t>
      </w:r>
      <w:r w:rsidRPr="00A11068">
        <w:rPr>
          <w:b/>
        </w:rPr>
        <w:t>zařízení</w:t>
      </w:r>
      <w:r>
        <w:t>“ nebo „</w:t>
      </w:r>
      <w:r w:rsidRPr="00A11068">
        <w:rPr>
          <w:b/>
        </w:rPr>
        <w:t>Zařízení</w:t>
      </w:r>
      <w:r>
        <w:t xml:space="preserve">“), a to </w:t>
      </w:r>
      <w:r w:rsidRPr="00A11068">
        <w:t>včetně instalace a montáže:</w:t>
      </w:r>
    </w:p>
    <w:p w14:paraId="74890E58" w14:textId="58708FAE" w:rsidR="00A11068" w:rsidRPr="00A11068" w:rsidRDefault="003B6762" w:rsidP="00A11068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after="0" w:line="280" w:lineRule="atLeast"/>
        <w:rPr>
          <w:rFonts w:ascii="Arial" w:hAnsi="Arial"/>
        </w:rPr>
      </w:pPr>
      <w:r>
        <w:rPr>
          <w:rFonts w:ascii="Arial" w:hAnsi="Arial"/>
          <w:b/>
          <w:u w:val="single"/>
        </w:rPr>
        <w:t>100</w:t>
      </w:r>
      <w:r w:rsidR="00A11068" w:rsidRPr="00A11068">
        <w:rPr>
          <w:rFonts w:ascii="Arial" w:hAnsi="Arial"/>
          <w:b/>
          <w:u w:val="single"/>
        </w:rPr>
        <w:t xml:space="preserve"> ks</w:t>
      </w:r>
      <w:r w:rsidR="00A11068" w:rsidRPr="00A11068">
        <w:rPr>
          <w:rFonts w:ascii="Arial" w:hAnsi="Arial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multigig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switchů</w:t>
      </w:r>
      <w:proofErr w:type="spellEnd"/>
      <w:r w:rsidR="00A11068" w:rsidRPr="00A11068">
        <w:rPr>
          <w:rFonts w:ascii="Arial" w:hAnsi="Arial"/>
          <w:color w:val="000000" w:themeColor="text1"/>
        </w:rPr>
        <w:t>;</w:t>
      </w:r>
    </w:p>
    <w:p w14:paraId="10BFB9AD" w14:textId="40664311" w:rsidR="00A11068" w:rsidRPr="00A11068" w:rsidRDefault="003B6762" w:rsidP="00A11068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after="0" w:line="280" w:lineRule="atLeast"/>
        <w:rPr>
          <w:rFonts w:ascii="Arial" w:hAnsi="Arial"/>
        </w:rPr>
      </w:pPr>
      <w:r>
        <w:rPr>
          <w:rFonts w:ascii="Arial" w:hAnsi="Arial"/>
          <w:b/>
          <w:color w:val="000000" w:themeColor="text1"/>
          <w:u w:val="single"/>
        </w:rPr>
        <w:t>104</w:t>
      </w:r>
      <w:r w:rsidR="00A11068" w:rsidRPr="00A11068">
        <w:rPr>
          <w:rFonts w:ascii="Arial" w:hAnsi="Arial"/>
          <w:b/>
          <w:color w:val="000000" w:themeColor="text1"/>
          <w:u w:val="single"/>
        </w:rPr>
        <w:t xml:space="preserve"> ks</w:t>
      </w:r>
      <w:r w:rsidR="00A11068" w:rsidRPr="00A11068"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PoE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switchů</w:t>
      </w:r>
      <w:proofErr w:type="spellEnd"/>
      <w:r w:rsidR="00A11068" w:rsidRPr="00A11068">
        <w:rPr>
          <w:rFonts w:ascii="Arial" w:hAnsi="Arial"/>
          <w:color w:val="000000" w:themeColor="text1"/>
        </w:rPr>
        <w:t>; a</w:t>
      </w:r>
    </w:p>
    <w:p w14:paraId="31E4B479" w14:textId="208C50CD" w:rsidR="00A11068" w:rsidRPr="00A11068" w:rsidRDefault="003B6762" w:rsidP="00A11068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after="0" w:line="280" w:lineRule="atLeast"/>
        <w:rPr>
          <w:rFonts w:ascii="Arial" w:hAnsi="Arial"/>
        </w:rPr>
      </w:pPr>
      <w:r>
        <w:rPr>
          <w:rFonts w:ascii="Arial" w:hAnsi="Arial"/>
          <w:b/>
          <w:u w:val="single"/>
        </w:rPr>
        <w:t>50 ks</w:t>
      </w:r>
      <w:r w:rsidR="00A11068" w:rsidRPr="00A11068">
        <w:rPr>
          <w:rFonts w:ascii="Arial" w:hAnsi="Arial"/>
        </w:rPr>
        <w:t xml:space="preserve"> </w:t>
      </w:r>
      <w:r>
        <w:rPr>
          <w:rFonts w:ascii="Arial" w:hAnsi="Arial"/>
        </w:rPr>
        <w:t xml:space="preserve">datových </w:t>
      </w:r>
      <w:proofErr w:type="spellStart"/>
      <w:r>
        <w:rPr>
          <w:rFonts w:ascii="Arial" w:hAnsi="Arial"/>
        </w:rPr>
        <w:t>switchů</w:t>
      </w:r>
      <w:proofErr w:type="spellEnd"/>
      <w:r w:rsidR="00A11068" w:rsidRPr="00A11068">
        <w:rPr>
          <w:rFonts w:ascii="Arial" w:hAnsi="Arial"/>
        </w:rPr>
        <w:t>.</w:t>
      </w:r>
    </w:p>
    <w:p w14:paraId="2AAA4372" w14:textId="0C79CED0" w:rsidR="00A11068" w:rsidRDefault="003B6762" w:rsidP="00263D36">
      <w:pPr>
        <w:autoSpaceDE w:val="0"/>
        <w:autoSpaceDN w:val="0"/>
        <w:adjustRightInd w:val="0"/>
        <w:rPr>
          <w:b/>
        </w:rPr>
      </w:pPr>
      <w:r>
        <w:t xml:space="preserve">Zadavatel požaduje rovněž dodávku dále specifikovaného příslušenství k dodaným </w:t>
      </w:r>
      <w:proofErr w:type="spellStart"/>
      <w:r>
        <w:t>switchům</w:t>
      </w:r>
      <w:proofErr w:type="spellEnd"/>
      <w:r>
        <w:t>.</w:t>
      </w:r>
      <w:r w:rsidR="00BB43B2">
        <w:t xml:space="preserve"> </w:t>
      </w:r>
      <w:r w:rsidR="00BB43B2" w:rsidRPr="00E17E28">
        <w:rPr>
          <w:b/>
        </w:rPr>
        <w:t>Montáž Zboží je specifikována v </w:t>
      </w:r>
      <w:proofErr w:type="gramStart"/>
      <w:r w:rsidR="00BB43B2" w:rsidRPr="00E17E28">
        <w:rPr>
          <w:b/>
        </w:rPr>
        <w:t xml:space="preserve">kap. </w:t>
      </w:r>
      <w:r w:rsidR="00BB43B2" w:rsidRPr="00E17E28">
        <w:rPr>
          <w:b/>
        </w:rPr>
        <w:fldChar w:fldCharType="begin"/>
      </w:r>
      <w:r w:rsidR="00BB43B2" w:rsidRPr="00E17E28">
        <w:rPr>
          <w:b/>
        </w:rPr>
        <w:instrText xml:space="preserve"> REF _Ref84426982 \n \h </w:instrText>
      </w:r>
      <w:r w:rsidR="00BB43B2">
        <w:rPr>
          <w:b/>
        </w:rPr>
        <w:instrText xml:space="preserve"> \* MERGEFORMAT </w:instrText>
      </w:r>
      <w:r w:rsidR="00BB43B2" w:rsidRPr="00E17E28">
        <w:rPr>
          <w:b/>
        </w:rPr>
      </w:r>
      <w:r w:rsidR="00BB43B2" w:rsidRPr="00E17E28">
        <w:rPr>
          <w:b/>
        </w:rPr>
        <w:fldChar w:fldCharType="separate"/>
      </w:r>
      <w:r w:rsidR="000B3F6B">
        <w:rPr>
          <w:b/>
        </w:rPr>
        <w:t>V.9</w:t>
      </w:r>
      <w:r w:rsidR="00BB43B2" w:rsidRPr="00E17E28">
        <w:rPr>
          <w:b/>
        </w:rPr>
        <w:fldChar w:fldCharType="end"/>
      </w:r>
      <w:r w:rsidR="00BB43B2" w:rsidRPr="00E17E28">
        <w:rPr>
          <w:b/>
        </w:rPr>
        <w:t xml:space="preserve"> této</w:t>
      </w:r>
      <w:proofErr w:type="gramEnd"/>
      <w:r w:rsidR="00BB43B2" w:rsidRPr="00E17E28">
        <w:rPr>
          <w:b/>
        </w:rPr>
        <w:t xml:space="preserve"> zadávací dokumentace.</w:t>
      </w:r>
    </w:p>
    <w:p w14:paraId="5407D5EB" w14:textId="4BBED49E" w:rsidR="000B3F6B" w:rsidRDefault="000B3F6B" w:rsidP="00263D36">
      <w:pPr>
        <w:autoSpaceDE w:val="0"/>
        <w:autoSpaceDN w:val="0"/>
        <w:adjustRightInd w:val="0"/>
        <w:rPr>
          <w:b/>
        </w:rPr>
      </w:pPr>
    </w:p>
    <w:p w14:paraId="675C6F55" w14:textId="37951E03" w:rsidR="000B3F6B" w:rsidRPr="004F4548" w:rsidRDefault="000B3F6B" w:rsidP="000B3F6B">
      <w:pPr>
        <w:rPr>
          <w:b/>
        </w:rPr>
      </w:pPr>
      <w:r w:rsidRPr="004F4548">
        <w:rPr>
          <w:b/>
        </w:rPr>
        <w:t xml:space="preserve">Všechny požadované </w:t>
      </w:r>
      <w:proofErr w:type="spellStart"/>
      <w:r>
        <w:rPr>
          <w:b/>
        </w:rPr>
        <w:t>access</w:t>
      </w:r>
      <w:proofErr w:type="spellEnd"/>
      <w:r>
        <w:rPr>
          <w:b/>
        </w:rPr>
        <w:t xml:space="preserve"> </w:t>
      </w:r>
      <w:proofErr w:type="spellStart"/>
      <w:r w:rsidRPr="004F4548">
        <w:rPr>
          <w:b/>
        </w:rPr>
        <w:t>switche</w:t>
      </w:r>
      <w:proofErr w:type="spellEnd"/>
      <w:r w:rsidRPr="004F4548">
        <w:rPr>
          <w:b/>
        </w:rPr>
        <w:t xml:space="preserve"> musí splňovat obecné požadavky zadavatele a společné požadavky zadavatele uvedené v </w:t>
      </w:r>
      <w:proofErr w:type="gramStart"/>
      <w:r w:rsidRPr="004F4548">
        <w:rPr>
          <w:b/>
        </w:rPr>
        <w:t xml:space="preserve">kap. </w:t>
      </w:r>
      <w:r w:rsidRPr="004F4548">
        <w:rPr>
          <w:b/>
        </w:rPr>
        <w:fldChar w:fldCharType="begin"/>
      </w:r>
      <w:r w:rsidRPr="004F4548">
        <w:rPr>
          <w:b/>
        </w:rPr>
        <w:instrText xml:space="preserve"> REF _Ref84091669 \n \h </w:instrText>
      </w:r>
      <w:r>
        <w:rPr>
          <w:b/>
        </w:rPr>
        <w:instrText xml:space="preserve"> \* MERGEFORMAT </w:instrText>
      </w:r>
      <w:r w:rsidRPr="004F4548">
        <w:rPr>
          <w:b/>
        </w:rPr>
      </w:r>
      <w:r w:rsidRPr="004F4548">
        <w:rPr>
          <w:b/>
        </w:rPr>
        <w:fldChar w:fldCharType="separate"/>
      </w:r>
      <w:r>
        <w:rPr>
          <w:b/>
        </w:rPr>
        <w:t>V.3</w:t>
      </w:r>
      <w:r w:rsidRPr="004F4548">
        <w:rPr>
          <w:b/>
        </w:rPr>
        <w:fldChar w:fldCharType="end"/>
      </w:r>
      <w:r w:rsidRPr="004F4548">
        <w:rPr>
          <w:b/>
        </w:rPr>
        <w:t xml:space="preserve"> a </w:t>
      </w:r>
      <w:r w:rsidRPr="004F4548">
        <w:rPr>
          <w:b/>
        </w:rPr>
        <w:fldChar w:fldCharType="begin"/>
      </w:r>
      <w:r w:rsidRPr="004F4548">
        <w:rPr>
          <w:b/>
        </w:rPr>
        <w:instrText xml:space="preserve"> REF _Ref84092194 \n \h </w:instrText>
      </w:r>
      <w:r>
        <w:rPr>
          <w:b/>
        </w:rPr>
        <w:instrText xml:space="preserve"> \* MERGEFORMAT </w:instrText>
      </w:r>
      <w:r w:rsidRPr="004F4548">
        <w:rPr>
          <w:b/>
        </w:rPr>
      </w:r>
      <w:r w:rsidRPr="004F4548">
        <w:rPr>
          <w:b/>
        </w:rPr>
        <w:fldChar w:fldCharType="separate"/>
      </w:r>
      <w:r>
        <w:rPr>
          <w:b/>
        </w:rPr>
        <w:t>V.8</w:t>
      </w:r>
      <w:r w:rsidRPr="004F4548">
        <w:rPr>
          <w:b/>
        </w:rPr>
        <w:fldChar w:fldCharType="end"/>
      </w:r>
      <w:r w:rsidRPr="004F4548">
        <w:rPr>
          <w:b/>
        </w:rPr>
        <w:t xml:space="preserve"> této</w:t>
      </w:r>
      <w:proofErr w:type="gramEnd"/>
      <w:r w:rsidRPr="004F4548">
        <w:rPr>
          <w:b/>
        </w:rPr>
        <w:t xml:space="preserve"> zadávací dokumentace a dále příslušné specifické požadavky uvedené v kap. </w:t>
      </w:r>
      <w:r w:rsidRPr="004F4548">
        <w:rPr>
          <w:b/>
        </w:rPr>
        <w:fldChar w:fldCharType="begin"/>
      </w:r>
      <w:r w:rsidRPr="004F4548">
        <w:rPr>
          <w:b/>
        </w:rPr>
        <w:instrText xml:space="preserve"> REF _Ref84092137 \n \h </w:instrText>
      </w:r>
      <w:r>
        <w:rPr>
          <w:b/>
        </w:rPr>
        <w:instrText xml:space="preserve"> \* MERGEFORMAT </w:instrText>
      </w:r>
      <w:r w:rsidRPr="004F4548">
        <w:rPr>
          <w:b/>
        </w:rPr>
      </w:r>
      <w:r w:rsidRPr="004F4548">
        <w:rPr>
          <w:b/>
        </w:rPr>
        <w:fldChar w:fldCharType="separate"/>
      </w:r>
      <w:r>
        <w:rPr>
          <w:b/>
        </w:rPr>
        <w:t>V.4</w:t>
      </w:r>
      <w:r w:rsidRPr="004F4548">
        <w:rPr>
          <w:b/>
        </w:rPr>
        <w:fldChar w:fldCharType="end"/>
      </w:r>
      <w:r w:rsidRPr="004F4548">
        <w:rPr>
          <w:b/>
        </w:rPr>
        <w:t xml:space="preserve">, </w:t>
      </w:r>
      <w:r w:rsidRPr="004F4548">
        <w:rPr>
          <w:b/>
        </w:rPr>
        <w:fldChar w:fldCharType="begin"/>
      </w:r>
      <w:r w:rsidRPr="004F4548">
        <w:rPr>
          <w:b/>
        </w:rPr>
        <w:instrText xml:space="preserve"> REF _Ref84092138 \n \h </w:instrText>
      </w:r>
      <w:r>
        <w:rPr>
          <w:b/>
        </w:rPr>
        <w:instrText xml:space="preserve"> \* MERGEFORMAT </w:instrText>
      </w:r>
      <w:r w:rsidRPr="004F4548">
        <w:rPr>
          <w:b/>
        </w:rPr>
      </w:r>
      <w:r w:rsidRPr="004F4548">
        <w:rPr>
          <w:b/>
        </w:rPr>
        <w:fldChar w:fldCharType="separate"/>
      </w:r>
      <w:r>
        <w:rPr>
          <w:b/>
        </w:rPr>
        <w:t>V.5</w:t>
      </w:r>
      <w:r w:rsidRPr="004F4548">
        <w:rPr>
          <w:b/>
        </w:rPr>
        <w:fldChar w:fldCharType="end"/>
      </w:r>
      <w:r w:rsidRPr="004F4548">
        <w:rPr>
          <w:b/>
        </w:rPr>
        <w:t xml:space="preserve"> a </w:t>
      </w:r>
      <w:r w:rsidRPr="004F4548">
        <w:rPr>
          <w:b/>
        </w:rPr>
        <w:fldChar w:fldCharType="begin"/>
      </w:r>
      <w:r w:rsidRPr="004F4548">
        <w:rPr>
          <w:b/>
        </w:rPr>
        <w:instrText xml:space="preserve"> REF _Ref84092140 \n \h </w:instrText>
      </w:r>
      <w:r>
        <w:rPr>
          <w:b/>
        </w:rPr>
        <w:instrText xml:space="preserve"> \* MERGEFORMAT </w:instrText>
      </w:r>
      <w:r w:rsidRPr="004F4548">
        <w:rPr>
          <w:b/>
        </w:rPr>
      </w:r>
      <w:r w:rsidRPr="004F4548">
        <w:rPr>
          <w:b/>
        </w:rPr>
        <w:fldChar w:fldCharType="separate"/>
      </w:r>
      <w:r>
        <w:rPr>
          <w:b/>
        </w:rPr>
        <w:t>V.6</w:t>
      </w:r>
      <w:r w:rsidRPr="004F4548">
        <w:rPr>
          <w:b/>
        </w:rPr>
        <w:fldChar w:fldCharType="end"/>
      </w:r>
      <w:r w:rsidRPr="004F4548">
        <w:rPr>
          <w:b/>
        </w:rPr>
        <w:t xml:space="preserve"> této zadávací dokumentace. Specifikace požadovaného příslušenství je uvedena v </w:t>
      </w:r>
      <w:proofErr w:type="gramStart"/>
      <w:r w:rsidRPr="004F4548">
        <w:rPr>
          <w:b/>
        </w:rPr>
        <w:t xml:space="preserve">kap. </w:t>
      </w:r>
      <w:r w:rsidRPr="004F4548">
        <w:rPr>
          <w:b/>
        </w:rPr>
        <w:fldChar w:fldCharType="begin"/>
      </w:r>
      <w:r w:rsidRPr="004F4548">
        <w:rPr>
          <w:b/>
        </w:rPr>
        <w:instrText xml:space="preserve"> REF _Ref84092155 \n \h </w:instrText>
      </w:r>
      <w:r>
        <w:rPr>
          <w:b/>
        </w:rPr>
        <w:instrText xml:space="preserve"> \* MERGEFORMAT </w:instrText>
      </w:r>
      <w:r w:rsidRPr="004F4548">
        <w:rPr>
          <w:b/>
        </w:rPr>
      </w:r>
      <w:r w:rsidRPr="004F4548">
        <w:rPr>
          <w:b/>
        </w:rPr>
        <w:fldChar w:fldCharType="separate"/>
      </w:r>
      <w:r>
        <w:rPr>
          <w:b/>
        </w:rPr>
        <w:t>V.7</w:t>
      </w:r>
      <w:r w:rsidRPr="004F4548">
        <w:rPr>
          <w:b/>
        </w:rPr>
        <w:fldChar w:fldCharType="end"/>
      </w:r>
      <w:r w:rsidRPr="004F4548">
        <w:rPr>
          <w:b/>
        </w:rPr>
        <w:t xml:space="preserve"> této</w:t>
      </w:r>
      <w:proofErr w:type="gramEnd"/>
      <w:r w:rsidRPr="004F4548">
        <w:rPr>
          <w:b/>
        </w:rPr>
        <w:t xml:space="preserve"> zadávací dokumentace.</w:t>
      </w:r>
    </w:p>
    <w:p w14:paraId="6027EAEA" w14:textId="77777777" w:rsidR="000B3F6B" w:rsidRDefault="000B3F6B" w:rsidP="000B3F6B"/>
    <w:p w14:paraId="437800EC" w14:textId="4E17839E" w:rsidR="00A11068" w:rsidRDefault="00A11068" w:rsidP="00263D36">
      <w:pPr>
        <w:autoSpaceDE w:val="0"/>
        <w:autoSpaceDN w:val="0"/>
        <w:adjustRightInd w:val="0"/>
      </w:pPr>
      <w:r w:rsidRPr="00263D36">
        <w:t xml:space="preserve">Zadavatel požaduje </w:t>
      </w:r>
      <w:r>
        <w:t>Zboží</w:t>
      </w:r>
      <w:r w:rsidRPr="00263D36">
        <w:t xml:space="preserve"> nové, nikoliv demo, repasované nebo jakkoliv již dříve použité</w:t>
      </w:r>
      <w:r>
        <w:t>.</w:t>
      </w:r>
    </w:p>
    <w:p w14:paraId="18776080" w14:textId="77777777" w:rsidR="00A11068" w:rsidRPr="00263D36" w:rsidRDefault="00A11068" w:rsidP="00263D36">
      <w:pPr>
        <w:autoSpaceDE w:val="0"/>
        <w:autoSpaceDN w:val="0"/>
        <w:adjustRightInd w:val="0"/>
      </w:pPr>
    </w:p>
    <w:p w14:paraId="128069E8" w14:textId="77777777" w:rsidR="00263D36" w:rsidRPr="00263D36" w:rsidRDefault="00263D36" w:rsidP="00263D36">
      <w:pPr>
        <w:pStyle w:val="Zhlav"/>
        <w:tabs>
          <w:tab w:val="clear" w:pos="4536"/>
          <w:tab w:val="clear" w:pos="9072"/>
        </w:tabs>
      </w:pPr>
      <w:r w:rsidRPr="00263D36">
        <w:t xml:space="preserve">Zboží musí splňovat veškeré technické požadavky stanovené pro jeho uvedení na trh a do provozu dle právních předpisů, zejména zákona č. 22/1997 Sb., o technických požadavcích na výrobky a nařízení </w:t>
      </w:r>
      <w:r w:rsidRPr="00263D36">
        <w:lastRenderedPageBreak/>
        <w:t xml:space="preserve">vlády </w:t>
      </w:r>
      <w:r w:rsidRPr="00263D36">
        <w:rPr>
          <w:bCs/>
        </w:rPr>
        <w:t>č. 54/2015 Sb., kterým se stanoví technické požadavky na zdravotnické prostředky</w:t>
      </w:r>
      <w:r w:rsidRPr="00263D36">
        <w:t>, ve znění pozdějších předpisů.</w:t>
      </w:r>
    </w:p>
    <w:p w14:paraId="636BB688" w14:textId="77777777" w:rsidR="00263D36" w:rsidRDefault="00263D36" w:rsidP="00263D36">
      <w:pPr>
        <w:tabs>
          <w:tab w:val="center" w:pos="4536"/>
          <w:tab w:val="right" w:pos="9072"/>
        </w:tabs>
      </w:pPr>
    </w:p>
    <w:p w14:paraId="364663A9" w14:textId="1067B6DF" w:rsidR="00263D36" w:rsidRDefault="00263D36" w:rsidP="00263D36">
      <w:pPr>
        <w:tabs>
          <w:tab w:val="center" w:pos="4536"/>
          <w:tab w:val="right" w:pos="9072"/>
        </w:tabs>
      </w:pPr>
      <w:r w:rsidRPr="000E2300">
        <w:t>Pokud je v technické specifikaci níže užit pojem „možnost“, rozumí se tím vlastnost, funkce či schopnost zboží, nikoliv pouze jeho připravenost k využití této možnosti (</w:t>
      </w:r>
      <w:proofErr w:type="gramStart"/>
      <w:r w:rsidRPr="000E2300">
        <w:t>tzn. že</w:t>
      </w:r>
      <w:proofErr w:type="gramEnd"/>
      <w:r w:rsidRPr="000E2300">
        <w:t xml:space="preserve"> zadavatel požaduje, aby mohl tyto „možnosti“ využívat bez dalších finančních investic do různých rozšíření, upgradů, apod., nejsou-li tyto výslovně zmíněny).</w:t>
      </w:r>
    </w:p>
    <w:p w14:paraId="55D3B4DE" w14:textId="4282FB25" w:rsidR="006322DF" w:rsidRDefault="006322DF" w:rsidP="00081A46">
      <w:pPr>
        <w:tabs>
          <w:tab w:val="center" w:pos="4536"/>
          <w:tab w:val="right" w:pos="9072"/>
        </w:tabs>
        <w:rPr>
          <w:rFonts w:eastAsia="Calibri"/>
          <w:b/>
        </w:rPr>
      </w:pPr>
    </w:p>
    <w:p w14:paraId="35E982D3" w14:textId="1519779C" w:rsidR="000B3F6B" w:rsidRDefault="000B3F6B" w:rsidP="000B3F6B">
      <w:pPr>
        <w:pStyle w:val="Nadpis2"/>
        <w:rPr>
          <w:rFonts w:eastAsia="Calibri"/>
        </w:rPr>
      </w:pPr>
      <w:bookmarkStart w:id="2" w:name="_Ref85189852"/>
      <w:r>
        <w:rPr>
          <w:rFonts w:eastAsia="Calibri"/>
        </w:rPr>
        <w:t>Požadavky zákona o kybernetické bezpečnosti</w:t>
      </w:r>
      <w:bookmarkEnd w:id="2"/>
    </w:p>
    <w:p w14:paraId="548EE057" w14:textId="77777777" w:rsidR="000B3F6B" w:rsidRPr="0011545A" w:rsidRDefault="000B3F6B" w:rsidP="00081A46">
      <w:pPr>
        <w:tabs>
          <w:tab w:val="center" w:pos="4536"/>
          <w:tab w:val="right" w:pos="9072"/>
        </w:tabs>
        <w:rPr>
          <w:rFonts w:eastAsia="Calibri"/>
          <w:b/>
        </w:rPr>
      </w:pPr>
    </w:p>
    <w:p w14:paraId="5364FBDE" w14:textId="5863E668" w:rsidR="001173FB" w:rsidRPr="00BB4697" w:rsidRDefault="006322DF" w:rsidP="00263D36">
      <w:pPr>
        <w:tabs>
          <w:tab w:val="center" w:pos="4536"/>
          <w:tab w:val="right" w:pos="9072"/>
        </w:tabs>
        <w:rPr>
          <w:bCs/>
        </w:rPr>
      </w:pPr>
      <w:r w:rsidRPr="00BB4697">
        <w:rPr>
          <w:bCs/>
        </w:rPr>
        <w:t>Za</w:t>
      </w:r>
      <w:r w:rsidR="001173FB" w:rsidRPr="00BB4697">
        <w:rPr>
          <w:bCs/>
        </w:rPr>
        <w:t xml:space="preserve">davatel </w:t>
      </w:r>
      <w:r w:rsidR="00A03DD1" w:rsidRPr="00BB4697">
        <w:rPr>
          <w:bCs/>
        </w:rPr>
        <w:t xml:space="preserve">na základě </w:t>
      </w:r>
      <w:r w:rsidR="00CA6636" w:rsidRPr="00BB4697">
        <w:rPr>
          <w:bCs/>
        </w:rPr>
        <w:t xml:space="preserve">provedeného </w:t>
      </w:r>
      <w:r w:rsidR="00324CCD" w:rsidRPr="00BB4697">
        <w:rPr>
          <w:bCs/>
        </w:rPr>
        <w:t>hodnocení rizik</w:t>
      </w:r>
      <w:r w:rsidR="00CA6636" w:rsidRPr="00BB4697">
        <w:rPr>
          <w:bCs/>
        </w:rPr>
        <w:t xml:space="preserve"> </w:t>
      </w:r>
      <w:r w:rsidR="001D1904" w:rsidRPr="00BB4697">
        <w:rPr>
          <w:bCs/>
        </w:rPr>
        <w:t xml:space="preserve">k zajištění </w:t>
      </w:r>
      <w:r w:rsidR="00B15F0B" w:rsidRPr="00BB4697">
        <w:rPr>
          <w:bCs/>
        </w:rPr>
        <w:t>povinností dle</w:t>
      </w:r>
      <w:r w:rsidR="00B73343" w:rsidRPr="00BB4697">
        <w:rPr>
          <w:bCs/>
        </w:rPr>
        <w:t xml:space="preserve"> </w:t>
      </w:r>
      <w:r w:rsidR="00343FFE" w:rsidRPr="00BB4697">
        <w:rPr>
          <w:bCs/>
        </w:rPr>
        <w:t>zákona č. 181/2014 Sb., o kybernetické bezpečnosti a o změně souvisejících zákonů, ve znění pozdějších předpisů</w:t>
      </w:r>
      <w:r w:rsidR="00805A24" w:rsidRPr="00BB4697">
        <w:rPr>
          <w:bCs/>
        </w:rPr>
        <w:t xml:space="preserve"> (dále jen „</w:t>
      </w:r>
      <w:r w:rsidR="00805A24" w:rsidRPr="00BB4697">
        <w:rPr>
          <w:b/>
          <w:iCs/>
        </w:rPr>
        <w:t>ZKB</w:t>
      </w:r>
      <w:r w:rsidR="00805A24" w:rsidRPr="00BB4697">
        <w:rPr>
          <w:bCs/>
        </w:rPr>
        <w:t>“)</w:t>
      </w:r>
      <w:r w:rsidR="00B73343" w:rsidRPr="00BB4697">
        <w:rPr>
          <w:bCs/>
        </w:rPr>
        <w:t>,</w:t>
      </w:r>
      <w:r w:rsidR="000F2AFE" w:rsidRPr="00BB4697">
        <w:rPr>
          <w:bCs/>
        </w:rPr>
        <w:t xml:space="preserve"> </w:t>
      </w:r>
      <w:r w:rsidR="000F2AFE" w:rsidRPr="0068659F">
        <w:rPr>
          <w:b/>
        </w:rPr>
        <w:t>stanovil</w:t>
      </w:r>
      <w:r w:rsidR="002C64A5" w:rsidRPr="0068659F">
        <w:rPr>
          <w:b/>
        </w:rPr>
        <w:t xml:space="preserve"> </w:t>
      </w:r>
      <w:r w:rsidR="00980B03">
        <w:rPr>
          <w:b/>
        </w:rPr>
        <w:t xml:space="preserve">maximální </w:t>
      </w:r>
      <w:r w:rsidR="002C64A5" w:rsidRPr="0068659F">
        <w:rPr>
          <w:b/>
        </w:rPr>
        <w:t>přípustnou</w:t>
      </w:r>
      <w:r w:rsidR="000F2AFE" w:rsidRPr="0068659F">
        <w:rPr>
          <w:b/>
        </w:rPr>
        <w:t xml:space="preserve"> </w:t>
      </w:r>
      <w:r w:rsidR="00260432" w:rsidRPr="0073774F">
        <w:rPr>
          <w:b/>
        </w:rPr>
        <w:t xml:space="preserve">úroveň rizika spojeného s narušením důvěrnosti, integrity </w:t>
      </w:r>
      <w:r w:rsidR="00980B03" w:rsidRPr="0073774F">
        <w:rPr>
          <w:b/>
        </w:rPr>
        <w:t>nebo</w:t>
      </w:r>
      <w:r w:rsidR="00260432" w:rsidRPr="0073774F">
        <w:rPr>
          <w:b/>
        </w:rPr>
        <w:t xml:space="preserve"> dostupnosti každého jednotlivého </w:t>
      </w:r>
      <w:r w:rsidR="00260432" w:rsidRPr="00BB4697">
        <w:rPr>
          <w:bCs/>
        </w:rPr>
        <w:t>nabízeného technického nebo programového prostředku</w:t>
      </w:r>
      <w:r w:rsidR="002C64A5" w:rsidRPr="00BB4697">
        <w:rPr>
          <w:bCs/>
        </w:rPr>
        <w:t xml:space="preserve">. </w:t>
      </w:r>
      <w:r w:rsidR="002B4A41" w:rsidRPr="00BB4697">
        <w:rPr>
          <w:bCs/>
        </w:rPr>
        <w:t xml:space="preserve">Výsledek </w:t>
      </w:r>
      <w:r w:rsidR="0081394B" w:rsidRPr="00BB4697">
        <w:rPr>
          <w:bCs/>
        </w:rPr>
        <w:t>hodnocen</w:t>
      </w:r>
      <w:r w:rsidR="00691A1F" w:rsidRPr="00BB4697">
        <w:rPr>
          <w:bCs/>
        </w:rPr>
        <w:t xml:space="preserve">í </w:t>
      </w:r>
      <w:r w:rsidR="00C01609" w:rsidRPr="00BB4697">
        <w:rPr>
          <w:bCs/>
        </w:rPr>
        <w:t>rizik</w:t>
      </w:r>
      <w:r w:rsidR="00805A24" w:rsidRPr="00BB4697">
        <w:rPr>
          <w:bCs/>
        </w:rPr>
        <w:t>,</w:t>
      </w:r>
      <w:r w:rsidR="00C01609" w:rsidRPr="00BB4697">
        <w:rPr>
          <w:bCs/>
        </w:rPr>
        <w:t xml:space="preserve"> </w:t>
      </w:r>
      <w:r w:rsidR="00805A24" w:rsidRPr="00BB4697">
        <w:rPr>
          <w:bCs/>
        </w:rPr>
        <w:t xml:space="preserve">provedeného </w:t>
      </w:r>
      <w:r w:rsidR="0081394B" w:rsidRPr="00BB4697">
        <w:rPr>
          <w:bCs/>
        </w:rPr>
        <w:t xml:space="preserve">dle </w:t>
      </w:r>
      <w:r w:rsidR="00510D2A" w:rsidRPr="00BB4697">
        <w:rPr>
          <w:bCs/>
        </w:rPr>
        <w:t xml:space="preserve">Metodiky pro identifikaci a hodnocení aktiv a pro hodnocení rizik (příloha č. </w:t>
      </w:r>
      <w:r w:rsidR="008F7987">
        <w:rPr>
          <w:bCs/>
        </w:rPr>
        <w:t>3</w:t>
      </w:r>
      <w:r w:rsidR="002A05A2" w:rsidRPr="00BB4697">
        <w:rPr>
          <w:bCs/>
        </w:rPr>
        <w:t xml:space="preserve"> </w:t>
      </w:r>
      <w:r w:rsidR="00980B03">
        <w:rPr>
          <w:bCs/>
        </w:rPr>
        <w:t xml:space="preserve">této </w:t>
      </w:r>
      <w:r w:rsidR="00877268" w:rsidRPr="00BB4697">
        <w:rPr>
          <w:bCs/>
        </w:rPr>
        <w:t>zadávací dokumentace)</w:t>
      </w:r>
      <w:r w:rsidR="00805A24" w:rsidRPr="00BB4697">
        <w:rPr>
          <w:bCs/>
        </w:rPr>
        <w:t xml:space="preserve"> včetně </w:t>
      </w:r>
      <w:r w:rsidR="00980B03">
        <w:rPr>
          <w:bCs/>
        </w:rPr>
        <w:t xml:space="preserve">maximální </w:t>
      </w:r>
      <w:r w:rsidR="00805A24" w:rsidRPr="00BB4697">
        <w:rPr>
          <w:bCs/>
        </w:rPr>
        <w:t>přípustné hodnoty rizika</w:t>
      </w:r>
      <w:r w:rsidR="004B42D9" w:rsidRPr="00BB4697">
        <w:rPr>
          <w:bCs/>
        </w:rPr>
        <w:t xml:space="preserve"> je obsažen ve zprávě </w:t>
      </w:r>
      <w:r w:rsidR="006C2FAE" w:rsidRPr="00BB4697">
        <w:rPr>
          <w:bCs/>
        </w:rPr>
        <w:t xml:space="preserve">k hodnocení rizik souvisejících s plněním předmětu veřejné zakázky (příloha č. </w:t>
      </w:r>
      <w:r w:rsidR="008F7987">
        <w:rPr>
          <w:bCs/>
        </w:rPr>
        <w:t>4</w:t>
      </w:r>
      <w:r w:rsidR="002A05A2" w:rsidRPr="00BB4697">
        <w:rPr>
          <w:bCs/>
        </w:rPr>
        <w:t xml:space="preserve"> </w:t>
      </w:r>
      <w:r w:rsidR="00980B03">
        <w:rPr>
          <w:bCs/>
        </w:rPr>
        <w:t xml:space="preserve">této </w:t>
      </w:r>
      <w:r w:rsidR="006C2FAE" w:rsidRPr="00BB4697">
        <w:rPr>
          <w:bCs/>
        </w:rPr>
        <w:t>zadávací dokumentace).</w:t>
      </w:r>
      <w:r w:rsidR="00761F8C" w:rsidRPr="00BB4697">
        <w:rPr>
          <w:bCs/>
        </w:rPr>
        <w:t xml:space="preserve"> </w:t>
      </w:r>
    </w:p>
    <w:p w14:paraId="42329073" w14:textId="77777777" w:rsidR="00980B03" w:rsidRDefault="00980B03" w:rsidP="00263D36">
      <w:pPr>
        <w:tabs>
          <w:tab w:val="center" w:pos="4536"/>
          <w:tab w:val="right" w:pos="9072"/>
        </w:tabs>
        <w:rPr>
          <w:bCs/>
        </w:rPr>
      </w:pPr>
    </w:p>
    <w:p w14:paraId="33082D9F" w14:textId="2BE822BB" w:rsidR="007D758A" w:rsidRDefault="006C1B6F" w:rsidP="006C1B6F">
      <w:pPr>
        <w:rPr>
          <w:b/>
        </w:rPr>
      </w:pPr>
      <w:r>
        <w:t>Zadavatel byl rozhodnutím Národního úřadu pro kybernetickou a informační bezpečnost (dále také jen „</w:t>
      </w:r>
      <w:r w:rsidRPr="006C1B6F">
        <w:rPr>
          <w:b/>
          <w:bCs/>
          <w:iCs/>
        </w:rPr>
        <w:t>NÚKIB</w:t>
      </w:r>
      <w:r>
        <w:t>“) ze dne 23. 10. 2018 dle § 22a zákona č. 181/2014 Sb., o kybernetické bezpečnosti a o změně souvisejících zákonů, ve znění pozdějších předpisů (dále jen „</w:t>
      </w:r>
      <w:r w:rsidRPr="006C1B6F">
        <w:rPr>
          <w:b/>
          <w:bCs/>
          <w:iCs/>
        </w:rPr>
        <w:t>ZKB</w:t>
      </w:r>
      <w:r>
        <w:t xml:space="preserve">“), určen provozovatelem základní služby. Z tohoto důvodu je FN Brno povinen v zadávacím řízení zohlednit varování NÚKIB ze dne 17. 12. 2018, </w:t>
      </w:r>
      <w:proofErr w:type="spellStart"/>
      <w:r>
        <w:t>sp</w:t>
      </w:r>
      <w:proofErr w:type="spellEnd"/>
      <w:r>
        <w:t>. zn. 110-536/2018, č. j. 3012/2018-NÚKIB-E/110 (dále také jen „</w:t>
      </w:r>
      <w:r w:rsidRPr="006C1B6F">
        <w:rPr>
          <w:b/>
          <w:bCs/>
          <w:iCs/>
        </w:rPr>
        <w:t>varování NÚKIB</w:t>
      </w:r>
      <w:r>
        <w:t xml:space="preserve">“). </w:t>
      </w:r>
      <w:r w:rsidR="00805A24" w:rsidRPr="0068659F">
        <w:rPr>
          <w:bCs/>
        </w:rPr>
        <w:t xml:space="preserve">Pro </w:t>
      </w:r>
      <w:r w:rsidR="00805A24" w:rsidRPr="00BB4697">
        <w:rPr>
          <w:bCs/>
        </w:rPr>
        <w:t xml:space="preserve">zajištění </w:t>
      </w:r>
      <w:r>
        <w:rPr>
          <w:bCs/>
        </w:rPr>
        <w:t xml:space="preserve">této </w:t>
      </w:r>
      <w:r w:rsidR="00805A24" w:rsidRPr="00BB4697">
        <w:rPr>
          <w:bCs/>
        </w:rPr>
        <w:t xml:space="preserve">povinností </w:t>
      </w:r>
      <w:r w:rsidR="00581AAA" w:rsidRPr="00BB4697">
        <w:rPr>
          <w:bCs/>
        </w:rPr>
        <w:t xml:space="preserve">zadavatel v souladu s </w:t>
      </w:r>
      <w:r w:rsidR="00CB1517" w:rsidRPr="00CB1517">
        <w:t>§ 4 odst. 4 ZKB a § 37 odst. 1 písm. b) zákona</w:t>
      </w:r>
      <w:r w:rsidR="00CB1517">
        <w:t xml:space="preserve"> </w:t>
      </w:r>
      <w:r w:rsidR="0061072E" w:rsidRPr="00CB1517">
        <w:rPr>
          <w:b/>
        </w:rPr>
        <w:t xml:space="preserve">požaduje provedení hodnocení rizik </w:t>
      </w:r>
      <w:r w:rsidR="00453329" w:rsidRPr="00CB1517">
        <w:t>ve smyslu § 2 písm. d) vyhlášky č.</w:t>
      </w:r>
      <w:r w:rsidR="007D758A">
        <w:t> </w:t>
      </w:r>
      <w:r w:rsidR="00453329" w:rsidRPr="00CB1517">
        <w:t>82/2018 Sb., o bezpečnostních opatřeních, kybernetických bezpečnostních incidentech, reaktivních opatřeních,</w:t>
      </w:r>
      <w:r w:rsidR="00453329" w:rsidRPr="00CC26F1">
        <w:t xml:space="preserve"> náležitostech podání v oblasti kybernetické bezpečnosti a likvidaci dat (vyhláška o kybernetické </w:t>
      </w:r>
      <w:proofErr w:type="gramStart"/>
      <w:r w:rsidR="00453329" w:rsidRPr="00CC26F1">
        <w:t>bezpečnosti)</w:t>
      </w:r>
      <w:r w:rsidR="00CE2C2E">
        <w:t xml:space="preserve"> (dále</w:t>
      </w:r>
      <w:proofErr w:type="gramEnd"/>
      <w:r w:rsidR="00CE2C2E">
        <w:t xml:space="preserve"> jen „</w:t>
      </w:r>
      <w:r w:rsidR="00CE2C2E" w:rsidRPr="00BB4697">
        <w:rPr>
          <w:b/>
        </w:rPr>
        <w:t>VKB</w:t>
      </w:r>
      <w:r w:rsidR="00CE2C2E">
        <w:t>“),</w:t>
      </w:r>
      <w:r w:rsidR="00453329" w:rsidRPr="00CC26F1">
        <w:t xml:space="preserve"> </w:t>
      </w:r>
      <w:r w:rsidR="0061072E" w:rsidRPr="00CC26F1">
        <w:rPr>
          <w:b/>
        </w:rPr>
        <w:t>nabízeného řešení</w:t>
      </w:r>
      <w:r w:rsidR="00CC26F1">
        <w:rPr>
          <w:b/>
        </w:rPr>
        <w:t>, a to</w:t>
      </w:r>
      <w:r w:rsidR="0061072E" w:rsidRPr="00CC26F1">
        <w:rPr>
          <w:b/>
        </w:rPr>
        <w:t xml:space="preserve"> </w:t>
      </w:r>
      <w:r w:rsidR="0061072E" w:rsidRPr="00CB1517">
        <w:rPr>
          <w:b/>
        </w:rPr>
        <w:t>postupem</w:t>
      </w:r>
      <w:r w:rsidR="0061072E" w:rsidRPr="00CA7E33">
        <w:rPr>
          <w:b/>
        </w:rPr>
        <w:t xml:space="preserve"> podle příloh</w:t>
      </w:r>
      <w:r w:rsidR="00746393">
        <w:rPr>
          <w:b/>
        </w:rPr>
        <w:t>y</w:t>
      </w:r>
      <w:r w:rsidR="0061072E" w:rsidRPr="00CA7E33">
        <w:rPr>
          <w:b/>
        </w:rPr>
        <w:t xml:space="preserve"> č. </w:t>
      </w:r>
      <w:r w:rsidR="008F7987">
        <w:rPr>
          <w:b/>
        </w:rPr>
        <w:t>3</w:t>
      </w:r>
      <w:r w:rsidR="002A05A2" w:rsidRPr="00CA7E33">
        <w:rPr>
          <w:b/>
        </w:rPr>
        <w:t xml:space="preserve"> </w:t>
      </w:r>
      <w:r w:rsidR="0061072E" w:rsidRPr="00CA7E33">
        <w:rPr>
          <w:b/>
        </w:rPr>
        <w:t xml:space="preserve">této zadávací dokumentace. </w:t>
      </w:r>
    </w:p>
    <w:p w14:paraId="64F3605D" w14:textId="77777777" w:rsidR="007D758A" w:rsidRDefault="007D758A" w:rsidP="00263D36">
      <w:pPr>
        <w:tabs>
          <w:tab w:val="center" w:pos="4536"/>
          <w:tab w:val="right" w:pos="9072"/>
        </w:tabs>
        <w:rPr>
          <w:b/>
        </w:rPr>
      </w:pPr>
    </w:p>
    <w:p w14:paraId="286F397A" w14:textId="08AEF399" w:rsidR="0061072E" w:rsidRPr="00CA7E33" w:rsidRDefault="0061072E" w:rsidP="00263D36">
      <w:pPr>
        <w:tabs>
          <w:tab w:val="center" w:pos="4536"/>
          <w:tab w:val="right" w:pos="9072"/>
        </w:tabs>
        <w:rPr>
          <w:b/>
        </w:rPr>
      </w:pPr>
      <w:r w:rsidRPr="00CA7E33">
        <w:rPr>
          <w:b/>
        </w:rPr>
        <w:t xml:space="preserve">V případě, že hodnota takto zjištěného rizika je dle přílohy č. </w:t>
      </w:r>
      <w:r w:rsidR="00DC10E4">
        <w:rPr>
          <w:b/>
        </w:rPr>
        <w:t>4</w:t>
      </w:r>
      <w:r w:rsidR="002A05A2" w:rsidRPr="00CA7E33">
        <w:rPr>
          <w:b/>
        </w:rPr>
        <w:t xml:space="preserve"> </w:t>
      </w:r>
      <w:r w:rsidRPr="00CA7E33">
        <w:rPr>
          <w:b/>
        </w:rPr>
        <w:t>této zadávací dokumentace nepřípustná,</w:t>
      </w:r>
      <w:r w:rsidR="00CC26F1">
        <w:rPr>
          <w:b/>
        </w:rPr>
        <w:t xml:space="preserve"> </w:t>
      </w:r>
      <w:r w:rsidR="00CC26F1" w:rsidRPr="00400627">
        <w:rPr>
          <w:b/>
        </w:rPr>
        <w:t xml:space="preserve">tedy </w:t>
      </w:r>
      <w:r w:rsidR="007D758A">
        <w:rPr>
          <w:b/>
        </w:rPr>
        <w:t xml:space="preserve">je </w:t>
      </w:r>
      <w:r w:rsidR="00CC26F1" w:rsidRPr="00400627">
        <w:rPr>
          <w:b/>
        </w:rPr>
        <w:t>v </w:t>
      </w:r>
      <w:r w:rsidR="00CC26F1" w:rsidRPr="007B095B">
        <w:rPr>
          <w:b/>
        </w:rPr>
        <w:t xml:space="preserve">rozporu </w:t>
      </w:r>
      <w:r w:rsidR="00CC26F1" w:rsidRPr="00400627">
        <w:rPr>
          <w:b/>
        </w:rPr>
        <w:t>s</w:t>
      </w:r>
      <w:r w:rsidR="00C65BEE" w:rsidRPr="00400627">
        <w:rPr>
          <w:b/>
        </w:rPr>
        <w:t xml:space="preserve">e zadavatelem stanovenou technickou </w:t>
      </w:r>
      <w:r w:rsidR="00CC26F1" w:rsidRPr="00400627">
        <w:rPr>
          <w:b/>
        </w:rPr>
        <w:t>podmínkou</w:t>
      </w:r>
      <w:r w:rsidR="00C65BEE" w:rsidRPr="00400627">
        <w:rPr>
          <w:b/>
        </w:rPr>
        <w:t xml:space="preserve"> </w:t>
      </w:r>
      <w:r w:rsidR="0068659F">
        <w:rPr>
          <w:b/>
        </w:rPr>
        <w:t xml:space="preserve">maximální </w:t>
      </w:r>
      <w:r w:rsidR="00C65BEE" w:rsidRPr="00400627">
        <w:rPr>
          <w:b/>
        </w:rPr>
        <w:t xml:space="preserve">přípustné úrovně </w:t>
      </w:r>
      <w:r w:rsidR="00400627" w:rsidRPr="00400627">
        <w:rPr>
          <w:b/>
        </w:rPr>
        <w:t>rizika</w:t>
      </w:r>
      <w:r w:rsidR="00CC26F1" w:rsidRPr="00400627">
        <w:rPr>
          <w:b/>
        </w:rPr>
        <w:t xml:space="preserve"> </w:t>
      </w:r>
      <w:r w:rsidR="00400627" w:rsidRPr="00400627">
        <w:rPr>
          <w:b/>
        </w:rPr>
        <w:t xml:space="preserve">spojeného s narušením </w:t>
      </w:r>
      <w:r w:rsidR="0073774F">
        <w:rPr>
          <w:b/>
        </w:rPr>
        <w:t xml:space="preserve">kybernetické bezpečnosti, tj. </w:t>
      </w:r>
      <w:r w:rsidR="00400627" w:rsidRPr="00400627">
        <w:rPr>
          <w:b/>
        </w:rPr>
        <w:t xml:space="preserve">důvěrnosti, integrity </w:t>
      </w:r>
      <w:r w:rsidR="0068659F">
        <w:rPr>
          <w:b/>
        </w:rPr>
        <w:t>nebo</w:t>
      </w:r>
      <w:r w:rsidR="00400627" w:rsidRPr="00400627">
        <w:rPr>
          <w:b/>
        </w:rPr>
        <w:t xml:space="preserve"> dostupnosti každého jednotlivého </w:t>
      </w:r>
      <w:r w:rsidR="00400627" w:rsidRPr="00400627">
        <w:rPr>
          <w:b/>
          <w:u w:val="single"/>
        </w:rPr>
        <w:t>nabízeného technického nebo programového prostředku</w:t>
      </w:r>
      <w:r w:rsidR="00297DED">
        <w:rPr>
          <w:b/>
          <w:u w:val="single"/>
        </w:rPr>
        <w:t>,</w:t>
      </w:r>
      <w:r w:rsidRPr="00CA7E33">
        <w:rPr>
          <w:b/>
        </w:rPr>
        <w:t xml:space="preserve"> požaduje zadavatel jako součást nabízeného řešení taková bezpečnostní opatření, která hodnotu tohoto rizika sníží na akceptovatelnou úroveň, tj. tak, aby nebylo nepřípustné. </w:t>
      </w:r>
      <w:r w:rsidR="0068659F">
        <w:rPr>
          <w:b/>
        </w:rPr>
        <w:t>Zadavatel v takovém případě</w:t>
      </w:r>
      <w:r w:rsidRPr="00CA7E33">
        <w:rPr>
          <w:b/>
        </w:rPr>
        <w:t xml:space="preserve"> požaduje</w:t>
      </w:r>
      <w:r w:rsidR="0068659F">
        <w:rPr>
          <w:b/>
        </w:rPr>
        <w:t>, aby účastník zadávacího řízení</w:t>
      </w:r>
      <w:r w:rsidRPr="00CA7E33">
        <w:rPr>
          <w:b/>
        </w:rPr>
        <w:t xml:space="preserve"> </w:t>
      </w:r>
      <w:r w:rsidR="0068659F">
        <w:rPr>
          <w:b/>
        </w:rPr>
        <w:t xml:space="preserve">ve své nabídce současně </w:t>
      </w:r>
      <w:r w:rsidRPr="00CA7E33">
        <w:rPr>
          <w:b/>
        </w:rPr>
        <w:t>doloži</w:t>
      </w:r>
      <w:r w:rsidR="0068659F">
        <w:rPr>
          <w:b/>
        </w:rPr>
        <w:t>l</w:t>
      </w:r>
      <w:r w:rsidRPr="00CA7E33">
        <w:rPr>
          <w:b/>
        </w:rPr>
        <w:t xml:space="preserve"> účinnost těchto bezpečnostních opatření druhým hodnocením rizik </w:t>
      </w:r>
      <w:r w:rsidR="0068659F">
        <w:rPr>
          <w:b/>
        </w:rPr>
        <w:t xml:space="preserve">provedeným </w:t>
      </w:r>
      <w:r w:rsidRPr="00CA7E33">
        <w:rPr>
          <w:b/>
        </w:rPr>
        <w:t>postupem podle příloh</w:t>
      </w:r>
      <w:r w:rsidR="008A70F6">
        <w:rPr>
          <w:b/>
        </w:rPr>
        <w:t>y</w:t>
      </w:r>
      <w:r w:rsidRPr="00CA7E33">
        <w:rPr>
          <w:b/>
        </w:rPr>
        <w:t xml:space="preserve"> č. </w:t>
      </w:r>
      <w:r w:rsidR="008F7987">
        <w:rPr>
          <w:b/>
        </w:rPr>
        <w:t>3</w:t>
      </w:r>
      <w:r w:rsidR="002A05A2" w:rsidRPr="00CA7E33">
        <w:rPr>
          <w:b/>
        </w:rPr>
        <w:t xml:space="preserve"> </w:t>
      </w:r>
      <w:r w:rsidRPr="00CA7E33">
        <w:rPr>
          <w:b/>
        </w:rPr>
        <w:t xml:space="preserve">této zadávací dokumentace. </w:t>
      </w:r>
      <w:r w:rsidR="00FD43FA" w:rsidRPr="00CA7E33">
        <w:rPr>
          <w:b/>
        </w:rPr>
        <w:t xml:space="preserve">Zadavatel </w:t>
      </w:r>
      <w:r w:rsidR="00D42D8A">
        <w:rPr>
          <w:b/>
        </w:rPr>
        <w:t xml:space="preserve">v rámci posouzení splnění podmínek účasti dodavatelů v zadávacím řízení provede posouzení splnění </w:t>
      </w:r>
      <w:r w:rsidR="00413437">
        <w:rPr>
          <w:b/>
        </w:rPr>
        <w:t xml:space="preserve">takto stanovené technické podmínky, přičemž </w:t>
      </w:r>
      <w:r w:rsidR="00FD43FA" w:rsidRPr="00CA7E33">
        <w:rPr>
          <w:b/>
        </w:rPr>
        <w:t xml:space="preserve">si vyhrazuje právo ověřovat řádnost provedených hodnocení rizik, jakož i účinnost navržených bezpečnostních opatření. </w:t>
      </w:r>
      <w:r w:rsidR="001B0B2D">
        <w:rPr>
          <w:b/>
        </w:rPr>
        <w:t>Zároveň zadavatel upozorňuje na skutečnost, že v</w:t>
      </w:r>
      <w:r w:rsidRPr="00CA7E33">
        <w:rPr>
          <w:b/>
        </w:rPr>
        <w:t xml:space="preserve">eškeré náklady na </w:t>
      </w:r>
      <w:r w:rsidR="001B0B2D">
        <w:rPr>
          <w:b/>
        </w:rPr>
        <w:t>navrhova</w:t>
      </w:r>
      <w:r w:rsidR="00BF42A9">
        <w:rPr>
          <w:b/>
        </w:rPr>
        <w:t>ná</w:t>
      </w:r>
      <w:r w:rsidR="001B0B2D" w:rsidRPr="00CA7E33">
        <w:rPr>
          <w:b/>
        </w:rPr>
        <w:t xml:space="preserve"> </w:t>
      </w:r>
      <w:r w:rsidRPr="00CA7E33">
        <w:rPr>
          <w:b/>
        </w:rPr>
        <w:t xml:space="preserve">bezpečnostní opatření musí být </w:t>
      </w:r>
      <w:r w:rsidR="00BF42A9">
        <w:rPr>
          <w:b/>
        </w:rPr>
        <w:t xml:space="preserve">zahrnuty v </w:t>
      </w:r>
      <w:r w:rsidRPr="00CA7E33">
        <w:rPr>
          <w:b/>
        </w:rPr>
        <w:t>nabídkové cen</w:t>
      </w:r>
      <w:r w:rsidR="00BF42A9">
        <w:rPr>
          <w:b/>
        </w:rPr>
        <w:t>ě</w:t>
      </w:r>
      <w:r w:rsidRPr="00CA7E33">
        <w:rPr>
          <w:b/>
        </w:rPr>
        <w:t xml:space="preserve">. </w:t>
      </w:r>
    </w:p>
    <w:p w14:paraId="35E6760E" w14:textId="77777777" w:rsidR="0061072E" w:rsidRPr="00CA7E33" w:rsidRDefault="0061072E" w:rsidP="00263D36">
      <w:pPr>
        <w:tabs>
          <w:tab w:val="center" w:pos="4536"/>
          <w:tab w:val="right" w:pos="9072"/>
        </w:tabs>
        <w:rPr>
          <w:b/>
        </w:rPr>
      </w:pPr>
    </w:p>
    <w:p w14:paraId="2EDE6401" w14:textId="6A202CFB" w:rsidR="0061072E" w:rsidRPr="00CA7E33" w:rsidRDefault="0061072E" w:rsidP="00263D36">
      <w:pPr>
        <w:tabs>
          <w:tab w:val="center" w:pos="4536"/>
          <w:tab w:val="right" w:pos="9072"/>
        </w:tabs>
        <w:rPr>
          <w:b/>
        </w:rPr>
      </w:pPr>
      <w:r w:rsidRPr="00CA7E33">
        <w:rPr>
          <w:b/>
        </w:rPr>
        <w:t xml:space="preserve">Zadavatel </w:t>
      </w:r>
      <w:r w:rsidR="00FD43FA" w:rsidRPr="00CA7E33">
        <w:rPr>
          <w:b/>
        </w:rPr>
        <w:t xml:space="preserve">v této souvislosti </w:t>
      </w:r>
      <w:r w:rsidRPr="00CA7E33">
        <w:rPr>
          <w:b/>
        </w:rPr>
        <w:t>upozorňuje, že pokud:</w:t>
      </w:r>
    </w:p>
    <w:p w14:paraId="766E7BB8" w14:textId="6D057C66" w:rsidR="00FD43FA" w:rsidRPr="00CA7E33" w:rsidRDefault="00CA7E33" w:rsidP="0061072E">
      <w:pPr>
        <w:pStyle w:val="Odstavecseseznamem"/>
        <w:numPr>
          <w:ilvl w:val="0"/>
          <w:numId w:val="32"/>
        </w:numPr>
        <w:tabs>
          <w:tab w:val="center" w:pos="4536"/>
          <w:tab w:val="right" w:pos="9072"/>
        </w:tabs>
        <w:spacing w:after="0" w:line="280" w:lineRule="atLeast"/>
        <w:ind w:left="714" w:hanging="357"/>
        <w:rPr>
          <w:rFonts w:ascii="Arial" w:hAnsi="Arial"/>
          <w:b/>
        </w:rPr>
      </w:pPr>
      <w:r>
        <w:rPr>
          <w:rFonts w:ascii="Arial" w:hAnsi="Arial"/>
          <w:b/>
        </w:rPr>
        <w:t xml:space="preserve">bude </w:t>
      </w:r>
      <w:r w:rsidR="00FD43FA" w:rsidRPr="00CA7E33">
        <w:rPr>
          <w:rFonts w:ascii="Arial" w:hAnsi="Arial"/>
          <w:b/>
        </w:rPr>
        <w:t>nesprávně zjištěná hodnota rizika v prvním nebo druhém hodnocení,</w:t>
      </w:r>
    </w:p>
    <w:p w14:paraId="2FE26652" w14:textId="054FAFEE" w:rsidR="0061072E" w:rsidRPr="00CA7E33" w:rsidRDefault="00CA7E33" w:rsidP="0061072E">
      <w:pPr>
        <w:pStyle w:val="Odstavecseseznamem"/>
        <w:numPr>
          <w:ilvl w:val="0"/>
          <w:numId w:val="32"/>
        </w:numPr>
        <w:tabs>
          <w:tab w:val="center" w:pos="4536"/>
          <w:tab w:val="right" w:pos="9072"/>
        </w:tabs>
        <w:spacing w:after="0" w:line="280" w:lineRule="atLeast"/>
        <w:ind w:left="714" w:hanging="357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bude </w:t>
      </w:r>
      <w:r w:rsidR="0061072E" w:rsidRPr="00CA7E33">
        <w:rPr>
          <w:rFonts w:ascii="Arial" w:hAnsi="Arial"/>
          <w:b/>
        </w:rPr>
        <w:t>výše uvedeným postupem zjištěno nepřípustné riziko</w:t>
      </w:r>
      <w:r w:rsidR="00FD43FA" w:rsidRPr="00CA7E33">
        <w:rPr>
          <w:rFonts w:ascii="Arial" w:hAnsi="Arial"/>
          <w:b/>
        </w:rPr>
        <w:t xml:space="preserve"> nebo</w:t>
      </w:r>
    </w:p>
    <w:p w14:paraId="7D920031" w14:textId="5B6BA36A" w:rsidR="0061072E" w:rsidRPr="00CA7E33" w:rsidRDefault="0061072E" w:rsidP="0061072E">
      <w:pPr>
        <w:pStyle w:val="Odstavecseseznamem"/>
        <w:numPr>
          <w:ilvl w:val="0"/>
          <w:numId w:val="32"/>
        </w:numPr>
        <w:tabs>
          <w:tab w:val="center" w:pos="4536"/>
          <w:tab w:val="right" w:pos="9072"/>
        </w:tabs>
        <w:spacing w:after="0" w:line="280" w:lineRule="atLeast"/>
        <w:ind w:left="714" w:hanging="357"/>
        <w:rPr>
          <w:rFonts w:ascii="Arial" w:hAnsi="Arial"/>
          <w:b/>
        </w:rPr>
      </w:pPr>
      <w:r w:rsidRPr="00CA7E33">
        <w:rPr>
          <w:rFonts w:ascii="Arial" w:hAnsi="Arial"/>
          <w:b/>
        </w:rPr>
        <w:t xml:space="preserve">navržená bezpečnostní opatření </w:t>
      </w:r>
      <w:r w:rsidR="00FD43FA" w:rsidRPr="00CA7E33">
        <w:rPr>
          <w:rFonts w:ascii="Arial" w:hAnsi="Arial"/>
          <w:b/>
        </w:rPr>
        <w:t>nepovedou ke snížení zjištěného rizika na akceptovatelnou úroveň,</w:t>
      </w:r>
    </w:p>
    <w:p w14:paraId="4B691391" w14:textId="35C06E11" w:rsidR="00FD43FA" w:rsidRDefault="0073774F" w:rsidP="00FD43FA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t xml:space="preserve">nesplní nabídka </w:t>
      </w:r>
      <w:r w:rsidR="00BF42A9">
        <w:rPr>
          <w:b/>
        </w:rPr>
        <w:t>účastník</w:t>
      </w:r>
      <w:r>
        <w:rPr>
          <w:b/>
        </w:rPr>
        <w:t>a</w:t>
      </w:r>
      <w:r w:rsidR="00BF42A9">
        <w:rPr>
          <w:b/>
        </w:rPr>
        <w:t xml:space="preserve"> </w:t>
      </w:r>
      <w:r>
        <w:rPr>
          <w:b/>
        </w:rPr>
        <w:t xml:space="preserve">zadávacího řízení </w:t>
      </w:r>
      <w:r w:rsidR="004D6CB5">
        <w:rPr>
          <w:b/>
        </w:rPr>
        <w:t>zadávací podmínky</w:t>
      </w:r>
      <w:r>
        <w:rPr>
          <w:b/>
        </w:rPr>
        <w:t>. Z</w:t>
      </w:r>
      <w:r w:rsidR="004D6CB5">
        <w:rPr>
          <w:b/>
        </w:rPr>
        <w:t xml:space="preserve">adavatel </w:t>
      </w:r>
      <w:r>
        <w:rPr>
          <w:b/>
        </w:rPr>
        <w:t xml:space="preserve">je v takovém případě oprávněn </w:t>
      </w:r>
      <w:r w:rsidR="00FD43FA" w:rsidRPr="00CA7E33">
        <w:rPr>
          <w:b/>
        </w:rPr>
        <w:t xml:space="preserve">postupovat podle </w:t>
      </w:r>
      <w:r w:rsidR="00CA7E33" w:rsidRPr="00CA7E33">
        <w:rPr>
          <w:b/>
        </w:rPr>
        <w:t>příslušného ustanovení § 48 zákona a účastníka zadávacího řízení vyloučit</w:t>
      </w:r>
      <w:r>
        <w:rPr>
          <w:b/>
        </w:rPr>
        <w:t xml:space="preserve"> z další účasti v zadávacím řízení</w:t>
      </w:r>
      <w:r w:rsidR="00CA7E33" w:rsidRPr="00CA7E33">
        <w:rPr>
          <w:b/>
        </w:rPr>
        <w:t>.</w:t>
      </w:r>
    </w:p>
    <w:p w14:paraId="324B5B6B" w14:textId="0896789A" w:rsidR="006C1B6F" w:rsidRDefault="006C1B6F" w:rsidP="00FD43FA">
      <w:pPr>
        <w:tabs>
          <w:tab w:val="center" w:pos="4536"/>
          <w:tab w:val="right" w:pos="9072"/>
        </w:tabs>
        <w:rPr>
          <w:b/>
        </w:rPr>
      </w:pPr>
    </w:p>
    <w:p w14:paraId="0F9D5AA1" w14:textId="7320F98D" w:rsidR="006C1B6F" w:rsidRPr="0009357C" w:rsidRDefault="006C1B6F" w:rsidP="00FD43FA">
      <w:pPr>
        <w:tabs>
          <w:tab w:val="center" w:pos="4536"/>
          <w:tab w:val="right" w:pos="9072"/>
        </w:tabs>
      </w:pPr>
      <w:r w:rsidRPr="0009357C">
        <w:rPr>
          <w:b/>
        </w:rPr>
        <w:t xml:space="preserve">V případě, že </w:t>
      </w:r>
      <w:r w:rsidR="00B63BD9">
        <w:rPr>
          <w:b/>
        </w:rPr>
        <w:t>nabízené</w:t>
      </w:r>
      <w:r w:rsidR="008F7987">
        <w:rPr>
          <w:b/>
        </w:rPr>
        <w:t xml:space="preserve"> zboží (žádná jeho položka) neobsahuje</w:t>
      </w:r>
      <w:r w:rsidRPr="0009357C">
        <w:rPr>
          <w:b/>
        </w:rPr>
        <w:t xml:space="preserve"> produkty uvedené ve varování NÚKIB</w:t>
      </w:r>
      <w:r w:rsidRPr="0009357C">
        <w:t xml:space="preserve">, tj. nabízené řešení neobsahuje žádné technické ani programové prostředky společností </w:t>
      </w:r>
      <w:proofErr w:type="spellStart"/>
      <w:r w:rsidRPr="0009357C">
        <w:t>Huawei</w:t>
      </w:r>
      <w:proofErr w:type="spellEnd"/>
      <w:r w:rsidRPr="0009357C">
        <w:t xml:space="preserve"> Technologies Co., Ltd. </w:t>
      </w:r>
      <w:proofErr w:type="spellStart"/>
      <w:r w:rsidRPr="0009357C">
        <w:t>Šen</w:t>
      </w:r>
      <w:proofErr w:type="spellEnd"/>
      <w:r w:rsidRPr="0009357C">
        <w:t xml:space="preserve">-čen, Čínská lidová republika, nebo ZTE </w:t>
      </w:r>
      <w:proofErr w:type="spellStart"/>
      <w:r w:rsidRPr="0009357C">
        <w:t>Corporation</w:t>
      </w:r>
      <w:proofErr w:type="spellEnd"/>
      <w:r w:rsidRPr="0009357C">
        <w:t xml:space="preserve">, </w:t>
      </w:r>
      <w:proofErr w:type="spellStart"/>
      <w:r w:rsidRPr="0009357C">
        <w:t>Šen</w:t>
      </w:r>
      <w:proofErr w:type="spellEnd"/>
      <w:r w:rsidRPr="0009357C">
        <w:t>-čen, Čínská lidová republika, ani jejich dceřiných společností</w:t>
      </w:r>
      <w:r w:rsidR="0009357C" w:rsidRPr="0009357C">
        <w:t xml:space="preserve">, může účastník zadávacího řízení namísto provedení hodnocení rizik tuto skutečnost čestně prohlásit, tj. </w:t>
      </w:r>
      <w:r w:rsidR="0009357C" w:rsidRPr="0009357C">
        <w:rPr>
          <w:b/>
        </w:rPr>
        <w:t>doložit v nabídce čestné prohlášení</w:t>
      </w:r>
      <w:r w:rsidR="0009357C" w:rsidRPr="0009357C">
        <w:t xml:space="preserve">, že </w:t>
      </w:r>
      <w:r w:rsidR="0009357C">
        <w:t xml:space="preserve">žádná položka </w:t>
      </w:r>
      <w:r w:rsidR="0009357C" w:rsidRPr="0009357C">
        <w:t>nabízené</w:t>
      </w:r>
      <w:r w:rsidR="0009357C">
        <w:t>ho</w:t>
      </w:r>
      <w:r w:rsidR="0009357C" w:rsidRPr="0009357C">
        <w:t xml:space="preserve"> řešení neobsahuje žádné technické ani programové prostředky společností </w:t>
      </w:r>
      <w:proofErr w:type="spellStart"/>
      <w:r w:rsidR="0009357C" w:rsidRPr="0009357C">
        <w:t>Huawei</w:t>
      </w:r>
      <w:proofErr w:type="spellEnd"/>
      <w:r w:rsidR="0009357C" w:rsidRPr="0009357C">
        <w:t xml:space="preserve"> Technologies Co., Ltd. </w:t>
      </w:r>
      <w:proofErr w:type="spellStart"/>
      <w:r w:rsidR="0009357C" w:rsidRPr="0009357C">
        <w:t>Šen</w:t>
      </w:r>
      <w:proofErr w:type="spellEnd"/>
      <w:r w:rsidR="0009357C" w:rsidRPr="0009357C">
        <w:t xml:space="preserve">-čen, Čínská lidová republika, nebo ZTE </w:t>
      </w:r>
      <w:proofErr w:type="spellStart"/>
      <w:r w:rsidR="0009357C" w:rsidRPr="0009357C">
        <w:t>Corporation</w:t>
      </w:r>
      <w:proofErr w:type="spellEnd"/>
      <w:r w:rsidR="0009357C" w:rsidRPr="0009357C">
        <w:t xml:space="preserve">, </w:t>
      </w:r>
      <w:proofErr w:type="spellStart"/>
      <w:r w:rsidR="0009357C" w:rsidRPr="0009357C">
        <w:t>Šen</w:t>
      </w:r>
      <w:proofErr w:type="spellEnd"/>
      <w:r w:rsidR="0009357C" w:rsidRPr="0009357C">
        <w:t>-čen, Čínská lidová republika, ani jejich dceřiných společností.</w:t>
      </w:r>
      <w:r w:rsidR="0009357C">
        <w:t xml:space="preserve"> Zadavatel upozorňuje, že v případě, že po uzavření smlouvy vyjde najevo, že toto čestné prohlášení neodpovídá skutečnosti, bude oprávněn odstoupit od smlouvy.</w:t>
      </w:r>
    </w:p>
    <w:p w14:paraId="456A2595" w14:textId="6FF17DF8" w:rsidR="006D0416" w:rsidRDefault="006D0416" w:rsidP="00E17E28">
      <w:pPr>
        <w:rPr>
          <w:u w:color="000000"/>
          <w:bdr w:val="nil"/>
        </w:rPr>
      </w:pPr>
    </w:p>
    <w:p w14:paraId="4E53AFFD" w14:textId="353701FC" w:rsidR="00460A7B" w:rsidRDefault="00460A7B" w:rsidP="00E17E28">
      <w:pPr>
        <w:pStyle w:val="Nadpis2"/>
      </w:pPr>
      <w:bookmarkStart w:id="3" w:name="_Ref85136694"/>
      <w:r>
        <w:t>Základní parametry prostředí zadavatele</w:t>
      </w:r>
      <w:bookmarkEnd w:id="3"/>
    </w:p>
    <w:p w14:paraId="671904C7" w14:textId="7DEADC7C" w:rsidR="00460A7B" w:rsidRDefault="00460A7B" w:rsidP="003B6762"/>
    <w:p w14:paraId="3864A1F4" w14:textId="3627734E" w:rsidR="00460A7B" w:rsidRDefault="00460A7B" w:rsidP="003B6762">
      <w:r>
        <w:t xml:space="preserve">Zadavatel pro účely sestavení nabídek sděluje následující </w:t>
      </w:r>
      <w:r w:rsidR="004865D3">
        <w:t xml:space="preserve">informace </w:t>
      </w:r>
      <w:r>
        <w:t xml:space="preserve">o prostředí zadavatele. </w:t>
      </w:r>
      <w:r w:rsidRPr="00E17E28">
        <w:rPr>
          <w:b/>
        </w:rPr>
        <w:t>Nabídka musí svým rozsahem tě</w:t>
      </w:r>
      <w:r w:rsidR="004865D3" w:rsidRPr="00E17E28">
        <w:rPr>
          <w:b/>
        </w:rPr>
        <w:t>mto informacím odpovídat, tj. nabídka musí být dimenzována tak, aby umožňovala provedení veškerých prací nezbytných k implementaci nabízeného řešení do prostředí zadavatele, které má tyto parametry.</w:t>
      </w:r>
      <w:r w:rsidR="009C4527">
        <w:rPr>
          <w:b/>
        </w:rPr>
        <w:t xml:space="preserve"> </w:t>
      </w:r>
      <w:r w:rsidR="009C4527" w:rsidRPr="00E17E28">
        <w:rPr>
          <w:b/>
          <w:u w:val="single"/>
        </w:rPr>
        <w:t>O této skutečnosti účastník zadávacího řízení učiní v nabídce čestné prohlášení.</w:t>
      </w:r>
    </w:p>
    <w:p w14:paraId="3E40E162" w14:textId="77777777" w:rsidR="00460A7B" w:rsidRDefault="00460A7B" w:rsidP="00E17E28">
      <w:pPr>
        <w:jc w:val="center"/>
      </w:pPr>
    </w:p>
    <w:p w14:paraId="7BCE4FD6" w14:textId="03A782A0" w:rsidR="00460A7B" w:rsidRDefault="004865D3" w:rsidP="003B6762">
      <w:r>
        <w:t xml:space="preserve">Prostředí zadavatele </w:t>
      </w:r>
      <w:r w:rsidR="00460A7B">
        <w:t xml:space="preserve">je </w:t>
      </w:r>
      <w:r>
        <w:t xml:space="preserve">situováno </w:t>
      </w:r>
      <w:r w:rsidR="00460A7B">
        <w:t>do tří lokalit ve městě Brně:</w:t>
      </w:r>
    </w:p>
    <w:p w14:paraId="36198CD4" w14:textId="48D9E741" w:rsidR="00460A7B" w:rsidRDefault="00460A7B" w:rsidP="00E17E28">
      <w:pPr>
        <w:pStyle w:val="Odstavecseseznamem"/>
        <w:numPr>
          <w:ilvl w:val="0"/>
          <w:numId w:val="53"/>
        </w:numPr>
      </w:pPr>
      <w:r w:rsidRPr="00E17E28">
        <w:rPr>
          <w:rFonts w:ascii="Arial" w:hAnsi="Arial"/>
        </w:rPr>
        <w:t>areál Bohunice, Jihlavská 20</w:t>
      </w:r>
      <w:r>
        <w:rPr>
          <w:rFonts w:ascii="Arial" w:hAnsi="Arial"/>
        </w:rPr>
        <w:t>;</w:t>
      </w:r>
    </w:p>
    <w:p w14:paraId="6A8972CA" w14:textId="5CBD215B" w:rsidR="00460A7B" w:rsidRDefault="00460A7B" w:rsidP="00E17E28">
      <w:pPr>
        <w:pStyle w:val="Odstavecseseznamem"/>
        <w:numPr>
          <w:ilvl w:val="0"/>
          <w:numId w:val="53"/>
        </w:numPr>
      </w:pPr>
      <w:r>
        <w:rPr>
          <w:rFonts w:ascii="Arial" w:hAnsi="Arial"/>
        </w:rPr>
        <w:t>areál Porodnice, Obilní trh 11;</w:t>
      </w:r>
    </w:p>
    <w:p w14:paraId="5EB59A44" w14:textId="2700BFAC" w:rsidR="00460A7B" w:rsidRPr="004865D3" w:rsidRDefault="00460A7B" w:rsidP="00E17E28">
      <w:pPr>
        <w:pStyle w:val="Odstavecseseznamem"/>
        <w:numPr>
          <w:ilvl w:val="0"/>
          <w:numId w:val="53"/>
        </w:numPr>
        <w:spacing w:after="0"/>
        <w:ind w:left="714" w:hanging="357"/>
      </w:pPr>
      <w:r>
        <w:rPr>
          <w:rFonts w:ascii="Arial" w:hAnsi="Arial"/>
        </w:rPr>
        <w:t>areál Dětská nemocnice, Černopolní 9.</w:t>
      </w:r>
    </w:p>
    <w:p w14:paraId="1B4737E9" w14:textId="274E0F0F" w:rsidR="00460A7B" w:rsidRDefault="00460A7B" w:rsidP="003B6762"/>
    <w:p w14:paraId="78A4846B" w14:textId="71E17EB4" w:rsidR="00460A7B" w:rsidRDefault="00460A7B" w:rsidP="003B6762">
      <w:r>
        <w:t>Dále zadavatel uvádí následující parametry své síťové infrastruktury:</w:t>
      </w:r>
    </w:p>
    <w:p w14:paraId="72C6BC12" w14:textId="77777777" w:rsidR="004865D3" w:rsidRDefault="004865D3" w:rsidP="003B6762"/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1417"/>
        <w:gridCol w:w="3261"/>
      </w:tblGrid>
      <w:tr w:rsidR="004865D3" w:rsidRPr="004865D3" w14:paraId="0BF20A6F" w14:textId="77777777" w:rsidTr="00E17E28">
        <w:trPr>
          <w:trHeight w:val="288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B04FD" w14:textId="135405C5" w:rsidR="004865D3" w:rsidRPr="00E17E28" w:rsidRDefault="004865D3" w:rsidP="00E17E28">
            <w:pPr>
              <w:spacing w:line="240" w:lineRule="auto"/>
              <w:jc w:val="center"/>
              <w:rPr>
                <w:b/>
                <w:bCs/>
              </w:rPr>
            </w:pPr>
            <w:r w:rsidRPr="00E17E28">
              <w:rPr>
                <w:b/>
                <w:bCs/>
              </w:rPr>
              <w:t>Parametr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B46F7" w14:textId="5A56F027" w:rsidR="004865D3" w:rsidRPr="00E17E28" w:rsidRDefault="004865D3" w:rsidP="00E17E28">
            <w:pPr>
              <w:spacing w:line="240" w:lineRule="auto"/>
              <w:jc w:val="center"/>
              <w:rPr>
                <w:b/>
                <w:bCs/>
              </w:rPr>
            </w:pPr>
            <w:r w:rsidRPr="00E17E28">
              <w:rPr>
                <w:b/>
                <w:bCs/>
              </w:rPr>
              <w:t>Hodnota parametru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FE182C" w14:textId="0F729A69" w:rsidR="004865D3" w:rsidRPr="00E17E28" w:rsidRDefault="004865D3" w:rsidP="00E17E28">
            <w:pPr>
              <w:spacing w:line="240" w:lineRule="auto"/>
              <w:jc w:val="center"/>
              <w:rPr>
                <w:b/>
                <w:bCs/>
              </w:rPr>
            </w:pPr>
            <w:r w:rsidRPr="00E17E28">
              <w:rPr>
                <w:b/>
                <w:bCs/>
              </w:rPr>
              <w:t>Poznámka</w:t>
            </w:r>
          </w:p>
        </w:tc>
      </w:tr>
      <w:tr w:rsidR="00460A7B" w14:paraId="687A57EA" w14:textId="77777777" w:rsidTr="00E17E28">
        <w:trPr>
          <w:trHeight w:val="288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8B572" w14:textId="398D76CC" w:rsidR="00460A7B" w:rsidRDefault="00460A7B" w:rsidP="00E17E28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Počet informačních systémů základní služby identifikovaných dle ZKB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5BEA4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F6674" w14:textId="273023A1" w:rsidR="00460A7B" w:rsidRDefault="00460A7B" w:rsidP="00E17E28">
            <w:pPr>
              <w:jc w:val="left"/>
              <w:rPr>
                <w:color w:val="000000"/>
              </w:rPr>
            </w:pPr>
          </w:p>
        </w:tc>
      </w:tr>
      <w:tr w:rsidR="00460A7B" w14:paraId="35AB2C40" w14:textId="77777777" w:rsidTr="00E17E28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B9BCD" w14:textId="0424646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Přibližný počet IP adres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4E19C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00B38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0A7B" w14:paraId="222120AE" w14:textId="77777777" w:rsidTr="00E17E28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D62FA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Počet zdravotnických prostředků na síti (max. hodnota)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ACE7D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057B2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0A7B" w14:paraId="11980EB3" w14:textId="77777777" w:rsidTr="00E17E28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F84F5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Počet pevných PC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C8B5C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B3909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0A7B" w14:paraId="22CD5498" w14:textId="77777777" w:rsidTr="00E17E28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8A93E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Počet virtuálních PC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17C8C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3FC93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0A7B" w14:paraId="4309A7EA" w14:textId="77777777" w:rsidTr="00E17E28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2FFBF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Počet zaměstnanců 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A0286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5700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FBB1A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0A7B" w14:paraId="52937501" w14:textId="77777777" w:rsidTr="00E17E28">
        <w:trPr>
          <w:trHeight w:val="576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BA32F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Počet uživatelů v síti 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0207B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8900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B09CB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Uživatele s pracovní smlouvou, cca 240 firemních účtů</w:t>
            </w:r>
          </w:p>
        </w:tc>
      </w:tr>
      <w:tr w:rsidR="00460A7B" w14:paraId="205B62C3" w14:textId="77777777" w:rsidTr="00E17E28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C9368" w14:textId="4BA40496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Orientační počet </w:t>
            </w:r>
            <w:proofErr w:type="spellStart"/>
            <w:r>
              <w:rPr>
                <w:color w:val="000000"/>
              </w:rPr>
              <w:t>switchů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FFA23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BE635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0A7B" w14:paraId="11D2F9A3" w14:textId="77777777" w:rsidTr="00E17E28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88EB5" w14:textId="5CBF9D50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Orientační počet </w:t>
            </w:r>
            <w:proofErr w:type="spellStart"/>
            <w:r w:rsidR="004865D3">
              <w:rPr>
                <w:color w:val="000000"/>
              </w:rPr>
              <w:t>r</w:t>
            </w:r>
            <w:r>
              <w:rPr>
                <w:color w:val="000000"/>
              </w:rPr>
              <w:t>outerů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7949D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D2361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0A7B" w14:paraId="139E5E42" w14:textId="77777777" w:rsidTr="00E17E28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F9AEF" w14:textId="1A7D6ED8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Orientační počet </w:t>
            </w:r>
            <w:proofErr w:type="spellStart"/>
            <w:r>
              <w:rPr>
                <w:color w:val="000000"/>
              </w:rPr>
              <w:t>WiFi</w:t>
            </w:r>
            <w:proofErr w:type="spellEnd"/>
            <w:r>
              <w:rPr>
                <w:color w:val="000000"/>
              </w:rPr>
              <w:t xml:space="preserve"> AP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7AFED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4B631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0A7B" w14:paraId="0172DB00" w14:textId="77777777" w:rsidTr="00E17E28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2B61C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Počet VPN </w:t>
            </w:r>
            <w:proofErr w:type="spellStart"/>
            <w:r>
              <w:rPr>
                <w:color w:val="000000"/>
              </w:rPr>
              <w:t>gateway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1297D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167AA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0A7B" w14:paraId="43298D9B" w14:textId="77777777" w:rsidTr="00E17E28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8343E" w14:textId="5218F854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Počet firewallů samostatných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8EC91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844F1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Zapojeno v HA</w:t>
            </w:r>
          </w:p>
        </w:tc>
      </w:tr>
      <w:tr w:rsidR="00460A7B" w14:paraId="2433432F" w14:textId="77777777" w:rsidTr="00E17E28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A5069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Počet </w:t>
            </w:r>
            <w:proofErr w:type="spellStart"/>
            <w:r>
              <w:rPr>
                <w:color w:val="000000"/>
              </w:rPr>
              <w:t>Radius</w:t>
            </w:r>
            <w:proofErr w:type="spellEnd"/>
            <w:r>
              <w:rPr>
                <w:color w:val="000000"/>
              </w:rPr>
              <w:t xml:space="preserve"> serverů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B86E3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29BE4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0A7B" w14:paraId="758C551F" w14:textId="77777777" w:rsidTr="00E17E28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5353E" w14:textId="6223242F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Orientační počet Windows serverů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87D31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78955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0A7B" w14:paraId="3915033A" w14:textId="77777777" w:rsidTr="00E17E28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A7EE6" w14:textId="4663FE4D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Orientační počet Linux serverů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3021D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4F417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0A7B" w14:paraId="09E9151E" w14:textId="77777777" w:rsidTr="00E17E28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99EFC" w14:textId="76FEEEEE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Orientační počet databázových serverů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51E5C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A9027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0A7B" w14:paraId="02D4476E" w14:textId="77777777" w:rsidTr="00E17E28">
        <w:trPr>
          <w:trHeight w:val="5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BD76B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Počet </w:t>
            </w:r>
            <w:proofErr w:type="spellStart"/>
            <w:r>
              <w:rPr>
                <w:color w:val="000000"/>
              </w:rPr>
              <w:t>virtualizačních</w:t>
            </w:r>
            <w:proofErr w:type="spellEnd"/>
            <w:r>
              <w:rPr>
                <w:color w:val="000000"/>
              </w:rPr>
              <w:t xml:space="preserve"> serverů pro </w:t>
            </w:r>
            <w:proofErr w:type="spellStart"/>
            <w:r>
              <w:rPr>
                <w:color w:val="000000"/>
              </w:rPr>
              <w:t>VMWare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41491" w14:textId="77777777" w:rsidR="00460A7B" w:rsidRDefault="00460A7B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5B959" w14:textId="6D5362FE" w:rsidR="00460A7B" w:rsidRDefault="00356522" w:rsidP="00E17E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12 serverů</w:t>
            </w:r>
            <w:r w:rsidR="00460A7B">
              <w:rPr>
                <w:color w:val="000000"/>
              </w:rPr>
              <w:t xml:space="preserve"> je </w:t>
            </w:r>
            <w:r>
              <w:rPr>
                <w:color w:val="000000"/>
              </w:rPr>
              <w:t xml:space="preserve">využíváno </w:t>
            </w:r>
            <w:r w:rsidR="00460A7B">
              <w:rPr>
                <w:color w:val="000000"/>
              </w:rPr>
              <w:t xml:space="preserve">pro </w:t>
            </w:r>
            <w:proofErr w:type="spellStart"/>
            <w:r w:rsidR="00460A7B">
              <w:rPr>
                <w:color w:val="000000"/>
              </w:rPr>
              <w:t>virtualizaci</w:t>
            </w:r>
            <w:proofErr w:type="spellEnd"/>
            <w:r w:rsidR="00460A7B">
              <w:rPr>
                <w:color w:val="000000"/>
              </w:rPr>
              <w:t xml:space="preserve"> serverů</w:t>
            </w:r>
            <w:r>
              <w:rPr>
                <w:color w:val="000000"/>
              </w:rPr>
              <w:t xml:space="preserve">, </w:t>
            </w:r>
            <w:r w:rsidR="00460A7B">
              <w:rPr>
                <w:color w:val="000000"/>
              </w:rPr>
              <w:t xml:space="preserve">12 </w:t>
            </w:r>
            <w:r>
              <w:rPr>
                <w:color w:val="000000"/>
              </w:rPr>
              <w:t>serverů</w:t>
            </w:r>
            <w:r w:rsidR="00460A7B">
              <w:rPr>
                <w:color w:val="000000"/>
              </w:rPr>
              <w:t xml:space="preserve"> je </w:t>
            </w:r>
            <w:r>
              <w:rPr>
                <w:color w:val="000000"/>
              </w:rPr>
              <w:t xml:space="preserve">využíváno </w:t>
            </w:r>
            <w:r w:rsidR="00460A7B">
              <w:rPr>
                <w:color w:val="000000"/>
              </w:rPr>
              <w:t xml:space="preserve">pro </w:t>
            </w:r>
            <w:proofErr w:type="spellStart"/>
            <w:r w:rsidR="00460A7B">
              <w:rPr>
                <w:color w:val="000000"/>
              </w:rPr>
              <w:t>Horizon</w:t>
            </w:r>
            <w:proofErr w:type="spellEnd"/>
            <w:r w:rsidR="00460A7B">
              <w:rPr>
                <w:color w:val="000000"/>
              </w:rPr>
              <w:t xml:space="preserve"> virtuální PC</w:t>
            </w:r>
          </w:p>
        </w:tc>
      </w:tr>
    </w:tbl>
    <w:p w14:paraId="77630103" w14:textId="77777777" w:rsidR="00460A7B" w:rsidRPr="003B6762" w:rsidRDefault="00460A7B" w:rsidP="00E17E28">
      <w:pPr>
        <w:jc w:val="left"/>
      </w:pPr>
    </w:p>
    <w:p w14:paraId="6ADF84BA" w14:textId="714D2525" w:rsidR="00B80735" w:rsidRDefault="003B6762">
      <w:pPr>
        <w:pStyle w:val="Nadpis2"/>
      </w:pPr>
      <w:bookmarkStart w:id="4" w:name="_Ref84091669"/>
      <w:r>
        <w:t>Obecné požadavky</w:t>
      </w:r>
      <w:bookmarkEnd w:id="4"/>
    </w:p>
    <w:p w14:paraId="705A41C0" w14:textId="1B06AD38" w:rsidR="00B80735" w:rsidRDefault="00B80735" w:rsidP="00E17E28">
      <w:pPr>
        <w:spacing w:line="240" w:lineRule="auto"/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09"/>
        <w:gridCol w:w="2661"/>
      </w:tblGrid>
      <w:tr w:rsidR="003B6762" w:rsidRPr="003B6762" w14:paraId="78801883" w14:textId="77777777" w:rsidTr="00E17E28">
        <w:trPr>
          <w:trHeight w:val="525"/>
          <w:tblHeader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B9E94" w14:textId="77777777" w:rsidR="003B6762" w:rsidRPr="003B6762" w:rsidRDefault="003B6762" w:rsidP="00E17E28">
            <w:pPr>
              <w:spacing w:line="240" w:lineRule="auto"/>
              <w:jc w:val="left"/>
              <w:rPr>
                <w:b/>
                <w:bCs/>
              </w:rPr>
            </w:pPr>
            <w:r w:rsidRPr="003B6762">
              <w:rPr>
                <w:b/>
                <w:bCs/>
              </w:rPr>
              <w:t>Požadovaná funkcionalita/vlastnost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3F7480" w14:textId="77777777" w:rsidR="003B6762" w:rsidRPr="003B6762" w:rsidRDefault="003B6762" w:rsidP="00E17E28">
            <w:pPr>
              <w:spacing w:line="240" w:lineRule="auto"/>
              <w:jc w:val="left"/>
              <w:rPr>
                <w:b/>
                <w:bCs/>
              </w:rPr>
            </w:pPr>
            <w:r w:rsidRPr="003B6762">
              <w:rPr>
                <w:b/>
                <w:bCs/>
              </w:rPr>
              <w:t>Způsob splnění požadované funkcionality/vlastnosti</w:t>
            </w:r>
          </w:p>
        </w:tc>
      </w:tr>
      <w:tr w:rsidR="003B6762" w:rsidRPr="003B6762" w14:paraId="7A0EBA97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4A48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Typ přepínače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8D30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L2/L3 přepínač</w:t>
            </w:r>
          </w:p>
        </w:tc>
      </w:tr>
      <w:tr w:rsidR="003B6762" w:rsidRPr="003B6762" w14:paraId="02C01713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2520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Formát přepínače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F040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Stohovatelný </w:t>
            </w:r>
          </w:p>
        </w:tc>
      </w:tr>
      <w:tr w:rsidR="003B6762" w:rsidRPr="003B6762" w14:paraId="53B2E398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DC97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Stohování požadováno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5889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7F100EB6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1331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Min. počet dedikovaných stohovacích portů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F186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2</w:t>
            </w:r>
          </w:p>
        </w:tc>
      </w:tr>
      <w:tr w:rsidR="003B6762" w:rsidRPr="003B6762" w14:paraId="4CAAB36B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4CF6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Minimální počet zařízení ve stohu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4220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8</w:t>
            </w:r>
          </w:p>
        </w:tc>
      </w:tr>
      <w:tr w:rsidR="003B6762" w:rsidRPr="003B6762" w14:paraId="7312043A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E0DE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Minimální kapacita sběrnice stohu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8C0E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400 </w:t>
            </w:r>
            <w:proofErr w:type="spellStart"/>
            <w:r w:rsidRPr="003B6762">
              <w:rPr>
                <w:color w:val="000000"/>
              </w:rPr>
              <w:t>Gb</w:t>
            </w:r>
            <w:proofErr w:type="spellEnd"/>
            <w:r w:rsidRPr="003B6762">
              <w:rPr>
                <w:color w:val="000000"/>
              </w:rPr>
              <w:t>/s</w:t>
            </w:r>
          </w:p>
        </w:tc>
      </w:tr>
      <w:tr w:rsidR="003B6762" w:rsidRPr="003B6762" w14:paraId="52F1FCA8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27C0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Sdílení výkonu napájecích zdrojů napříč celým stohem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9BD5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402620C3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AA06" w14:textId="77777777" w:rsidR="003B6762" w:rsidRPr="003B6762" w:rsidRDefault="003B6762" w:rsidP="00E17E28">
            <w:pPr>
              <w:spacing w:line="240" w:lineRule="auto"/>
              <w:jc w:val="left"/>
            </w:pPr>
            <w:proofErr w:type="spellStart"/>
            <w:r w:rsidRPr="003B6762">
              <w:rPr>
                <w:color w:val="000000"/>
              </w:rPr>
              <w:t>Stateful</w:t>
            </w:r>
            <w:proofErr w:type="spellEnd"/>
            <w:r w:rsidRPr="003B6762">
              <w:rPr>
                <w:color w:val="000000"/>
              </w:rPr>
              <w:t xml:space="preserve"> </w:t>
            </w:r>
            <w:proofErr w:type="spellStart"/>
            <w:r w:rsidRPr="003B6762">
              <w:rPr>
                <w:color w:val="000000"/>
              </w:rPr>
              <w:t>Switch</w:t>
            </w:r>
            <w:proofErr w:type="spellEnd"/>
            <w:r w:rsidRPr="003B6762">
              <w:rPr>
                <w:color w:val="000000"/>
              </w:rPr>
              <w:t xml:space="preserve"> </w:t>
            </w:r>
            <w:proofErr w:type="spellStart"/>
            <w:r w:rsidRPr="003B6762">
              <w:rPr>
                <w:color w:val="000000"/>
              </w:rPr>
              <w:t>Over</w:t>
            </w:r>
            <w:proofErr w:type="spellEnd"/>
            <w:r w:rsidRPr="003B6762">
              <w:rPr>
                <w:color w:val="000000"/>
              </w:rPr>
              <w:t xml:space="preserve"> v rámci stohu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7EB8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10AA72AE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A485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Non-stop </w:t>
            </w:r>
            <w:proofErr w:type="spellStart"/>
            <w:r w:rsidRPr="003B6762">
              <w:rPr>
                <w:color w:val="000000"/>
              </w:rPr>
              <w:t>Forwarding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4754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ANO, povýšením firmware</w:t>
            </w:r>
          </w:p>
        </w:tc>
      </w:tr>
      <w:tr w:rsidR="003B6762" w:rsidRPr="003B6762" w14:paraId="7D91BD14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3002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Možnost instalovat interní redundantní napájecí zdroj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C2C6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13F01456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B5F4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Možnost povyšovat </w:t>
            </w:r>
            <w:proofErr w:type="spellStart"/>
            <w:r w:rsidRPr="003B6762">
              <w:rPr>
                <w:color w:val="000000"/>
              </w:rPr>
              <w:t>uplink</w:t>
            </w:r>
            <w:proofErr w:type="spellEnd"/>
            <w:r w:rsidRPr="003B6762">
              <w:rPr>
                <w:color w:val="000000"/>
              </w:rPr>
              <w:t xml:space="preserve"> modul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3E11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609CADC4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DF5C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Redundantní ventilátory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CE80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0934C7BC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0FCB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Redundantní ventilátory vyměnitelné za chodu zařízení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C58C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5991886C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7768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Interní redundantní napájecí zdroj požadován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B5CA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1A46B8CA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76EB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Datový stohovací kabel požadován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ED7E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5C47EFFD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EE75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Napájecí stohovací kabel požadován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C682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7F785447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A523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Min. počet </w:t>
            </w:r>
            <w:proofErr w:type="spellStart"/>
            <w:r w:rsidRPr="003B6762">
              <w:rPr>
                <w:color w:val="000000"/>
              </w:rPr>
              <w:t>uplink</w:t>
            </w:r>
            <w:proofErr w:type="spellEnd"/>
            <w:r w:rsidRPr="003B6762">
              <w:rPr>
                <w:color w:val="000000"/>
              </w:rPr>
              <w:t xml:space="preserve"> porty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FC97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8x10GE SFP+</w:t>
            </w:r>
          </w:p>
        </w:tc>
      </w:tr>
      <w:tr w:rsidR="003B6762" w:rsidRPr="003B6762" w14:paraId="6B6FE648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284C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Min. velikost MAC </w:t>
            </w:r>
            <w:proofErr w:type="spellStart"/>
            <w:r w:rsidRPr="003B6762">
              <w:rPr>
                <w:color w:val="000000"/>
              </w:rPr>
              <w:t>address</w:t>
            </w:r>
            <w:proofErr w:type="spellEnd"/>
            <w:r w:rsidRPr="003B6762">
              <w:rPr>
                <w:color w:val="000000"/>
              </w:rPr>
              <w:t xml:space="preserve"> tabulky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B2DF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30000</w:t>
            </w:r>
          </w:p>
        </w:tc>
      </w:tr>
      <w:tr w:rsidR="003B6762" w:rsidRPr="003B6762" w14:paraId="41DC9A2C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3C90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Min. počet IPv4 </w:t>
            </w:r>
            <w:proofErr w:type="spellStart"/>
            <w:r w:rsidRPr="003B6762">
              <w:rPr>
                <w:color w:val="000000"/>
              </w:rPr>
              <w:t>routes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2314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600</w:t>
            </w:r>
          </w:p>
        </w:tc>
      </w:tr>
      <w:tr w:rsidR="003B6762" w:rsidRPr="003B6762" w14:paraId="7E0E367A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57E9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Min. počet IPv6 </w:t>
            </w:r>
            <w:proofErr w:type="spellStart"/>
            <w:r w:rsidRPr="003B6762">
              <w:rPr>
                <w:color w:val="000000"/>
              </w:rPr>
              <w:t>routes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5BE3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300</w:t>
            </w:r>
          </w:p>
        </w:tc>
      </w:tr>
      <w:tr w:rsidR="003B6762" w:rsidRPr="003B6762" w14:paraId="40192AF2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EF4B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Min. počet konfigurovatelných </w:t>
            </w:r>
            <w:proofErr w:type="spellStart"/>
            <w:r w:rsidRPr="003B6762">
              <w:rPr>
                <w:color w:val="000000"/>
              </w:rPr>
              <w:t>security</w:t>
            </w:r>
            <w:proofErr w:type="spellEnd"/>
            <w:r w:rsidRPr="003B6762">
              <w:rPr>
                <w:color w:val="000000"/>
              </w:rPr>
              <w:t xml:space="preserve"> ACL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C538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5000</w:t>
            </w:r>
          </w:p>
        </w:tc>
      </w:tr>
      <w:tr w:rsidR="003B6762" w:rsidRPr="003B6762" w14:paraId="3F6EBEAF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5291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IEEE 802.3ad (Link </w:t>
            </w:r>
            <w:proofErr w:type="spellStart"/>
            <w:r w:rsidRPr="003B6762">
              <w:rPr>
                <w:color w:val="000000"/>
              </w:rPr>
              <w:t>Aggregation</w:t>
            </w:r>
            <w:proofErr w:type="spellEnd"/>
            <w:r w:rsidRPr="003B6762">
              <w:rPr>
                <w:color w:val="000000"/>
              </w:rPr>
              <w:t>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578D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05A6E306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2854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IEEE 802.3ad přes více přepínačů ve stohu nebo více </w:t>
            </w:r>
            <w:proofErr w:type="spellStart"/>
            <w:r w:rsidRPr="003B6762">
              <w:rPr>
                <w:color w:val="000000"/>
              </w:rPr>
              <w:t>šasis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CF72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0E4A44BF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1EAA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Minimálně 8 linek jako součást Link </w:t>
            </w:r>
            <w:proofErr w:type="spellStart"/>
            <w:r w:rsidRPr="003B6762">
              <w:rPr>
                <w:color w:val="000000"/>
              </w:rPr>
              <w:t>Aggregation</w:t>
            </w:r>
            <w:proofErr w:type="spellEnd"/>
            <w:r w:rsidRPr="003B6762">
              <w:rPr>
                <w:color w:val="000000"/>
              </w:rPr>
              <w:t xml:space="preserve"> Group </w:t>
            </w:r>
            <w:proofErr w:type="spellStart"/>
            <w:r w:rsidRPr="003B6762">
              <w:rPr>
                <w:color w:val="000000"/>
              </w:rPr>
              <w:t>trunku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5684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6C6FCE15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B9E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Minimální počet konfigurovatelných Link </w:t>
            </w:r>
            <w:proofErr w:type="spellStart"/>
            <w:r w:rsidRPr="003B6762">
              <w:rPr>
                <w:color w:val="000000"/>
              </w:rPr>
              <w:t>Aggregation</w:t>
            </w:r>
            <w:proofErr w:type="spellEnd"/>
            <w:r w:rsidRPr="003B6762">
              <w:rPr>
                <w:color w:val="000000"/>
              </w:rPr>
              <w:t xml:space="preserve"> Group </w:t>
            </w:r>
            <w:proofErr w:type="spellStart"/>
            <w:r w:rsidRPr="003B6762">
              <w:rPr>
                <w:color w:val="000000"/>
              </w:rPr>
              <w:t>trunků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5A22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128</w:t>
            </w:r>
          </w:p>
        </w:tc>
      </w:tr>
      <w:tr w:rsidR="003B6762" w:rsidRPr="003B6762" w14:paraId="1C03C655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DD6A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lastRenderedPageBreak/>
              <w:t>IEEE 802.1Q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E0A2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2BC91241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5AFB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Minimální počet aktivních VLAN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408D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1000</w:t>
            </w:r>
          </w:p>
        </w:tc>
      </w:tr>
      <w:tr w:rsidR="003B6762" w:rsidRPr="003B6762" w14:paraId="1EE09A55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1862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IEEE 802.1x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6077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51C2FC3A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7EC1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Konfigurovatelná kombinace pořadí postupného ověřování zařízení na portu (IEEE 802.1x, MAC adresou, Web autentizací)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7DB8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449855BA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10D7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Integrace IEEE 802.1x s IP telefonním prostředím (802.1x </w:t>
            </w:r>
            <w:proofErr w:type="spellStart"/>
            <w:r w:rsidRPr="003B6762">
              <w:rPr>
                <w:color w:val="000000"/>
              </w:rPr>
              <w:t>Multi-domain</w:t>
            </w:r>
            <w:proofErr w:type="spellEnd"/>
            <w:r w:rsidRPr="003B6762">
              <w:rPr>
                <w:color w:val="000000"/>
              </w:rPr>
              <w:t xml:space="preserve"> </w:t>
            </w:r>
            <w:proofErr w:type="spellStart"/>
            <w:r w:rsidRPr="003B6762">
              <w:rPr>
                <w:color w:val="000000"/>
              </w:rPr>
              <w:t>authentication</w:t>
            </w:r>
            <w:proofErr w:type="spellEnd"/>
            <w:r w:rsidRPr="003B6762">
              <w:rPr>
                <w:color w:val="000000"/>
              </w:rPr>
              <w:t>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E4CB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4DA98EF3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9D1C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Možnost provozu 802.1x v tzv. audit módu bez omezování přístupu koncových uživatelů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FB29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71BE4FFD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E6B3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RADIUS </w:t>
            </w:r>
            <w:proofErr w:type="spellStart"/>
            <w:r w:rsidRPr="003B6762">
              <w:rPr>
                <w:color w:val="000000"/>
              </w:rPr>
              <w:t>CoA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6CD7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2CCEBEA7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9CF7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Podpora instance </w:t>
            </w:r>
            <w:proofErr w:type="spellStart"/>
            <w:r w:rsidRPr="003B6762">
              <w:rPr>
                <w:color w:val="000000"/>
              </w:rPr>
              <w:t>spanning-tree</w:t>
            </w:r>
            <w:proofErr w:type="spellEnd"/>
            <w:r w:rsidRPr="003B6762">
              <w:rPr>
                <w:color w:val="000000"/>
              </w:rPr>
              <w:t xml:space="preserve"> protokolu per VLAN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738A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76296A17" w14:textId="77777777" w:rsidTr="00E17E28">
        <w:trPr>
          <w:trHeight w:val="52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DFD7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IEEE 802.1w - Rapid </w:t>
            </w:r>
            <w:proofErr w:type="spellStart"/>
            <w:r w:rsidRPr="003B6762">
              <w:rPr>
                <w:color w:val="000000"/>
              </w:rPr>
              <w:t>Spanning</w:t>
            </w:r>
            <w:proofErr w:type="spellEnd"/>
            <w:r w:rsidRPr="003B6762">
              <w:rPr>
                <w:color w:val="000000"/>
              </w:rPr>
              <w:t xml:space="preserve"> </w:t>
            </w:r>
            <w:proofErr w:type="spellStart"/>
            <w:r w:rsidRPr="003B6762">
              <w:rPr>
                <w:color w:val="000000"/>
              </w:rPr>
              <w:t>Tree</w:t>
            </w:r>
            <w:proofErr w:type="spellEnd"/>
            <w:r w:rsidRPr="003B6762">
              <w:rPr>
                <w:color w:val="000000"/>
              </w:rPr>
              <w:t xml:space="preserve"> </w:t>
            </w:r>
            <w:proofErr w:type="spellStart"/>
            <w:r w:rsidRPr="003B6762">
              <w:rPr>
                <w:color w:val="000000"/>
              </w:rPr>
              <w:t>Protocol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0669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47C2E9B2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ECFE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Protokol MVRP nebo VTP pro definici a správu VLAN sítí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90D5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4899A55D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2895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Podpora jumbo rámců (min. 9198 </w:t>
            </w:r>
            <w:proofErr w:type="spellStart"/>
            <w:r w:rsidRPr="003B6762">
              <w:rPr>
                <w:color w:val="000000"/>
              </w:rPr>
              <w:t>bytes</w:t>
            </w:r>
            <w:proofErr w:type="spellEnd"/>
            <w:r w:rsidRPr="003B6762">
              <w:rPr>
                <w:color w:val="000000"/>
              </w:rPr>
              <w:t>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AA94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653AE4B9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AA5D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Detekce protilehlého zařízení (např. CDP nebo LLDP)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99DC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5336986B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7C54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Směrování protokolů IPv4 a IPv6 v hardware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644E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6F77EB4A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3049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OSPFv2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648B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2C9001E5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7555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OSPFv3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3D08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1B34A623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772C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EIGRP (dle RFC draft-savage-eigrp-05 nebo RFC 7868)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A9AE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ANO, povýšením firmware</w:t>
            </w:r>
          </w:p>
        </w:tc>
      </w:tr>
      <w:tr w:rsidR="003B6762" w:rsidRPr="003B6762" w14:paraId="56B7D25D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4B34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ISIS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F677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ANO, povýšením firmware</w:t>
            </w:r>
          </w:p>
        </w:tc>
      </w:tr>
      <w:tr w:rsidR="003B6762" w:rsidRPr="003B6762" w14:paraId="65D2DC1F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18F1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Směrování dle škálovatelné adresace, dle vícero adresních prostorů (např. </w:t>
            </w:r>
            <w:proofErr w:type="spellStart"/>
            <w:r w:rsidRPr="003B6762">
              <w:rPr>
                <w:color w:val="000000"/>
              </w:rPr>
              <w:t>Locator</w:t>
            </w:r>
            <w:proofErr w:type="spellEnd"/>
            <w:r w:rsidRPr="003B6762">
              <w:rPr>
                <w:color w:val="000000"/>
              </w:rPr>
              <w:t>/</w:t>
            </w:r>
            <w:proofErr w:type="spellStart"/>
            <w:r w:rsidRPr="003B6762">
              <w:rPr>
                <w:color w:val="000000"/>
              </w:rPr>
              <w:t>Identifier</w:t>
            </w:r>
            <w:proofErr w:type="spellEnd"/>
            <w:r w:rsidRPr="003B6762">
              <w:rPr>
                <w:color w:val="000000"/>
              </w:rPr>
              <w:t xml:space="preserve"> </w:t>
            </w:r>
            <w:proofErr w:type="spellStart"/>
            <w:r w:rsidRPr="003B6762">
              <w:rPr>
                <w:color w:val="000000"/>
              </w:rPr>
              <w:t>Separation</w:t>
            </w:r>
            <w:proofErr w:type="spellEnd"/>
            <w:r w:rsidRPr="003B6762">
              <w:rPr>
                <w:color w:val="000000"/>
              </w:rPr>
              <w:t xml:space="preserve"> </w:t>
            </w:r>
            <w:proofErr w:type="spellStart"/>
            <w:r w:rsidRPr="003B6762">
              <w:rPr>
                <w:color w:val="000000"/>
              </w:rPr>
              <w:t>Protocol</w:t>
            </w:r>
            <w:proofErr w:type="spellEnd"/>
            <w:r w:rsidRPr="003B6762">
              <w:rPr>
                <w:color w:val="000000"/>
              </w:rPr>
              <w:t xml:space="preserve"> (LISP) dle RFC 6830 nebo funkčně ekvivalentní)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C99D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ANO, povýšením firmware</w:t>
            </w:r>
          </w:p>
        </w:tc>
      </w:tr>
      <w:tr w:rsidR="003B6762" w:rsidRPr="003B6762" w14:paraId="40CB6F46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6F98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BGPv4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0E5B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ANO, povýšením firmware</w:t>
            </w:r>
          </w:p>
        </w:tc>
      </w:tr>
      <w:tr w:rsidR="003B6762" w:rsidRPr="003B6762" w14:paraId="368183ED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AF10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VXLAN s BGP EVPN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E276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ANO, povýšením firmware</w:t>
            </w:r>
          </w:p>
        </w:tc>
      </w:tr>
      <w:tr w:rsidR="003B6762" w:rsidRPr="003B6762" w14:paraId="36CCAB25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EBA6" w14:textId="77777777" w:rsidR="003B6762" w:rsidRPr="003B6762" w:rsidRDefault="003B6762" w:rsidP="00E17E28">
            <w:pPr>
              <w:spacing w:line="240" w:lineRule="auto"/>
              <w:jc w:val="left"/>
            </w:pPr>
            <w:proofErr w:type="spellStart"/>
            <w:r w:rsidRPr="003B6762">
              <w:rPr>
                <w:color w:val="000000"/>
              </w:rPr>
              <w:t>Policy</w:t>
            </w:r>
            <w:proofErr w:type="spellEnd"/>
            <w:r w:rsidRPr="003B6762">
              <w:rPr>
                <w:color w:val="000000"/>
              </w:rPr>
              <w:t xml:space="preserve"> </w:t>
            </w:r>
            <w:proofErr w:type="spellStart"/>
            <w:r w:rsidRPr="003B6762">
              <w:rPr>
                <w:color w:val="000000"/>
              </w:rPr>
              <w:t>based</w:t>
            </w:r>
            <w:proofErr w:type="spellEnd"/>
            <w:r w:rsidRPr="003B6762">
              <w:rPr>
                <w:color w:val="000000"/>
              </w:rPr>
              <w:t xml:space="preserve"> </w:t>
            </w:r>
            <w:proofErr w:type="spellStart"/>
            <w:r w:rsidRPr="003B6762">
              <w:rPr>
                <w:color w:val="000000"/>
              </w:rPr>
              <w:t>routing</w:t>
            </w:r>
            <w:proofErr w:type="spellEnd"/>
            <w:r w:rsidRPr="003B6762">
              <w:rPr>
                <w:color w:val="000000"/>
              </w:rPr>
              <w:t xml:space="preserve"> uvnitř VRF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FCE5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ANO, povýšením firmware</w:t>
            </w:r>
          </w:p>
        </w:tc>
      </w:tr>
      <w:tr w:rsidR="003B6762" w:rsidRPr="003B6762" w14:paraId="274892A1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84E1" w14:textId="77777777" w:rsidR="003B6762" w:rsidRPr="003B6762" w:rsidRDefault="003B6762" w:rsidP="00E17E28">
            <w:pPr>
              <w:spacing w:line="240" w:lineRule="auto"/>
              <w:jc w:val="left"/>
            </w:pPr>
            <w:proofErr w:type="spellStart"/>
            <w:r w:rsidRPr="003B6762">
              <w:rPr>
                <w:color w:val="000000"/>
              </w:rPr>
              <w:t>Graceful</w:t>
            </w:r>
            <w:proofErr w:type="spellEnd"/>
            <w:r w:rsidRPr="003B6762">
              <w:rPr>
                <w:color w:val="000000"/>
              </w:rPr>
              <w:t xml:space="preserve"> </w:t>
            </w:r>
            <w:proofErr w:type="spellStart"/>
            <w:r w:rsidRPr="003B6762">
              <w:rPr>
                <w:color w:val="000000"/>
              </w:rPr>
              <w:t>Insertion</w:t>
            </w:r>
            <w:proofErr w:type="spellEnd"/>
            <w:r w:rsidRPr="003B6762">
              <w:rPr>
                <w:color w:val="000000"/>
              </w:rPr>
              <w:t xml:space="preserve"> and </w:t>
            </w:r>
            <w:proofErr w:type="spellStart"/>
            <w:r w:rsidRPr="003B6762">
              <w:rPr>
                <w:color w:val="000000"/>
              </w:rPr>
              <w:t>Removal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8ECB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ANO, povýšením firmware</w:t>
            </w:r>
          </w:p>
        </w:tc>
      </w:tr>
      <w:tr w:rsidR="003B6762" w:rsidRPr="003B6762" w14:paraId="5E30A6B2" w14:textId="77777777" w:rsidTr="00E17E28">
        <w:trPr>
          <w:trHeight w:val="52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006F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IP  </w:t>
            </w:r>
            <w:proofErr w:type="spellStart"/>
            <w:proofErr w:type="gramStart"/>
            <w:r w:rsidRPr="003B6762">
              <w:rPr>
                <w:color w:val="000000"/>
              </w:rPr>
              <w:t>Multicast</w:t>
            </w:r>
            <w:proofErr w:type="spellEnd"/>
            <w:r w:rsidRPr="003B6762">
              <w:rPr>
                <w:color w:val="000000"/>
              </w:rPr>
              <w:t xml:space="preserve"> ( PIM</w:t>
            </w:r>
            <w:proofErr w:type="gramEnd"/>
            <w:r w:rsidRPr="003B6762">
              <w:rPr>
                <w:color w:val="000000"/>
              </w:rPr>
              <w:t xml:space="preserve"> SSM, PIM SM)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62E9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ANO, povýšením firmware</w:t>
            </w:r>
          </w:p>
        </w:tc>
      </w:tr>
      <w:tr w:rsidR="003B6762" w:rsidRPr="003B6762" w14:paraId="0DDD544C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E417" w14:textId="77777777" w:rsidR="003B6762" w:rsidRPr="003B6762" w:rsidRDefault="003B6762" w:rsidP="00E17E28">
            <w:pPr>
              <w:spacing w:line="240" w:lineRule="auto"/>
              <w:jc w:val="left"/>
            </w:pPr>
            <w:proofErr w:type="spellStart"/>
            <w:r w:rsidRPr="003B6762">
              <w:rPr>
                <w:color w:val="000000"/>
              </w:rPr>
              <w:t>Virtualizace</w:t>
            </w:r>
            <w:proofErr w:type="spellEnd"/>
            <w:r w:rsidRPr="003B6762">
              <w:rPr>
                <w:color w:val="000000"/>
              </w:rPr>
              <w:t xml:space="preserve"> směrovacích tabulek - např. </w:t>
            </w:r>
            <w:proofErr w:type="spellStart"/>
            <w:r w:rsidRPr="003B6762">
              <w:rPr>
                <w:color w:val="000000"/>
              </w:rPr>
              <w:t>Virtual</w:t>
            </w:r>
            <w:proofErr w:type="spellEnd"/>
            <w:r w:rsidRPr="003B6762">
              <w:rPr>
                <w:color w:val="000000"/>
              </w:rPr>
              <w:t xml:space="preserve"> </w:t>
            </w:r>
            <w:proofErr w:type="spellStart"/>
            <w:r w:rsidRPr="003B6762">
              <w:rPr>
                <w:color w:val="000000"/>
              </w:rPr>
              <w:t>Routing</w:t>
            </w:r>
            <w:proofErr w:type="spellEnd"/>
            <w:r w:rsidRPr="003B6762">
              <w:rPr>
                <w:color w:val="000000"/>
              </w:rPr>
              <w:t xml:space="preserve"> and </w:t>
            </w:r>
            <w:proofErr w:type="spellStart"/>
            <w:r w:rsidRPr="003B6762">
              <w:rPr>
                <w:color w:val="000000"/>
              </w:rPr>
              <w:t>Forwarding</w:t>
            </w:r>
            <w:proofErr w:type="spellEnd"/>
            <w:r w:rsidRPr="003B6762">
              <w:rPr>
                <w:color w:val="000000"/>
              </w:rPr>
              <w:t xml:space="preserve"> (VRF)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0FA3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ANO, povýšením firmware</w:t>
            </w:r>
          </w:p>
        </w:tc>
      </w:tr>
      <w:tr w:rsidR="003B6762" w:rsidRPr="003B6762" w14:paraId="2B9AAAD0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AFC3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MPLS VPN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C8F7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ANO, povýšením firmware</w:t>
            </w:r>
          </w:p>
        </w:tc>
      </w:tr>
      <w:tr w:rsidR="003B6762" w:rsidRPr="003B6762" w14:paraId="426F7C2B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AB27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MPLS VPN přes GRE tunely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DCD9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ANO, povýšením firmware</w:t>
            </w:r>
          </w:p>
        </w:tc>
      </w:tr>
      <w:tr w:rsidR="003B6762" w:rsidRPr="003B6762" w14:paraId="5856A9D8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60AD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MPLS VPN - 6VPE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ABA2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ANO, povýšením firmware</w:t>
            </w:r>
          </w:p>
        </w:tc>
      </w:tr>
      <w:tr w:rsidR="003B6762" w:rsidRPr="003B6762" w14:paraId="2D13D9A1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AA6C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lastRenderedPageBreak/>
              <w:t xml:space="preserve">VXLAN </w:t>
            </w:r>
            <w:proofErr w:type="spellStart"/>
            <w:r w:rsidRPr="003B6762">
              <w:rPr>
                <w:color w:val="000000"/>
              </w:rPr>
              <w:t>enkapsulace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BABE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ANO, povýšením firmware</w:t>
            </w:r>
          </w:p>
        </w:tc>
      </w:tr>
      <w:tr w:rsidR="003B6762" w:rsidRPr="003B6762" w14:paraId="15588B4E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BEC4" w14:textId="77777777" w:rsidR="003B6762" w:rsidRPr="003B6762" w:rsidRDefault="003B6762" w:rsidP="00E17E28">
            <w:pPr>
              <w:spacing w:line="240" w:lineRule="auto"/>
              <w:jc w:val="left"/>
            </w:pPr>
            <w:proofErr w:type="spellStart"/>
            <w:r w:rsidRPr="003B6762">
              <w:rPr>
                <w:color w:val="000000"/>
              </w:rPr>
              <w:t>First</w:t>
            </w:r>
            <w:proofErr w:type="spellEnd"/>
            <w:r w:rsidRPr="003B6762">
              <w:rPr>
                <w:color w:val="000000"/>
              </w:rPr>
              <w:t xml:space="preserve"> Hop </w:t>
            </w:r>
            <w:proofErr w:type="spellStart"/>
            <w:r w:rsidRPr="003B6762">
              <w:rPr>
                <w:color w:val="000000"/>
              </w:rPr>
              <w:t>Redundancy</w:t>
            </w:r>
            <w:proofErr w:type="spellEnd"/>
            <w:r w:rsidRPr="003B6762">
              <w:rPr>
                <w:color w:val="000000"/>
              </w:rPr>
              <w:t xml:space="preserve"> Protokol (např. VRRP, HSRP)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57C4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ANO, povýšením firmware</w:t>
            </w:r>
          </w:p>
        </w:tc>
      </w:tr>
      <w:tr w:rsidR="003B6762" w:rsidRPr="003B6762" w14:paraId="20AA21AA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DB9F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Reverse </w:t>
            </w:r>
            <w:proofErr w:type="spellStart"/>
            <w:r w:rsidRPr="003B6762">
              <w:rPr>
                <w:color w:val="000000"/>
              </w:rPr>
              <w:t>path</w:t>
            </w:r>
            <w:proofErr w:type="spellEnd"/>
            <w:r w:rsidRPr="003B6762">
              <w:rPr>
                <w:color w:val="000000"/>
              </w:rPr>
              <w:t xml:space="preserve"> </w:t>
            </w:r>
            <w:proofErr w:type="spellStart"/>
            <w:r w:rsidRPr="003B6762">
              <w:rPr>
                <w:color w:val="000000"/>
              </w:rPr>
              <w:t>check</w:t>
            </w:r>
            <w:proofErr w:type="spellEnd"/>
            <w:r w:rsidRPr="003B6762">
              <w:rPr>
                <w:color w:val="000000"/>
              </w:rPr>
              <w:t xml:space="preserve"> (</w:t>
            </w:r>
            <w:proofErr w:type="spellStart"/>
            <w:r w:rsidRPr="003B6762">
              <w:rPr>
                <w:color w:val="000000"/>
              </w:rPr>
              <w:t>uRPF</w:t>
            </w:r>
            <w:proofErr w:type="spellEnd"/>
            <w:r w:rsidRPr="003B6762">
              <w:rPr>
                <w:color w:val="000000"/>
              </w:rPr>
              <w:t>) pro IPv4 i IPv6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23A6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ANO, povýšením firmware</w:t>
            </w:r>
          </w:p>
        </w:tc>
      </w:tr>
      <w:tr w:rsidR="003B6762" w:rsidRPr="003B6762" w14:paraId="1A412784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3360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IGMPv2, IGMPv3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C1B2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5FDABF32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A7B4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IGMP </w:t>
            </w:r>
            <w:proofErr w:type="spellStart"/>
            <w:r w:rsidRPr="003B6762">
              <w:rPr>
                <w:color w:val="000000"/>
              </w:rPr>
              <w:t>snooping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7970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759D421E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BDC6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MLD </w:t>
            </w:r>
            <w:proofErr w:type="spellStart"/>
            <w:r w:rsidRPr="003B6762">
              <w:rPr>
                <w:color w:val="000000"/>
              </w:rPr>
              <w:t>snooping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4240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0ED48BBD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823E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DHCP </w:t>
            </w:r>
            <w:proofErr w:type="spellStart"/>
            <w:r w:rsidRPr="003B6762">
              <w:rPr>
                <w:color w:val="000000"/>
              </w:rPr>
              <w:t>relay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5C6A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ANO, povýšením firmware</w:t>
            </w:r>
          </w:p>
        </w:tc>
      </w:tr>
      <w:tr w:rsidR="003B6762" w:rsidRPr="003B6762" w14:paraId="0D089B85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9639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Minimální počet HW </w:t>
            </w:r>
            <w:proofErr w:type="spellStart"/>
            <w:r w:rsidRPr="003B6762">
              <w:rPr>
                <w:color w:val="000000"/>
              </w:rPr>
              <w:t>QoS</w:t>
            </w:r>
            <w:proofErr w:type="spellEnd"/>
            <w:r w:rsidRPr="003B6762">
              <w:rPr>
                <w:color w:val="000000"/>
              </w:rPr>
              <w:t xml:space="preserve"> front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C3E6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8</w:t>
            </w:r>
          </w:p>
        </w:tc>
      </w:tr>
      <w:tr w:rsidR="003B6762" w:rsidRPr="003B6762" w14:paraId="3F9BE8BF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E568" w14:textId="77777777" w:rsidR="003B6762" w:rsidRPr="003B6762" w:rsidRDefault="003B6762" w:rsidP="00E17E28">
            <w:pPr>
              <w:spacing w:line="240" w:lineRule="auto"/>
              <w:jc w:val="left"/>
            </w:pPr>
            <w:proofErr w:type="spellStart"/>
            <w:r w:rsidRPr="003B6762">
              <w:rPr>
                <w:color w:val="000000"/>
              </w:rPr>
              <w:t>QoS</w:t>
            </w:r>
            <w:proofErr w:type="spellEnd"/>
            <w:r w:rsidRPr="003B6762">
              <w:rPr>
                <w:color w:val="000000"/>
              </w:rPr>
              <w:t xml:space="preserve"> </w:t>
            </w:r>
            <w:proofErr w:type="spellStart"/>
            <w:r w:rsidRPr="003B6762">
              <w:rPr>
                <w:color w:val="000000"/>
              </w:rPr>
              <w:t>classification</w:t>
            </w:r>
            <w:proofErr w:type="spellEnd"/>
            <w:r w:rsidRPr="003B6762">
              <w:rPr>
                <w:color w:val="000000"/>
              </w:rPr>
              <w:t xml:space="preserve"> – ACL, DSCP, </w:t>
            </w:r>
            <w:proofErr w:type="spellStart"/>
            <w:r w:rsidRPr="003B6762">
              <w:rPr>
                <w:color w:val="000000"/>
              </w:rPr>
              <w:t>CoS</w:t>
            </w:r>
            <w:proofErr w:type="spellEnd"/>
            <w:r w:rsidRPr="003B6762">
              <w:rPr>
                <w:color w:val="000000"/>
              </w:rPr>
              <w:t xml:space="preserve"> </w:t>
            </w:r>
            <w:proofErr w:type="spellStart"/>
            <w:r w:rsidRPr="003B6762">
              <w:rPr>
                <w:color w:val="000000"/>
              </w:rPr>
              <w:t>based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8114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54EDE6BF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B157" w14:textId="77777777" w:rsidR="003B6762" w:rsidRPr="003B6762" w:rsidRDefault="003B6762" w:rsidP="00E17E28">
            <w:pPr>
              <w:spacing w:line="240" w:lineRule="auto"/>
              <w:jc w:val="left"/>
            </w:pPr>
            <w:proofErr w:type="spellStart"/>
            <w:r w:rsidRPr="003B6762">
              <w:rPr>
                <w:color w:val="000000"/>
              </w:rPr>
              <w:t>QoS</w:t>
            </w:r>
            <w:proofErr w:type="spellEnd"/>
            <w:r w:rsidRPr="003B6762">
              <w:rPr>
                <w:color w:val="000000"/>
              </w:rPr>
              <w:t xml:space="preserve"> </w:t>
            </w:r>
            <w:proofErr w:type="spellStart"/>
            <w:r w:rsidRPr="003B6762">
              <w:rPr>
                <w:color w:val="000000"/>
              </w:rPr>
              <w:t>marking</w:t>
            </w:r>
            <w:proofErr w:type="spellEnd"/>
            <w:r w:rsidRPr="003B6762">
              <w:rPr>
                <w:color w:val="000000"/>
              </w:rPr>
              <w:t xml:space="preserve"> -  DSCP, </w:t>
            </w:r>
            <w:proofErr w:type="spellStart"/>
            <w:r w:rsidRPr="003B6762">
              <w:rPr>
                <w:color w:val="000000"/>
              </w:rPr>
              <w:t>CoS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3B29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5391B977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0AD3" w14:textId="77777777" w:rsidR="003B6762" w:rsidRPr="003B6762" w:rsidRDefault="003B6762" w:rsidP="00E17E28">
            <w:pPr>
              <w:spacing w:line="240" w:lineRule="auto"/>
              <w:jc w:val="left"/>
            </w:pPr>
            <w:proofErr w:type="spellStart"/>
            <w:r w:rsidRPr="003B6762">
              <w:rPr>
                <w:color w:val="000000"/>
              </w:rPr>
              <w:t>QoS</w:t>
            </w:r>
            <w:proofErr w:type="spellEnd"/>
            <w:r w:rsidRPr="003B6762">
              <w:rPr>
                <w:color w:val="000000"/>
              </w:rPr>
              <w:t xml:space="preserve"> - </w:t>
            </w:r>
            <w:proofErr w:type="spellStart"/>
            <w:r w:rsidRPr="003B6762">
              <w:rPr>
                <w:color w:val="000000"/>
              </w:rPr>
              <w:t>Strict</w:t>
            </w:r>
            <w:proofErr w:type="spellEnd"/>
            <w:r w:rsidRPr="003B6762">
              <w:rPr>
                <w:color w:val="000000"/>
              </w:rPr>
              <w:t xml:space="preserve"> Priority </w:t>
            </w:r>
            <w:proofErr w:type="spellStart"/>
            <w:r w:rsidRPr="003B6762">
              <w:rPr>
                <w:color w:val="000000"/>
              </w:rPr>
              <w:t>Queue</w:t>
            </w:r>
            <w:proofErr w:type="spellEnd"/>
            <w:r w:rsidRPr="003B6762">
              <w:rPr>
                <w:color w:val="000000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078A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745E1778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ECC4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Automatické nastavení </w:t>
            </w:r>
            <w:proofErr w:type="spellStart"/>
            <w:r w:rsidRPr="003B6762">
              <w:rPr>
                <w:color w:val="000000"/>
              </w:rPr>
              <w:t>QoS</w:t>
            </w:r>
            <w:proofErr w:type="spellEnd"/>
            <w:r w:rsidRPr="003B6762">
              <w:rPr>
                <w:color w:val="000000"/>
              </w:rPr>
              <w:t xml:space="preserve"> parametrů (</w:t>
            </w:r>
            <w:proofErr w:type="spellStart"/>
            <w:r w:rsidRPr="003B6762">
              <w:rPr>
                <w:color w:val="000000"/>
              </w:rPr>
              <w:t>AutoQoS</w:t>
            </w:r>
            <w:proofErr w:type="spellEnd"/>
            <w:r w:rsidRPr="003B6762">
              <w:rPr>
                <w:color w:val="000000"/>
              </w:rPr>
              <w:t xml:space="preserve"> nebo ekvivalentní)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C936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3B9935DB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5632" w14:textId="77777777" w:rsidR="003B6762" w:rsidRPr="003B6762" w:rsidRDefault="003B6762" w:rsidP="00E17E28">
            <w:pPr>
              <w:spacing w:line="240" w:lineRule="auto"/>
              <w:jc w:val="left"/>
            </w:pPr>
            <w:proofErr w:type="spellStart"/>
            <w:r w:rsidRPr="003B6762">
              <w:rPr>
                <w:color w:val="000000"/>
              </w:rPr>
              <w:t>QoS</w:t>
            </w:r>
            <w:proofErr w:type="spellEnd"/>
            <w:r w:rsidRPr="003B6762">
              <w:rPr>
                <w:color w:val="000000"/>
              </w:rPr>
              <w:t xml:space="preserve"> </w:t>
            </w:r>
            <w:proofErr w:type="spellStart"/>
            <w:r w:rsidRPr="003B6762">
              <w:rPr>
                <w:color w:val="000000"/>
              </w:rPr>
              <w:t>Policing</w:t>
            </w:r>
            <w:proofErr w:type="spellEnd"/>
            <w:r w:rsidRPr="003B6762">
              <w:rPr>
                <w:color w:val="000000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A2E5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695D78C7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D47E" w14:textId="77777777" w:rsidR="003B6762" w:rsidRPr="003B6762" w:rsidRDefault="003B6762" w:rsidP="00E17E28">
            <w:pPr>
              <w:spacing w:line="240" w:lineRule="auto"/>
              <w:jc w:val="left"/>
            </w:pPr>
            <w:proofErr w:type="spellStart"/>
            <w:r w:rsidRPr="003B6762">
              <w:rPr>
                <w:color w:val="000000"/>
              </w:rPr>
              <w:t>QoS</w:t>
            </w:r>
            <w:proofErr w:type="spellEnd"/>
            <w:r w:rsidRPr="003B6762">
              <w:rPr>
                <w:color w:val="000000"/>
              </w:rPr>
              <w:t xml:space="preserve">-Per </w:t>
            </w:r>
            <w:proofErr w:type="spellStart"/>
            <w:r w:rsidRPr="003B6762">
              <w:rPr>
                <w:color w:val="000000"/>
              </w:rPr>
              <w:t>Flow</w:t>
            </w:r>
            <w:proofErr w:type="spellEnd"/>
            <w:r w:rsidRPr="003B6762">
              <w:rPr>
                <w:color w:val="000000"/>
              </w:rPr>
              <w:t xml:space="preserve"> </w:t>
            </w:r>
            <w:proofErr w:type="spellStart"/>
            <w:r w:rsidRPr="003B6762">
              <w:rPr>
                <w:color w:val="000000"/>
              </w:rPr>
              <w:t>policing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DFFC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2283D436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6327" w14:textId="77777777" w:rsidR="003B6762" w:rsidRPr="003B6762" w:rsidRDefault="003B6762" w:rsidP="00E17E28">
            <w:pPr>
              <w:spacing w:line="240" w:lineRule="auto"/>
              <w:jc w:val="left"/>
            </w:pPr>
            <w:proofErr w:type="spellStart"/>
            <w:r w:rsidRPr="003B6762">
              <w:rPr>
                <w:color w:val="000000"/>
              </w:rPr>
              <w:t>QoS-Hierarchical</w:t>
            </w:r>
            <w:proofErr w:type="spellEnd"/>
            <w:r w:rsidRPr="003B6762">
              <w:rPr>
                <w:color w:val="000000"/>
              </w:rPr>
              <w:t xml:space="preserve"> </w:t>
            </w:r>
            <w:proofErr w:type="spellStart"/>
            <w:r w:rsidRPr="003B6762">
              <w:rPr>
                <w:color w:val="000000"/>
              </w:rPr>
              <w:t>QoS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A87C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ANO, min. 2 úrovně</w:t>
            </w:r>
          </w:p>
        </w:tc>
      </w:tr>
      <w:tr w:rsidR="003B6762" w:rsidRPr="003B6762" w14:paraId="7EF0E85B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E739" w14:textId="77777777" w:rsidR="003B6762" w:rsidRPr="003B6762" w:rsidRDefault="003B6762" w:rsidP="00E17E28">
            <w:pPr>
              <w:spacing w:line="240" w:lineRule="auto"/>
              <w:jc w:val="left"/>
            </w:pPr>
            <w:proofErr w:type="spellStart"/>
            <w:r w:rsidRPr="003B6762">
              <w:rPr>
                <w:color w:val="000000"/>
              </w:rPr>
              <w:t>First</w:t>
            </w:r>
            <w:proofErr w:type="spellEnd"/>
            <w:r w:rsidRPr="003B6762">
              <w:rPr>
                <w:color w:val="000000"/>
              </w:rPr>
              <w:t xml:space="preserve"> Hop </w:t>
            </w:r>
            <w:proofErr w:type="spellStart"/>
            <w:r w:rsidRPr="003B6762">
              <w:rPr>
                <w:color w:val="000000"/>
              </w:rPr>
              <w:t>Redundancy</w:t>
            </w:r>
            <w:proofErr w:type="spellEnd"/>
            <w:r w:rsidRPr="003B6762">
              <w:rPr>
                <w:color w:val="000000"/>
              </w:rPr>
              <w:t xml:space="preserve"> Protokol pro IPv6 (HSRP nebo VRRP)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33C0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5D1A5D60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EE1B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IPv6 </w:t>
            </w:r>
            <w:proofErr w:type="spellStart"/>
            <w:r w:rsidRPr="003B6762">
              <w:rPr>
                <w:color w:val="000000"/>
              </w:rPr>
              <w:t>services</w:t>
            </w:r>
            <w:proofErr w:type="spellEnd"/>
            <w:r w:rsidRPr="003B6762">
              <w:rPr>
                <w:color w:val="000000"/>
              </w:rPr>
              <w:t xml:space="preserve"> (Telnet, SSH, </w:t>
            </w:r>
            <w:proofErr w:type="spellStart"/>
            <w:r w:rsidRPr="003B6762">
              <w:rPr>
                <w:color w:val="000000"/>
              </w:rPr>
              <w:t>Syslog</w:t>
            </w:r>
            <w:proofErr w:type="spellEnd"/>
            <w:r w:rsidRPr="003B6762">
              <w:rPr>
                <w:color w:val="000000"/>
              </w:rPr>
              <w:t>,  DHCP)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762D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5111D51D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0783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IPv6 </w:t>
            </w:r>
            <w:proofErr w:type="spellStart"/>
            <w:r w:rsidRPr="003B6762">
              <w:rPr>
                <w:color w:val="000000"/>
              </w:rPr>
              <w:t>QoS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0C0C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3EA37537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AAD4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IPv6 </w:t>
            </w:r>
            <w:proofErr w:type="spellStart"/>
            <w:r w:rsidRPr="003B6762">
              <w:rPr>
                <w:color w:val="000000"/>
              </w:rPr>
              <w:t>First</w:t>
            </w:r>
            <w:proofErr w:type="spellEnd"/>
            <w:r w:rsidRPr="003B6762">
              <w:rPr>
                <w:color w:val="000000"/>
              </w:rPr>
              <w:t xml:space="preserve">  Hop </w:t>
            </w:r>
            <w:proofErr w:type="spellStart"/>
            <w:r w:rsidRPr="003B6762">
              <w:rPr>
                <w:color w:val="000000"/>
              </w:rPr>
              <w:t>Security</w:t>
            </w:r>
            <w:proofErr w:type="spellEnd"/>
            <w:r w:rsidRPr="003B6762">
              <w:rPr>
                <w:color w:val="000000"/>
              </w:rPr>
              <w:t xml:space="preserve"> (RA </w:t>
            </w:r>
            <w:proofErr w:type="spellStart"/>
            <w:r w:rsidRPr="003B6762">
              <w:rPr>
                <w:color w:val="000000"/>
              </w:rPr>
              <w:t>guard</w:t>
            </w:r>
            <w:proofErr w:type="spellEnd"/>
            <w:r w:rsidRPr="003B6762">
              <w:rPr>
                <w:color w:val="000000"/>
              </w:rPr>
              <w:t xml:space="preserve">, DHCPv6 </w:t>
            </w:r>
            <w:proofErr w:type="spellStart"/>
            <w:r w:rsidRPr="003B6762">
              <w:rPr>
                <w:color w:val="000000"/>
              </w:rPr>
              <w:t>snooping</w:t>
            </w:r>
            <w:proofErr w:type="spellEnd"/>
            <w:r w:rsidRPr="003B6762">
              <w:rPr>
                <w:color w:val="000000"/>
              </w:rPr>
              <w:t xml:space="preserve">, IPv6 source </w:t>
            </w:r>
            <w:proofErr w:type="spellStart"/>
            <w:r w:rsidRPr="003B6762">
              <w:rPr>
                <w:color w:val="000000"/>
              </w:rPr>
              <w:t>guard</w:t>
            </w:r>
            <w:proofErr w:type="spellEnd"/>
            <w:r w:rsidRPr="003B6762">
              <w:rPr>
                <w:color w:val="000000"/>
              </w:rPr>
              <w:t>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5E88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5B6528D8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8198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IPv6 Port ACL, VLAN ACL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6A0E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378E1E8C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C3C1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Možnost definovat povolené MAC adresy na portu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A26B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17563EB9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AB09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PACL, VACL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71BA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08BE8E2A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EBB6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Paketové filtry (ACL) jsou stále aplikovány a filtrují i v případě, že jsou na nich prováděny změny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A146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ANO, povýšením firmware</w:t>
            </w:r>
          </w:p>
        </w:tc>
      </w:tr>
      <w:tr w:rsidR="003B6762" w:rsidRPr="003B6762" w14:paraId="272644EA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9B41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IEEE 802.1ae na </w:t>
            </w:r>
            <w:proofErr w:type="spellStart"/>
            <w:r w:rsidRPr="003B6762">
              <w:rPr>
                <w:color w:val="000000"/>
              </w:rPr>
              <w:t>uplink</w:t>
            </w:r>
            <w:proofErr w:type="spellEnd"/>
            <w:r w:rsidRPr="003B6762">
              <w:rPr>
                <w:color w:val="000000"/>
              </w:rPr>
              <w:t xml:space="preserve"> portech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D6B8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11164025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914A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IEEE 802.1ae (AES-GCM-256) na </w:t>
            </w:r>
            <w:proofErr w:type="spellStart"/>
            <w:r w:rsidRPr="003B6762">
              <w:rPr>
                <w:color w:val="000000"/>
              </w:rPr>
              <w:t>uplink</w:t>
            </w:r>
            <w:proofErr w:type="spellEnd"/>
            <w:r w:rsidRPr="003B6762">
              <w:rPr>
                <w:color w:val="000000"/>
              </w:rPr>
              <w:t xml:space="preserve"> portech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73E9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ANO, povýšením firmware</w:t>
            </w:r>
          </w:p>
        </w:tc>
      </w:tr>
      <w:tr w:rsidR="003B6762" w:rsidRPr="003B6762" w14:paraId="79152F67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7F5E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IEEE 802.1ae na všech portech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0E44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41FC931D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85C5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IEEE 802.1ae (AES-GCM-256) na všech portech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9A13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ANO, povýšením firmware</w:t>
            </w:r>
          </w:p>
        </w:tc>
      </w:tr>
      <w:tr w:rsidR="003B6762" w:rsidRPr="003B6762" w14:paraId="48D91460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9136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Bezpečnostní funkce umožňující ochranu proti podvržení zdrojové MAC a IP adresy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77A4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3218C1AA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72DA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Bezpečnostní funkce umožňující ochranu proti připojení neautorizovaného DHCP serveru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F613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547D1E83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61D5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Bezpečnostní funkce umožňující inspekci provozu protokolu ARP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28BB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3820D203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78CE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Klasifikace bezpečnostní role přistupujícího uživatele nebo koncového zařízení a její propagace sítí (např. </w:t>
            </w:r>
            <w:proofErr w:type="spellStart"/>
            <w:r w:rsidRPr="003B6762">
              <w:rPr>
                <w:color w:val="000000"/>
              </w:rPr>
              <w:t>Scalable</w:t>
            </w:r>
            <w:proofErr w:type="spellEnd"/>
            <w:r w:rsidRPr="003B6762">
              <w:rPr>
                <w:color w:val="000000"/>
              </w:rPr>
              <w:t xml:space="preserve">-Group </w:t>
            </w:r>
            <w:proofErr w:type="spellStart"/>
            <w:r w:rsidRPr="003B6762">
              <w:rPr>
                <w:color w:val="000000"/>
              </w:rPr>
              <w:t>Tag</w:t>
            </w:r>
            <w:proofErr w:type="spellEnd"/>
            <w:r w:rsidRPr="003B6762">
              <w:rPr>
                <w:color w:val="000000"/>
              </w:rPr>
              <w:t xml:space="preserve"> </w:t>
            </w:r>
            <w:proofErr w:type="spellStart"/>
            <w:r w:rsidRPr="003B6762">
              <w:rPr>
                <w:color w:val="000000"/>
              </w:rPr>
              <w:t>eXchange</w:t>
            </w:r>
            <w:proofErr w:type="spellEnd"/>
            <w:r w:rsidRPr="003B6762">
              <w:rPr>
                <w:color w:val="000000"/>
              </w:rPr>
              <w:t xml:space="preserve"> </w:t>
            </w:r>
            <w:proofErr w:type="spellStart"/>
            <w:r w:rsidRPr="003B6762">
              <w:rPr>
                <w:color w:val="000000"/>
              </w:rPr>
              <w:t>Protocol</w:t>
            </w:r>
            <w:proofErr w:type="spellEnd"/>
            <w:r w:rsidRPr="003B6762">
              <w:rPr>
                <w:color w:val="000000"/>
              </w:rPr>
              <w:t xml:space="preserve"> dle RFC draft-smith-kandula-sxp-10 nebo funkčně ekvivalentní).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6248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ANO, povýšením firmware</w:t>
            </w:r>
          </w:p>
        </w:tc>
      </w:tr>
      <w:tr w:rsidR="003B6762" w:rsidRPr="003B6762" w14:paraId="0BCBDD71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96A1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lastRenderedPageBreak/>
              <w:t>Hardwarová filtrace (</w:t>
            </w:r>
            <w:proofErr w:type="spellStart"/>
            <w:r w:rsidRPr="003B6762">
              <w:rPr>
                <w:color w:val="000000"/>
              </w:rPr>
              <w:t>access</w:t>
            </w:r>
            <w:proofErr w:type="spellEnd"/>
            <w:r w:rsidRPr="003B6762">
              <w:rPr>
                <w:color w:val="000000"/>
              </w:rPr>
              <w:t xml:space="preserve"> list) podle bezpečnostních rolí uživatelů propagovaných sítí přistupujících k různým skupinám síťových prostředků (např. SGACL, role-</w:t>
            </w:r>
            <w:proofErr w:type="spellStart"/>
            <w:r w:rsidRPr="003B6762">
              <w:rPr>
                <w:color w:val="000000"/>
              </w:rPr>
              <w:t>based</w:t>
            </w:r>
            <w:proofErr w:type="spellEnd"/>
            <w:r w:rsidRPr="003B6762">
              <w:rPr>
                <w:color w:val="000000"/>
              </w:rPr>
              <w:t xml:space="preserve"> ACL nebo funkčně ekvivalentní)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7AA6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ANO, povýšením firmware</w:t>
            </w:r>
          </w:p>
        </w:tc>
      </w:tr>
      <w:tr w:rsidR="003B6762" w:rsidRPr="003B6762" w14:paraId="155A4D3E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EB87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Ochrana proti nahrání modifikovaného software do zařízení prostřednictvím image </w:t>
            </w:r>
            <w:proofErr w:type="spellStart"/>
            <w:r w:rsidRPr="003B6762">
              <w:rPr>
                <w:color w:val="000000"/>
              </w:rPr>
              <w:t>signing</w:t>
            </w:r>
            <w:proofErr w:type="spellEnd"/>
            <w:r w:rsidRPr="003B6762">
              <w:rPr>
                <w:color w:val="000000"/>
              </w:rPr>
              <w:t xml:space="preserve">  a funkce </w:t>
            </w:r>
            <w:proofErr w:type="spellStart"/>
            <w:r w:rsidRPr="003B6762">
              <w:rPr>
                <w:color w:val="000000"/>
              </w:rPr>
              <w:t>secure</w:t>
            </w:r>
            <w:proofErr w:type="spellEnd"/>
            <w:r w:rsidRPr="003B6762">
              <w:rPr>
                <w:color w:val="000000"/>
              </w:rPr>
              <w:t xml:space="preserve"> </w:t>
            </w:r>
            <w:proofErr w:type="spellStart"/>
            <w:r w:rsidRPr="003B6762">
              <w:rPr>
                <w:color w:val="000000"/>
              </w:rPr>
              <w:t>boot</w:t>
            </w:r>
            <w:proofErr w:type="spellEnd"/>
            <w:r w:rsidRPr="003B6762">
              <w:rPr>
                <w:color w:val="000000"/>
              </w:rPr>
              <w:t xml:space="preserve">, která ověřuje autentičnost a integritu jak </w:t>
            </w:r>
            <w:proofErr w:type="spellStart"/>
            <w:r w:rsidRPr="003B6762">
              <w:rPr>
                <w:color w:val="000000"/>
              </w:rPr>
              <w:t>bootloaderu</w:t>
            </w:r>
            <w:proofErr w:type="spellEnd"/>
            <w:r w:rsidRPr="003B6762">
              <w:rPr>
                <w:color w:val="000000"/>
              </w:rPr>
              <w:t xml:space="preserve">, tak i samotného operačního systému zařízení prostřednictvím interních HW prostředků - tzv. </w:t>
            </w:r>
            <w:proofErr w:type="spellStart"/>
            <w:r w:rsidRPr="003B6762">
              <w:rPr>
                <w:color w:val="000000"/>
              </w:rPr>
              <w:t>trusted</w:t>
            </w:r>
            <w:proofErr w:type="spellEnd"/>
            <w:r w:rsidRPr="003B6762">
              <w:rPr>
                <w:color w:val="000000"/>
              </w:rPr>
              <w:t xml:space="preserve"> modulů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6BB8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523856BB" w14:textId="77777777" w:rsidTr="00E17E28">
        <w:trPr>
          <w:trHeight w:val="52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FFEA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HW </w:t>
            </w:r>
            <w:proofErr w:type="spellStart"/>
            <w:r w:rsidRPr="003B6762">
              <w:rPr>
                <w:color w:val="000000"/>
              </w:rPr>
              <w:t>trusted</w:t>
            </w:r>
            <w:proofErr w:type="spellEnd"/>
            <w:r w:rsidRPr="003B6762">
              <w:rPr>
                <w:color w:val="000000"/>
              </w:rPr>
              <w:t xml:space="preserve"> modul využíván pro bezpečné uložení hesel a šifrovacích klíčů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9D49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242BD242" w14:textId="77777777" w:rsidTr="00E17E28">
        <w:trPr>
          <w:trHeight w:val="52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129B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Podpora SUDI (IEEE 802.1AR) autentizace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B9DF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4183634F" w14:textId="77777777" w:rsidTr="00E17E28">
        <w:trPr>
          <w:trHeight w:val="780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ED71" w14:textId="77777777" w:rsidR="003B6762" w:rsidRPr="003B6762" w:rsidRDefault="003B6762" w:rsidP="00E17E28">
            <w:pPr>
              <w:spacing w:line="240" w:lineRule="auto"/>
              <w:jc w:val="left"/>
            </w:pPr>
            <w:proofErr w:type="spellStart"/>
            <w:r w:rsidRPr="003B6762">
              <w:rPr>
                <w:color w:val="000000"/>
              </w:rPr>
              <w:t>Switch</w:t>
            </w:r>
            <w:proofErr w:type="spellEnd"/>
            <w:r w:rsidRPr="003B6762">
              <w:rPr>
                <w:color w:val="000000"/>
              </w:rPr>
              <w:t xml:space="preserve"> musí být podporován všemi funkcionalitami, které v síti již provozovaný </w:t>
            </w:r>
            <w:proofErr w:type="spellStart"/>
            <w:r w:rsidRPr="003B6762">
              <w:rPr>
                <w:color w:val="000000"/>
              </w:rPr>
              <w:t>policy</w:t>
            </w:r>
            <w:proofErr w:type="spellEnd"/>
            <w:r w:rsidRPr="003B6762">
              <w:rPr>
                <w:color w:val="000000"/>
              </w:rPr>
              <w:t xml:space="preserve"> server Identity </w:t>
            </w:r>
            <w:proofErr w:type="spellStart"/>
            <w:r w:rsidRPr="003B6762">
              <w:rPr>
                <w:color w:val="000000"/>
              </w:rPr>
              <w:t>Services</w:t>
            </w:r>
            <w:proofErr w:type="spellEnd"/>
            <w:r w:rsidRPr="003B6762">
              <w:rPr>
                <w:color w:val="000000"/>
              </w:rPr>
              <w:t xml:space="preserve"> </w:t>
            </w:r>
            <w:proofErr w:type="spellStart"/>
            <w:r w:rsidRPr="003B6762">
              <w:rPr>
                <w:color w:val="000000"/>
              </w:rPr>
              <w:t>Engine</w:t>
            </w:r>
            <w:proofErr w:type="spellEnd"/>
            <w:r w:rsidRPr="003B6762">
              <w:rPr>
                <w:color w:val="000000"/>
              </w:rPr>
              <w:t xml:space="preserve"> umožňuje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DC1F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7E128B9D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A570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IEEE 802.3az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AE6C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432A01C5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0E08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Automatická aplikace specifické konfigurace pro dané zařízení po detekci jeho připojení na portu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1675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788F8390" w14:textId="77777777" w:rsidTr="00E17E28">
        <w:trPr>
          <w:trHeight w:val="52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C014" w14:textId="77777777" w:rsidR="003B6762" w:rsidRPr="003B6762" w:rsidRDefault="003B6762" w:rsidP="00E17E28">
            <w:pPr>
              <w:spacing w:line="240" w:lineRule="auto"/>
              <w:jc w:val="left"/>
            </w:pPr>
            <w:proofErr w:type="spellStart"/>
            <w:r w:rsidRPr="003B6762">
              <w:rPr>
                <w:color w:val="000000"/>
              </w:rPr>
              <w:t>Multicast</w:t>
            </w:r>
            <w:proofErr w:type="spellEnd"/>
            <w:r w:rsidRPr="003B6762">
              <w:rPr>
                <w:color w:val="000000"/>
              </w:rPr>
              <w:t xml:space="preserve"> DNS (</w:t>
            </w:r>
            <w:proofErr w:type="spellStart"/>
            <w:r w:rsidRPr="003B6762">
              <w:rPr>
                <w:color w:val="000000"/>
              </w:rPr>
              <w:t>mDNS</w:t>
            </w:r>
            <w:proofErr w:type="spellEnd"/>
            <w:r w:rsidRPr="003B6762">
              <w:rPr>
                <w:color w:val="000000"/>
              </w:rPr>
              <w:t xml:space="preserve">) </w:t>
            </w:r>
            <w:proofErr w:type="spellStart"/>
            <w:r w:rsidRPr="003B6762">
              <w:rPr>
                <w:color w:val="000000"/>
              </w:rPr>
              <w:t>gateway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8D1E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ANO, povýšením firmware</w:t>
            </w:r>
          </w:p>
        </w:tc>
      </w:tr>
      <w:tr w:rsidR="003B6762" w:rsidRPr="003B6762" w14:paraId="691DD351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30B0" w14:textId="77777777" w:rsidR="003B6762" w:rsidRPr="003B6762" w:rsidRDefault="003B6762" w:rsidP="00E17E28">
            <w:pPr>
              <w:spacing w:line="240" w:lineRule="auto"/>
              <w:jc w:val="left"/>
            </w:pPr>
            <w:proofErr w:type="spellStart"/>
            <w:r w:rsidRPr="003B6762">
              <w:rPr>
                <w:color w:val="000000"/>
              </w:rPr>
              <w:t>Application</w:t>
            </w:r>
            <w:proofErr w:type="spellEnd"/>
            <w:r w:rsidRPr="003B6762">
              <w:rPr>
                <w:color w:val="000000"/>
              </w:rPr>
              <w:t xml:space="preserve"> </w:t>
            </w:r>
            <w:proofErr w:type="spellStart"/>
            <w:r w:rsidRPr="003B6762">
              <w:rPr>
                <w:color w:val="000000"/>
              </w:rPr>
              <w:t>Visibility</w:t>
            </w:r>
            <w:proofErr w:type="spellEnd"/>
            <w:r w:rsidRPr="003B6762">
              <w:rPr>
                <w:color w:val="000000"/>
              </w:rPr>
              <w:t xml:space="preserve"> - Pokročilá detekce a klasifikace jednotlivých přenášených aplikací (DPI na 7. vrstvě OSI modelu dle aplikačních signatur)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8FB3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ANO, povýšením firmware</w:t>
            </w:r>
          </w:p>
        </w:tc>
      </w:tr>
      <w:tr w:rsidR="003B6762" w:rsidRPr="003B6762" w14:paraId="61DFC5AA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BDAB" w14:textId="77777777" w:rsidR="003B6762" w:rsidRPr="003B6762" w:rsidRDefault="003B6762" w:rsidP="00E17E28">
            <w:pPr>
              <w:spacing w:line="240" w:lineRule="auto"/>
              <w:jc w:val="left"/>
            </w:pPr>
            <w:proofErr w:type="spellStart"/>
            <w:r w:rsidRPr="003B6762">
              <w:rPr>
                <w:color w:val="000000"/>
              </w:rPr>
              <w:t>Application</w:t>
            </w:r>
            <w:proofErr w:type="spellEnd"/>
            <w:r w:rsidRPr="003B6762">
              <w:rPr>
                <w:color w:val="000000"/>
              </w:rPr>
              <w:t xml:space="preserve"> </w:t>
            </w:r>
            <w:proofErr w:type="spellStart"/>
            <w:r w:rsidRPr="003B6762">
              <w:rPr>
                <w:color w:val="000000"/>
              </w:rPr>
              <w:t>Visibility</w:t>
            </w:r>
            <w:proofErr w:type="spellEnd"/>
            <w:r w:rsidRPr="003B6762">
              <w:rPr>
                <w:color w:val="000000"/>
              </w:rPr>
              <w:t xml:space="preserve"> - Monitorování aplikačních toků (všech </w:t>
            </w:r>
            <w:proofErr w:type="gramStart"/>
            <w:r w:rsidRPr="003B6762">
              <w:rPr>
                <w:color w:val="000000"/>
              </w:rPr>
              <w:t>paketů)  prostřednictvím</w:t>
            </w:r>
            <w:proofErr w:type="gramEnd"/>
            <w:r w:rsidRPr="003B6762">
              <w:rPr>
                <w:color w:val="000000"/>
              </w:rPr>
              <w:t xml:space="preserve"> technologie </w:t>
            </w:r>
            <w:proofErr w:type="spellStart"/>
            <w:r w:rsidRPr="003B6762">
              <w:rPr>
                <w:color w:val="000000"/>
              </w:rPr>
              <w:t>NetFlow</w:t>
            </w:r>
            <w:proofErr w:type="spellEnd"/>
            <w:r w:rsidRPr="003B6762">
              <w:rPr>
                <w:color w:val="000000"/>
              </w:rPr>
              <w:t xml:space="preserve"> nebo ekvivalentní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0A89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55B09FEA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F84D" w14:textId="77777777" w:rsidR="003B6762" w:rsidRPr="003B6762" w:rsidRDefault="003B6762" w:rsidP="00E17E28">
            <w:pPr>
              <w:spacing w:line="240" w:lineRule="auto"/>
              <w:jc w:val="left"/>
            </w:pPr>
            <w:proofErr w:type="spellStart"/>
            <w:r w:rsidRPr="003B6762">
              <w:rPr>
                <w:color w:val="000000"/>
              </w:rPr>
              <w:t>Application</w:t>
            </w:r>
            <w:proofErr w:type="spellEnd"/>
            <w:r w:rsidRPr="003B6762">
              <w:rPr>
                <w:color w:val="000000"/>
              </w:rPr>
              <w:t xml:space="preserve"> </w:t>
            </w:r>
            <w:proofErr w:type="spellStart"/>
            <w:r w:rsidRPr="003B6762">
              <w:rPr>
                <w:color w:val="000000"/>
              </w:rPr>
              <w:t>Visibility</w:t>
            </w:r>
            <w:proofErr w:type="spellEnd"/>
            <w:r w:rsidRPr="003B6762">
              <w:rPr>
                <w:color w:val="000000"/>
              </w:rPr>
              <w:t xml:space="preserve"> - Možnost definice klíčových atributů a parametrů monitorovaných toků včetně parametrů: zdrojová/cílová MAC adresa, zdrojová/cílová IP adresa, zdrojová/cílová  VLAN, TCP </w:t>
            </w:r>
            <w:proofErr w:type="spellStart"/>
            <w:r w:rsidRPr="003B6762">
              <w:rPr>
                <w:color w:val="000000"/>
              </w:rPr>
              <w:t>flags</w:t>
            </w:r>
            <w:proofErr w:type="spellEnd"/>
            <w:r w:rsidRPr="003B6762">
              <w:rPr>
                <w:color w:val="000000"/>
              </w:rPr>
              <w:t>, hodnota TTL, ICMP kód, IGMP type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913E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2B71AB9B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C0A7" w14:textId="77777777" w:rsidR="003B6762" w:rsidRPr="003B6762" w:rsidRDefault="003B6762" w:rsidP="00E17E28">
            <w:pPr>
              <w:spacing w:line="240" w:lineRule="auto"/>
              <w:jc w:val="left"/>
            </w:pPr>
            <w:proofErr w:type="spellStart"/>
            <w:r w:rsidRPr="003B6762">
              <w:rPr>
                <w:color w:val="000000"/>
              </w:rPr>
              <w:t>Application</w:t>
            </w:r>
            <w:proofErr w:type="spellEnd"/>
            <w:r w:rsidRPr="003B6762">
              <w:rPr>
                <w:color w:val="000000"/>
              </w:rPr>
              <w:t xml:space="preserve"> </w:t>
            </w:r>
            <w:proofErr w:type="spellStart"/>
            <w:r w:rsidRPr="003B6762">
              <w:rPr>
                <w:color w:val="000000"/>
              </w:rPr>
              <w:t>Visibility</w:t>
            </w:r>
            <w:proofErr w:type="spellEnd"/>
            <w:r w:rsidRPr="003B6762">
              <w:rPr>
                <w:color w:val="000000"/>
              </w:rPr>
              <w:t xml:space="preserve"> – Schopnost detekce bezpečnostních hrozeb v šifrovaném provozu, např. v HTTPS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AF0A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ANO, povýšením firmware</w:t>
            </w:r>
          </w:p>
        </w:tc>
      </w:tr>
      <w:tr w:rsidR="003B6762" w:rsidRPr="003B6762" w14:paraId="1DD835E4" w14:textId="77777777" w:rsidTr="00E17E28">
        <w:trPr>
          <w:trHeight w:val="52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1F5E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Export monitorovaných dat ve formátu </w:t>
            </w:r>
            <w:proofErr w:type="spellStart"/>
            <w:r w:rsidRPr="003B6762">
              <w:rPr>
                <w:color w:val="000000"/>
              </w:rPr>
              <w:t>NetFlow</w:t>
            </w:r>
            <w:proofErr w:type="spellEnd"/>
            <w:r w:rsidRPr="003B6762">
              <w:rPr>
                <w:color w:val="000000"/>
              </w:rPr>
              <w:t xml:space="preserve"> v9 nebo IPFIX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2C9E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2EA4ED66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2141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SSHv2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81A6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6EAB60CD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1EFA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CLI rozhraní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03C8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04D86FC5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9B39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Aktivní prvek musí být </w:t>
            </w:r>
            <w:proofErr w:type="spellStart"/>
            <w:r w:rsidRPr="003B6762">
              <w:rPr>
                <w:color w:val="000000"/>
              </w:rPr>
              <w:t>spravovatelný</w:t>
            </w:r>
            <w:proofErr w:type="spellEnd"/>
            <w:r w:rsidRPr="003B6762">
              <w:rPr>
                <w:color w:val="000000"/>
              </w:rPr>
              <w:t xml:space="preserve"> již v síti provozovaným nástrojem Prime </w:t>
            </w:r>
            <w:proofErr w:type="spellStart"/>
            <w:r w:rsidRPr="003B6762">
              <w:rPr>
                <w:color w:val="000000"/>
              </w:rPr>
              <w:t>Infrastructure</w:t>
            </w:r>
            <w:proofErr w:type="spellEnd"/>
            <w:r w:rsidRPr="003B6762">
              <w:rPr>
                <w:color w:val="000000"/>
              </w:rPr>
              <w:t xml:space="preserve"> v celém rozsahu dostupných funkcionalit bez omezení </w:t>
            </w:r>
            <w:r w:rsidRPr="003B6762">
              <w:t>(potřebné licence musí být součástí ceny zařízení)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B234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1878FC64" w14:textId="77777777" w:rsidTr="00E17E28">
        <w:trPr>
          <w:trHeight w:val="52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90AF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Vzdálená identifikace zařízení pomocí "Blue </w:t>
            </w:r>
            <w:proofErr w:type="spellStart"/>
            <w:r w:rsidRPr="003B6762">
              <w:rPr>
                <w:color w:val="000000"/>
              </w:rPr>
              <w:t>Beacon</w:t>
            </w:r>
            <w:proofErr w:type="spellEnd"/>
            <w:r w:rsidRPr="003B6762">
              <w:rPr>
                <w:color w:val="000000"/>
              </w:rPr>
              <w:t>" mechanismu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8BA7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59B150B0" w14:textId="77777777" w:rsidTr="00E17E28">
        <w:trPr>
          <w:trHeight w:val="52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39B4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Model-</w:t>
            </w:r>
            <w:proofErr w:type="spellStart"/>
            <w:r w:rsidRPr="003B6762">
              <w:rPr>
                <w:color w:val="000000"/>
              </w:rPr>
              <w:t>driven</w:t>
            </w:r>
            <w:proofErr w:type="spellEnd"/>
            <w:r w:rsidRPr="003B6762">
              <w:rPr>
                <w:color w:val="000000"/>
              </w:rPr>
              <w:t xml:space="preserve"> programovatelnost prostřednictvím RESTCONF, NETCONF/YANG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A322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73425A45" w14:textId="77777777" w:rsidTr="00E17E28">
        <w:trPr>
          <w:trHeight w:val="780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4955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Python </w:t>
            </w:r>
            <w:proofErr w:type="spellStart"/>
            <w:r w:rsidRPr="003B6762">
              <w:rPr>
                <w:color w:val="000000"/>
              </w:rPr>
              <w:t>scripting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E9BD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7603DC78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073F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 xml:space="preserve">Linux </w:t>
            </w:r>
            <w:proofErr w:type="spellStart"/>
            <w:r w:rsidRPr="003B6762">
              <w:rPr>
                <w:color w:val="000000"/>
              </w:rPr>
              <w:t>shell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D13C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3FDEB83C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EC25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lastRenderedPageBreak/>
              <w:t>Interpretace uživatelských skriptů a jejich aktivace asynchronní událostí v systému zařízení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075B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2B2A630A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BBEC" w14:textId="77777777" w:rsidR="003B6762" w:rsidRPr="003B6762" w:rsidRDefault="003B6762" w:rsidP="00E17E28">
            <w:pPr>
              <w:spacing w:line="240" w:lineRule="auto"/>
              <w:jc w:val="left"/>
            </w:pPr>
            <w:proofErr w:type="spellStart"/>
            <w:r w:rsidRPr="003B6762">
              <w:rPr>
                <w:color w:val="000000"/>
              </w:rPr>
              <w:t>Application</w:t>
            </w:r>
            <w:proofErr w:type="spellEnd"/>
            <w:r w:rsidRPr="003B6762">
              <w:rPr>
                <w:color w:val="000000"/>
              </w:rPr>
              <w:t xml:space="preserve"> </w:t>
            </w:r>
            <w:proofErr w:type="spellStart"/>
            <w:r w:rsidRPr="003B6762">
              <w:rPr>
                <w:color w:val="000000"/>
              </w:rPr>
              <w:t>hosting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3CAE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ANO, povýšením firmware</w:t>
            </w:r>
          </w:p>
        </w:tc>
      </w:tr>
      <w:tr w:rsidR="003B6762" w:rsidRPr="003B6762" w14:paraId="6122AA2A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404A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Aplikace softwarových záplat, nikoli povyšování celého firmware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1F91" w14:textId="77777777" w:rsidR="003B6762" w:rsidRPr="003B6762" w:rsidRDefault="003B6762" w:rsidP="00E17E28">
            <w:pPr>
              <w:spacing w:line="240" w:lineRule="auto"/>
              <w:jc w:val="left"/>
            </w:pPr>
            <w:r w:rsidRPr="003B6762">
              <w:rPr>
                <w:color w:val="000000"/>
              </w:rPr>
              <w:t>ANO, povýšením firmware</w:t>
            </w:r>
          </w:p>
        </w:tc>
      </w:tr>
      <w:tr w:rsidR="003B6762" w:rsidRPr="003B6762" w14:paraId="1C303705" w14:textId="77777777" w:rsidTr="00E17E28">
        <w:trPr>
          <w:trHeight w:val="52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F8C9" w14:textId="77777777" w:rsidR="003B6762" w:rsidRPr="003B6762" w:rsidRDefault="003B6762">
            <w:pPr>
              <w:spacing w:line="240" w:lineRule="auto"/>
            </w:pPr>
            <w:proofErr w:type="spellStart"/>
            <w:r w:rsidRPr="003B6762">
              <w:rPr>
                <w:color w:val="000000"/>
              </w:rPr>
              <w:t>Streaming</w:t>
            </w:r>
            <w:proofErr w:type="spellEnd"/>
            <w:r w:rsidRPr="003B6762">
              <w:rPr>
                <w:color w:val="000000"/>
              </w:rPr>
              <w:t xml:space="preserve"> telemetrie prostřednictvím NETCONF/XML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DD3B" w14:textId="77777777" w:rsidR="003B6762" w:rsidRPr="003B6762" w:rsidRDefault="003B6762">
            <w:pPr>
              <w:spacing w:line="240" w:lineRule="auto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31C6262E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7411" w14:textId="77777777" w:rsidR="003B6762" w:rsidRPr="003B6762" w:rsidRDefault="003B6762">
            <w:pPr>
              <w:spacing w:line="240" w:lineRule="auto"/>
            </w:pPr>
            <w:r w:rsidRPr="003B6762">
              <w:rPr>
                <w:color w:val="000000"/>
              </w:rPr>
              <w:t>SNMPv2/v3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5AF6" w14:textId="77777777" w:rsidR="003B6762" w:rsidRPr="003B6762" w:rsidRDefault="003B6762">
            <w:pPr>
              <w:spacing w:line="240" w:lineRule="auto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37A7ACE1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8A88" w14:textId="77777777" w:rsidR="003B6762" w:rsidRPr="003B6762" w:rsidRDefault="003B6762">
            <w:pPr>
              <w:spacing w:line="240" w:lineRule="auto"/>
            </w:pPr>
            <w:r w:rsidRPr="003B6762">
              <w:rPr>
                <w:color w:val="000000"/>
              </w:rPr>
              <w:t xml:space="preserve">Podpora network </w:t>
            </w:r>
            <w:proofErr w:type="spellStart"/>
            <w:r w:rsidRPr="003B6762">
              <w:rPr>
                <w:color w:val="000000"/>
              </w:rPr>
              <w:t>boot</w:t>
            </w:r>
            <w:proofErr w:type="spellEnd"/>
            <w:r w:rsidRPr="003B6762">
              <w:rPr>
                <w:color w:val="000000"/>
              </w:rPr>
              <w:t xml:space="preserve"> (</w:t>
            </w:r>
            <w:proofErr w:type="spellStart"/>
            <w:r w:rsidRPr="003B6762">
              <w:rPr>
                <w:color w:val="000000"/>
              </w:rPr>
              <w:t>iPXE</w:t>
            </w:r>
            <w:proofErr w:type="spellEnd"/>
            <w:r w:rsidRPr="003B6762">
              <w:rPr>
                <w:color w:val="000000"/>
              </w:rPr>
              <w:t>) pres IPv4 i IPv6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3264" w14:textId="77777777" w:rsidR="003B6762" w:rsidRPr="003B6762" w:rsidRDefault="003B6762">
            <w:pPr>
              <w:spacing w:line="240" w:lineRule="auto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4EE2FB0C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11D9" w14:textId="77777777" w:rsidR="003B6762" w:rsidRPr="003B6762" w:rsidRDefault="003B6762">
            <w:pPr>
              <w:spacing w:line="240" w:lineRule="auto"/>
            </w:pPr>
            <w:proofErr w:type="spellStart"/>
            <w:r w:rsidRPr="003B6762">
              <w:rPr>
                <w:color w:val="000000"/>
              </w:rPr>
              <w:t>Inventarizovatelnost</w:t>
            </w:r>
            <w:proofErr w:type="spellEnd"/>
            <w:r w:rsidRPr="003B6762">
              <w:rPr>
                <w:color w:val="000000"/>
              </w:rPr>
              <w:t xml:space="preserve"> komponent integrovanou RFID identifikací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9111" w14:textId="77777777" w:rsidR="003B6762" w:rsidRPr="003B6762" w:rsidRDefault="003B6762">
            <w:pPr>
              <w:spacing w:line="240" w:lineRule="auto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710BC75D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E4A1" w14:textId="77777777" w:rsidR="003B6762" w:rsidRPr="003B6762" w:rsidRDefault="003B6762">
            <w:pPr>
              <w:spacing w:line="240" w:lineRule="auto"/>
            </w:pPr>
            <w:r w:rsidRPr="003B6762">
              <w:rPr>
                <w:color w:val="000000"/>
              </w:rPr>
              <w:t xml:space="preserve">TACACS+ nebo RADIUS klient pro AAA (autentizace, autorizace, </w:t>
            </w:r>
            <w:proofErr w:type="spellStart"/>
            <w:r w:rsidRPr="003B6762">
              <w:rPr>
                <w:color w:val="000000"/>
              </w:rPr>
              <w:t>accounting</w:t>
            </w:r>
            <w:proofErr w:type="spellEnd"/>
            <w:r w:rsidRPr="003B6762">
              <w:rPr>
                <w:color w:val="000000"/>
              </w:rPr>
              <w:t>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FC8E" w14:textId="77777777" w:rsidR="003B6762" w:rsidRPr="003B6762" w:rsidRDefault="003B6762">
            <w:pPr>
              <w:spacing w:line="240" w:lineRule="auto"/>
            </w:pPr>
            <w:r w:rsidRPr="003B6762">
              <w:rPr>
                <w:color w:val="000000"/>
              </w:rPr>
              <w:t>ANO</w:t>
            </w:r>
          </w:p>
        </w:tc>
      </w:tr>
      <w:tr w:rsidR="003B6762" w:rsidRPr="003B6762" w14:paraId="145BD783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3058" w14:textId="77777777" w:rsidR="003B6762" w:rsidRPr="003B6762" w:rsidRDefault="003B6762">
            <w:pPr>
              <w:spacing w:line="240" w:lineRule="auto"/>
            </w:pPr>
            <w:r w:rsidRPr="003B6762">
              <w:rPr>
                <w:color w:val="000000"/>
              </w:rPr>
              <w:t xml:space="preserve">Vzdálený port </w:t>
            </w:r>
            <w:proofErr w:type="spellStart"/>
            <w:r w:rsidRPr="003B6762">
              <w:rPr>
                <w:color w:val="000000"/>
              </w:rPr>
              <w:t>mirroring</w:t>
            </w:r>
            <w:proofErr w:type="spellEnd"/>
            <w:r w:rsidRPr="003B6762">
              <w:rPr>
                <w:color w:val="000000"/>
              </w:rPr>
              <w:t xml:space="preserve"> (ERSPAN)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A005" w14:textId="77777777" w:rsidR="003B6762" w:rsidRPr="003B6762" w:rsidRDefault="003B6762">
            <w:pPr>
              <w:spacing w:line="240" w:lineRule="auto"/>
            </w:pPr>
            <w:r w:rsidRPr="003B6762">
              <w:rPr>
                <w:color w:val="000000"/>
              </w:rPr>
              <w:t>ANO, povýšením firmware</w:t>
            </w:r>
          </w:p>
        </w:tc>
      </w:tr>
      <w:tr w:rsidR="003B6762" w:rsidRPr="003B6762" w14:paraId="3ECE2F37" w14:textId="77777777" w:rsidTr="00E17E28">
        <w:trPr>
          <w:trHeight w:val="315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85F2" w14:textId="77777777" w:rsidR="003B6762" w:rsidRPr="003B6762" w:rsidRDefault="003B6762">
            <w:pPr>
              <w:spacing w:line="240" w:lineRule="auto"/>
            </w:pPr>
            <w:r w:rsidRPr="003B6762">
              <w:rPr>
                <w:color w:val="000000"/>
              </w:rPr>
              <w:t>NTPv3 server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6815" w14:textId="77777777" w:rsidR="003B6762" w:rsidRPr="003B6762" w:rsidRDefault="003B6762">
            <w:pPr>
              <w:spacing w:line="240" w:lineRule="auto"/>
            </w:pPr>
            <w:r w:rsidRPr="003B6762">
              <w:rPr>
                <w:color w:val="000000"/>
              </w:rPr>
              <w:t>ANO</w:t>
            </w:r>
          </w:p>
        </w:tc>
      </w:tr>
    </w:tbl>
    <w:p w14:paraId="6A2FF77C" w14:textId="7EA2DAC9" w:rsidR="003B6762" w:rsidRDefault="003B6762" w:rsidP="00055D11">
      <w:pPr>
        <w:spacing w:line="240" w:lineRule="auto"/>
      </w:pPr>
    </w:p>
    <w:p w14:paraId="313C5DC5" w14:textId="6A7A876F" w:rsidR="00F9761F" w:rsidRDefault="003B6762" w:rsidP="008F7987">
      <w:pPr>
        <w:pStyle w:val="Nadpis2"/>
      </w:pPr>
      <w:bookmarkStart w:id="5" w:name="_Ref84092137"/>
      <w:r>
        <w:t xml:space="preserve">Specifické požadavky na </w:t>
      </w:r>
      <w:proofErr w:type="spellStart"/>
      <w:r>
        <w:t>multigig</w:t>
      </w:r>
      <w:proofErr w:type="spellEnd"/>
      <w:r>
        <w:t xml:space="preserve"> </w:t>
      </w:r>
      <w:proofErr w:type="spellStart"/>
      <w:r>
        <w:t>switche</w:t>
      </w:r>
      <w:bookmarkEnd w:id="5"/>
      <w:proofErr w:type="spellEnd"/>
    </w:p>
    <w:p w14:paraId="4576B9CF" w14:textId="695D3AAE" w:rsidR="006B5C96" w:rsidRDefault="006B5C96" w:rsidP="006B5C96">
      <w:pPr>
        <w:pStyle w:val="Bezmezer"/>
        <w:spacing w:line="280" w:lineRule="atLeast"/>
        <w:rPr>
          <w:rFonts w:ascii="Arial" w:hAnsi="Arial" w:cs="Arial"/>
          <w:color w:val="000000" w:themeColor="text1"/>
          <w:sz w:val="22"/>
          <w:szCs w:val="22"/>
        </w:rPr>
      </w:pPr>
    </w:p>
    <w:p w14:paraId="38A118FA" w14:textId="01BF746D" w:rsidR="00643E89" w:rsidRDefault="00643E89" w:rsidP="006B5C96">
      <w:pPr>
        <w:pStyle w:val="Bezmezer"/>
        <w:spacing w:line="28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Zadavatel požaduje dodávku </w:t>
      </w:r>
      <w:r w:rsidRPr="00E17E2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100 ks </w:t>
      </w:r>
      <w:proofErr w:type="spellStart"/>
      <w:r w:rsidRPr="00E17E2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multigig</w:t>
      </w:r>
      <w:proofErr w:type="spellEnd"/>
      <w:r w:rsidRPr="00E17E2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17E2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switchů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 vlastnostmi specifikovanými v následující tabulce a dále v 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 xml:space="preserve">kap. 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>
        <w:rPr>
          <w:rFonts w:ascii="Arial" w:hAnsi="Arial" w:cs="Arial"/>
          <w:color w:val="000000" w:themeColor="text1"/>
          <w:sz w:val="22"/>
          <w:szCs w:val="22"/>
        </w:rPr>
        <w:instrText xml:space="preserve"> REF _Ref84091669 \n \h </w:instrText>
      </w:r>
      <w:r>
        <w:rPr>
          <w:rFonts w:ascii="Arial" w:hAnsi="Arial" w:cs="Arial"/>
          <w:color w:val="000000" w:themeColor="text1"/>
          <w:sz w:val="22"/>
          <w:szCs w:val="22"/>
        </w:rPr>
      </w:r>
      <w:r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color w:val="000000" w:themeColor="text1"/>
          <w:sz w:val="22"/>
          <w:szCs w:val="22"/>
        </w:rPr>
        <w:t>V.1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>
        <w:rPr>
          <w:rFonts w:ascii="Arial" w:hAnsi="Arial" w:cs="Arial"/>
          <w:color w:val="000000" w:themeColor="text1"/>
          <w:sz w:val="22"/>
          <w:szCs w:val="22"/>
        </w:rPr>
        <w:instrText xml:space="preserve"> REF _Ref84092194 \n \h </w:instrText>
      </w:r>
      <w:r>
        <w:rPr>
          <w:rFonts w:ascii="Arial" w:hAnsi="Arial" w:cs="Arial"/>
          <w:color w:val="000000" w:themeColor="text1"/>
          <w:sz w:val="22"/>
          <w:szCs w:val="22"/>
        </w:rPr>
      </w:r>
      <w:r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color w:val="000000" w:themeColor="text1"/>
          <w:sz w:val="22"/>
          <w:szCs w:val="22"/>
        </w:rPr>
        <w:t>V.6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této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zadávací dokumentace.</w:t>
      </w:r>
    </w:p>
    <w:p w14:paraId="770BFFFC" w14:textId="77777777" w:rsidR="00643E89" w:rsidRDefault="00643E89" w:rsidP="006B5C96">
      <w:pPr>
        <w:pStyle w:val="Bezmezer"/>
        <w:spacing w:line="280" w:lineRule="atLeast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2694"/>
      </w:tblGrid>
      <w:tr w:rsidR="003B6762" w:rsidRPr="003B6762" w14:paraId="1E6B815B" w14:textId="77777777" w:rsidTr="004F4548">
        <w:trPr>
          <w:trHeight w:val="525"/>
          <w:tblHeader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B7A6A1" w14:textId="77777777" w:rsidR="003B6762" w:rsidRPr="003B6762" w:rsidRDefault="003B6762" w:rsidP="004F4548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3B6762">
              <w:rPr>
                <w:b/>
                <w:bCs/>
                <w:szCs w:val="20"/>
              </w:rPr>
              <w:t>Požadovaná funkcionalita/vlastnost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802198" w14:textId="77777777" w:rsidR="003B6762" w:rsidRPr="003B6762" w:rsidRDefault="003B6762" w:rsidP="004F4548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3B6762">
              <w:rPr>
                <w:b/>
                <w:bCs/>
                <w:szCs w:val="20"/>
              </w:rPr>
              <w:t>Způsob splnění požadované funkcionality/vlastnosti</w:t>
            </w:r>
          </w:p>
        </w:tc>
      </w:tr>
      <w:tr w:rsidR="003B6762" w:rsidRPr="003B6762" w14:paraId="7115F11D" w14:textId="77777777" w:rsidTr="003B6762">
        <w:trPr>
          <w:trHeight w:val="31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CF0E" w14:textId="77777777" w:rsidR="003B6762" w:rsidRPr="003B6762" w:rsidRDefault="003B6762">
            <w:pPr>
              <w:spacing w:line="240" w:lineRule="auto"/>
              <w:rPr>
                <w:szCs w:val="20"/>
              </w:rPr>
            </w:pPr>
            <w:r w:rsidRPr="003B6762">
              <w:rPr>
                <w:szCs w:val="20"/>
              </w:rPr>
              <w:t xml:space="preserve">Min. počet portů 1/2.5/5/10 </w:t>
            </w:r>
            <w:proofErr w:type="spellStart"/>
            <w:r w:rsidRPr="003B6762">
              <w:rPr>
                <w:szCs w:val="20"/>
              </w:rPr>
              <w:t>Gbase</w:t>
            </w:r>
            <w:proofErr w:type="spellEnd"/>
            <w:r w:rsidRPr="003B6762">
              <w:rPr>
                <w:szCs w:val="20"/>
              </w:rPr>
              <w:t xml:space="preserve">-T s </w:t>
            </w:r>
            <w:proofErr w:type="spellStart"/>
            <w:r w:rsidRPr="003B6762">
              <w:rPr>
                <w:szCs w:val="20"/>
              </w:rPr>
              <w:t>PoE</w:t>
            </w:r>
            <w:proofErr w:type="spellEnd"/>
            <w:r w:rsidRPr="003B6762">
              <w:rPr>
                <w:szCs w:val="20"/>
              </w:rPr>
              <w:t xml:space="preserve"> napájením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0BC7" w14:textId="77777777" w:rsidR="003B6762" w:rsidRPr="003B6762" w:rsidRDefault="003B6762">
            <w:pPr>
              <w:spacing w:line="240" w:lineRule="auto"/>
              <w:rPr>
                <w:szCs w:val="20"/>
              </w:rPr>
            </w:pPr>
            <w:r w:rsidRPr="003B6762">
              <w:rPr>
                <w:szCs w:val="20"/>
              </w:rPr>
              <w:t>12</w:t>
            </w:r>
          </w:p>
        </w:tc>
      </w:tr>
      <w:tr w:rsidR="003B6762" w:rsidRPr="003B6762" w14:paraId="6F46A03E" w14:textId="77777777" w:rsidTr="003B6762">
        <w:trPr>
          <w:trHeight w:val="31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CA76" w14:textId="77777777" w:rsidR="003B6762" w:rsidRPr="003B6762" w:rsidRDefault="003B6762">
            <w:pPr>
              <w:spacing w:line="240" w:lineRule="auto"/>
              <w:rPr>
                <w:szCs w:val="20"/>
              </w:rPr>
            </w:pPr>
            <w:r w:rsidRPr="003B6762">
              <w:rPr>
                <w:szCs w:val="20"/>
              </w:rPr>
              <w:t xml:space="preserve">Min. počet portů 1/2.5 </w:t>
            </w:r>
            <w:proofErr w:type="spellStart"/>
            <w:r w:rsidRPr="003B6762">
              <w:rPr>
                <w:szCs w:val="20"/>
              </w:rPr>
              <w:t>Gbase</w:t>
            </w:r>
            <w:proofErr w:type="spellEnd"/>
            <w:r w:rsidRPr="003B6762">
              <w:rPr>
                <w:szCs w:val="20"/>
              </w:rPr>
              <w:t xml:space="preserve">-T s </w:t>
            </w:r>
            <w:proofErr w:type="spellStart"/>
            <w:r w:rsidRPr="003B6762">
              <w:rPr>
                <w:szCs w:val="20"/>
              </w:rPr>
              <w:t>PoE</w:t>
            </w:r>
            <w:proofErr w:type="spellEnd"/>
            <w:r w:rsidRPr="003B6762">
              <w:rPr>
                <w:szCs w:val="20"/>
              </w:rPr>
              <w:t xml:space="preserve"> napájením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047B" w14:textId="77777777" w:rsidR="003B6762" w:rsidRPr="003B6762" w:rsidRDefault="003B6762">
            <w:pPr>
              <w:spacing w:line="240" w:lineRule="auto"/>
              <w:rPr>
                <w:szCs w:val="20"/>
              </w:rPr>
            </w:pPr>
            <w:r w:rsidRPr="003B6762">
              <w:rPr>
                <w:szCs w:val="20"/>
              </w:rPr>
              <w:t>36</w:t>
            </w:r>
          </w:p>
        </w:tc>
      </w:tr>
      <w:tr w:rsidR="003B6762" w:rsidRPr="003B6762" w14:paraId="79738641" w14:textId="77777777" w:rsidTr="003B6762">
        <w:trPr>
          <w:trHeight w:val="31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68EE" w14:textId="77777777" w:rsidR="003B6762" w:rsidRPr="003B6762" w:rsidRDefault="003B6762">
            <w:pPr>
              <w:spacing w:line="240" w:lineRule="auto"/>
              <w:rPr>
                <w:szCs w:val="20"/>
              </w:rPr>
            </w:pPr>
            <w:r w:rsidRPr="003B6762">
              <w:rPr>
                <w:szCs w:val="20"/>
              </w:rPr>
              <w:t xml:space="preserve">Minimální </w:t>
            </w:r>
            <w:proofErr w:type="spellStart"/>
            <w:r w:rsidRPr="003B6762">
              <w:rPr>
                <w:szCs w:val="20"/>
              </w:rPr>
              <w:t>PoE</w:t>
            </w:r>
            <w:proofErr w:type="spellEnd"/>
            <w:r w:rsidRPr="003B6762">
              <w:rPr>
                <w:szCs w:val="20"/>
              </w:rPr>
              <w:t xml:space="preserve"> budget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366C" w14:textId="77777777" w:rsidR="003B6762" w:rsidRPr="003B6762" w:rsidRDefault="003B6762">
            <w:pPr>
              <w:spacing w:line="240" w:lineRule="auto"/>
              <w:rPr>
                <w:szCs w:val="20"/>
              </w:rPr>
            </w:pPr>
            <w:r w:rsidRPr="003B6762">
              <w:rPr>
                <w:szCs w:val="20"/>
              </w:rPr>
              <w:t>1500W</w:t>
            </w:r>
          </w:p>
        </w:tc>
      </w:tr>
      <w:tr w:rsidR="003B6762" w:rsidRPr="003B6762" w14:paraId="3EDADED0" w14:textId="77777777" w:rsidTr="003B6762">
        <w:trPr>
          <w:trHeight w:val="31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65E5" w14:textId="77777777" w:rsidR="003B6762" w:rsidRPr="003B6762" w:rsidRDefault="003B6762">
            <w:pPr>
              <w:spacing w:line="240" w:lineRule="auto"/>
              <w:rPr>
                <w:szCs w:val="20"/>
              </w:rPr>
            </w:pPr>
            <w:r w:rsidRPr="003B6762">
              <w:rPr>
                <w:szCs w:val="20"/>
              </w:rPr>
              <w:t xml:space="preserve">Min. velikost sdíleného systémového </w:t>
            </w:r>
            <w:proofErr w:type="spellStart"/>
            <w:r w:rsidRPr="003B6762">
              <w:rPr>
                <w:szCs w:val="20"/>
              </w:rPr>
              <w:t>bufferu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ECD0" w14:textId="77777777" w:rsidR="003B6762" w:rsidRPr="003B6762" w:rsidRDefault="003B6762">
            <w:pPr>
              <w:spacing w:line="240" w:lineRule="auto"/>
              <w:rPr>
                <w:szCs w:val="20"/>
              </w:rPr>
            </w:pPr>
            <w:r w:rsidRPr="003B6762">
              <w:rPr>
                <w:szCs w:val="20"/>
              </w:rPr>
              <w:t>32 MB</w:t>
            </w:r>
          </w:p>
        </w:tc>
      </w:tr>
      <w:tr w:rsidR="003B6762" w:rsidRPr="003B6762" w14:paraId="4D06B63C" w14:textId="77777777" w:rsidTr="003B6762">
        <w:trPr>
          <w:trHeight w:val="31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B4EA" w14:textId="77777777" w:rsidR="003B6762" w:rsidRPr="003B6762" w:rsidRDefault="003B6762">
            <w:pPr>
              <w:spacing w:line="240" w:lineRule="auto"/>
              <w:rPr>
                <w:szCs w:val="20"/>
              </w:rPr>
            </w:pPr>
            <w:r w:rsidRPr="003B6762">
              <w:rPr>
                <w:szCs w:val="20"/>
              </w:rPr>
              <w:t>IEEE 802.3af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6FAB" w14:textId="77777777" w:rsidR="003B6762" w:rsidRPr="003B6762" w:rsidRDefault="003B6762">
            <w:pPr>
              <w:spacing w:line="240" w:lineRule="auto"/>
              <w:rPr>
                <w:szCs w:val="20"/>
              </w:rPr>
            </w:pPr>
            <w:r w:rsidRPr="003B6762">
              <w:rPr>
                <w:szCs w:val="20"/>
              </w:rPr>
              <w:t>ANO</w:t>
            </w:r>
          </w:p>
        </w:tc>
      </w:tr>
      <w:tr w:rsidR="003B6762" w:rsidRPr="003B6762" w14:paraId="42DA11FF" w14:textId="77777777" w:rsidTr="003B6762">
        <w:trPr>
          <w:trHeight w:val="31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F08B" w14:textId="77777777" w:rsidR="003B6762" w:rsidRPr="003B6762" w:rsidRDefault="003B6762">
            <w:pPr>
              <w:spacing w:line="240" w:lineRule="auto"/>
              <w:rPr>
                <w:szCs w:val="20"/>
              </w:rPr>
            </w:pPr>
            <w:r w:rsidRPr="003B6762">
              <w:rPr>
                <w:szCs w:val="20"/>
              </w:rPr>
              <w:t>IEEE 802.3at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C8AE" w14:textId="77777777" w:rsidR="003B6762" w:rsidRPr="003B6762" w:rsidRDefault="003B6762">
            <w:pPr>
              <w:spacing w:line="240" w:lineRule="auto"/>
              <w:rPr>
                <w:szCs w:val="20"/>
              </w:rPr>
            </w:pPr>
            <w:r w:rsidRPr="003B6762">
              <w:rPr>
                <w:szCs w:val="20"/>
              </w:rPr>
              <w:t>ANO</w:t>
            </w:r>
          </w:p>
        </w:tc>
      </w:tr>
      <w:tr w:rsidR="003B6762" w:rsidRPr="003B6762" w14:paraId="2D64B202" w14:textId="77777777" w:rsidTr="003B6762">
        <w:trPr>
          <w:trHeight w:val="31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38AE" w14:textId="77777777" w:rsidR="003B6762" w:rsidRPr="003B6762" w:rsidRDefault="003B6762">
            <w:pPr>
              <w:spacing w:line="240" w:lineRule="auto"/>
              <w:rPr>
                <w:szCs w:val="20"/>
              </w:rPr>
            </w:pPr>
            <w:r w:rsidRPr="003B6762">
              <w:rPr>
                <w:szCs w:val="20"/>
              </w:rPr>
              <w:t>IEEE 802.3bt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4B45" w14:textId="77777777" w:rsidR="003B6762" w:rsidRPr="003B6762" w:rsidRDefault="003B6762">
            <w:pPr>
              <w:spacing w:line="240" w:lineRule="auto"/>
              <w:rPr>
                <w:szCs w:val="20"/>
              </w:rPr>
            </w:pPr>
            <w:r w:rsidRPr="003B6762">
              <w:rPr>
                <w:szCs w:val="20"/>
              </w:rPr>
              <w:t>ANO</w:t>
            </w:r>
          </w:p>
        </w:tc>
      </w:tr>
      <w:tr w:rsidR="003B6762" w:rsidRPr="003B6762" w14:paraId="4CC7A356" w14:textId="77777777" w:rsidTr="003B6762">
        <w:trPr>
          <w:trHeight w:val="31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BDB0" w14:textId="77777777" w:rsidR="003B6762" w:rsidRPr="003B6762" w:rsidRDefault="003B6762">
            <w:pPr>
              <w:spacing w:line="240" w:lineRule="auto"/>
              <w:rPr>
                <w:szCs w:val="20"/>
              </w:rPr>
            </w:pPr>
            <w:r w:rsidRPr="003B6762">
              <w:rPr>
                <w:szCs w:val="20"/>
              </w:rPr>
              <w:t xml:space="preserve">Schopnost poskytovat </w:t>
            </w:r>
            <w:proofErr w:type="spellStart"/>
            <w:r w:rsidRPr="003B6762">
              <w:rPr>
                <w:szCs w:val="20"/>
              </w:rPr>
              <w:t>PoE</w:t>
            </w:r>
            <w:proofErr w:type="spellEnd"/>
            <w:r w:rsidRPr="003B6762">
              <w:rPr>
                <w:szCs w:val="20"/>
              </w:rPr>
              <w:t xml:space="preserve"> napájení připojeným zřízením i během restartu přepínače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BCF1" w14:textId="77777777" w:rsidR="003B6762" w:rsidRPr="003B6762" w:rsidRDefault="003B6762">
            <w:pPr>
              <w:spacing w:line="240" w:lineRule="auto"/>
              <w:rPr>
                <w:szCs w:val="20"/>
              </w:rPr>
            </w:pPr>
            <w:r w:rsidRPr="003B6762">
              <w:rPr>
                <w:szCs w:val="20"/>
              </w:rPr>
              <w:t>ANO</w:t>
            </w:r>
          </w:p>
        </w:tc>
      </w:tr>
      <w:tr w:rsidR="003B6762" w:rsidRPr="003B6762" w14:paraId="2380CFAE" w14:textId="77777777" w:rsidTr="003B6762">
        <w:trPr>
          <w:trHeight w:val="31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EB18" w14:textId="77777777" w:rsidR="003B6762" w:rsidRPr="003B6762" w:rsidRDefault="003B6762">
            <w:pPr>
              <w:spacing w:line="240" w:lineRule="auto"/>
              <w:rPr>
                <w:szCs w:val="20"/>
              </w:rPr>
            </w:pPr>
            <w:r w:rsidRPr="003B6762">
              <w:rPr>
                <w:szCs w:val="20"/>
              </w:rPr>
              <w:t xml:space="preserve">Inteligentní </w:t>
            </w:r>
            <w:proofErr w:type="spellStart"/>
            <w:r w:rsidRPr="003B6762">
              <w:rPr>
                <w:szCs w:val="20"/>
              </w:rPr>
              <w:t>PoE</w:t>
            </w:r>
            <w:proofErr w:type="spellEnd"/>
            <w:r w:rsidRPr="003B6762">
              <w:rPr>
                <w:szCs w:val="20"/>
              </w:rPr>
              <w:t xml:space="preserve">  management - zajištění napájení připojeného zařízení podle konkrétních požadavků daného typu zařízení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AAD3" w14:textId="77777777" w:rsidR="003B6762" w:rsidRPr="003B6762" w:rsidRDefault="003B6762">
            <w:pPr>
              <w:spacing w:line="240" w:lineRule="auto"/>
              <w:rPr>
                <w:szCs w:val="20"/>
              </w:rPr>
            </w:pPr>
            <w:r w:rsidRPr="003B6762">
              <w:rPr>
                <w:szCs w:val="20"/>
              </w:rPr>
              <w:t>ANO</w:t>
            </w:r>
          </w:p>
        </w:tc>
      </w:tr>
    </w:tbl>
    <w:p w14:paraId="1BE39AF2" w14:textId="77777777" w:rsidR="003B6762" w:rsidRPr="006B5C96" w:rsidRDefault="003B6762" w:rsidP="006B5C96">
      <w:pPr>
        <w:pStyle w:val="Bezmezer"/>
        <w:spacing w:line="280" w:lineRule="atLeast"/>
        <w:rPr>
          <w:rFonts w:ascii="Arial" w:hAnsi="Arial" w:cs="Arial"/>
          <w:color w:val="000000" w:themeColor="text1"/>
          <w:sz w:val="22"/>
          <w:szCs w:val="22"/>
        </w:rPr>
      </w:pPr>
    </w:p>
    <w:p w14:paraId="40830271" w14:textId="530EA5A5" w:rsidR="00A11068" w:rsidRDefault="003B6762" w:rsidP="00A11068">
      <w:pPr>
        <w:pStyle w:val="Nadpis2"/>
      </w:pPr>
      <w:bookmarkStart w:id="6" w:name="_Ref84092138"/>
      <w:r>
        <w:t xml:space="preserve">Specifické požadavky na </w:t>
      </w:r>
      <w:proofErr w:type="spellStart"/>
      <w:r>
        <w:t>PoE</w:t>
      </w:r>
      <w:proofErr w:type="spellEnd"/>
      <w:r>
        <w:t xml:space="preserve"> </w:t>
      </w:r>
      <w:proofErr w:type="spellStart"/>
      <w:r>
        <w:t>switche</w:t>
      </w:r>
      <w:bookmarkEnd w:id="6"/>
      <w:proofErr w:type="spellEnd"/>
    </w:p>
    <w:p w14:paraId="509267F2" w14:textId="3384AD2E" w:rsidR="00A11068" w:rsidRDefault="00A11068" w:rsidP="006B5C96"/>
    <w:p w14:paraId="34E998F8" w14:textId="41F1C226" w:rsidR="00643E89" w:rsidRDefault="00643E89" w:rsidP="00643E89">
      <w:pPr>
        <w:pStyle w:val="Bezmezer"/>
        <w:spacing w:line="28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Zadavatel požaduje dodávku 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104</w:t>
      </w:r>
      <w:r w:rsidRPr="00566EA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ks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PoE</w:t>
      </w:r>
      <w:proofErr w:type="spellEnd"/>
      <w:r w:rsidRPr="00566EA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566EA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switchů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 vlastnostmi specifikovanými v následující tabulce a dále v 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 xml:space="preserve">kap. 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>
        <w:rPr>
          <w:rFonts w:ascii="Arial" w:hAnsi="Arial" w:cs="Arial"/>
          <w:color w:val="000000" w:themeColor="text1"/>
          <w:sz w:val="22"/>
          <w:szCs w:val="22"/>
        </w:rPr>
        <w:instrText xml:space="preserve"> REF _Ref84091669 \n \h </w:instrText>
      </w:r>
      <w:r>
        <w:rPr>
          <w:rFonts w:ascii="Arial" w:hAnsi="Arial" w:cs="Arial"/>
          <w:color w:val="000000" w:themeColor="text1"/>
          <w:sz w:val="22"/>
          <w:szCs w:val="22"/>
        </w:rPr>
      </w:r>
      <w:r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color w:val="000000" w:themeColor="text1"/>
          <w:sz w:val="22"/>
          <w:szCs w:val="22"/>
        </w:rPr>
        <w:t>V.1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>
        <w:rPr>
          <w:rFonts w:ascii="Arial" w:hAnsi="Arial" w:cs="Arial"/>
          <w:color w:val="000000" w:themeColor="text1"/>
          <w:sz w:val="22"/>
          <w:szCs w:val="22"/>
        </w:rPr>
        <w:instrText xml:space="preserve"> REF _Ref84092194 \n \h </w:instrText>
      </w:r>
      <w:r>
        <w:rPr>
          <w:rFonts w:ascii="Arial" w:hAnsi="Arial" w:cs="Arial"/>
          <w:color w:val="000000" w:themeColor="text1"/>
          <w:sz w:val="22"/>
          <w:szCs w:val="22"/>
        </w:rPr>
      </w:r>
      <w:r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color w:val="000000" w:themeColor="text1"/>
          <w:sz w:val="22"/>
          <w:szCs w:val="22"/>
        </w:rPr>
        <w:t>V.6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této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zadávací dokumentace.</w:t>
      </w:r>
    </w:p>
    <w:p w14:paraId="03F47D1B" w14:textId="77777777" w:rsidR="00643E89" w:rsidRDefault="00643E89" w:rsidP="006B5C9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2694"/>
      </w:tblGrid>
      <w:tr w:rsidR="004F4548" w:rsidRPr="004F4548" w14:paraId="543CF465" w14:textId="77777777" w:rsidTr="004F4548">
        <w:trPr>
          <w:trHeight w:val="525"/>
          <w:tblHeader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3E5352" w14:textId="77777777" w:rsidR="004F4548" w:rsidRPr="004F4548" w:rsidRDefault="004F4548" w:rsidP="004F4548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4F4548">
              <w:rPr>
                <w:b/>
                <w:bCs/>
                <w:szCs w:val="20"/>
              </w:rPr>
              <w:lastRenderedPageBreak/>
              <w:t>Požadovaná funkcionalita/vlastnost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0F3340" w14:textId="77777777" w:rsidR="004F4548" w:rsidRPr="004F4548" w:rsidRDefault="004F4548" w:rsidP="004F4548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4F4548">
              <w:rPr>
                <w:b/>
                <w:bCs/>
                <w:szCs w:val="20"/>
              </w:rPr>
              <w:t>Způsob splnění požadované funkcionality/vlastnosti</w:t>
            </w:r>
          </w:p>
        </w:tc>
      </w:tr>
      <w:tr w:rsidR="004F4548" w:rsidRPr="004F4548" w14:paraId="21C33FF5" w14:textId="77777777" w:rsidTr="004F4548">
        <w:trPr>
          <w:trHeight w:val="31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3B9B" w14:textId="77777777" w:rsidR="004F4548" w:rsidRPr="004F4548" w:rsidRDefault="004F4548">
            <w:pPr>
              <w:spacing w:line="240" w:lineRule="auto"/>
              <w:rPr>
                <w:szCs w:val="20"/>
              </w:rPr>
            </w:pPr>
            <w:r w:rsidRPr="004F4548">
              <w:rPr>
                <w:szCs w:val="20"/>
              </w:rPr>
              <w:t xml:space="preserve">Min. počet portů 10/100/1000 Base-TX s </w:t>
            </w:r>
            <w:proofErr w:type="spellStart"/>
            <w:r w:rsidRPr="004F4548">
              <w:rPr>
                <w:szCs w:val="20"/>
              </w:rPr>
              <w:t>PoE</w:t>
            </w:r>
            <w:proofErr w:type="spellEnd"/>
            <w:r w:rsidRPr="004F4548">
              <w:rPr>
                <w:szCs w:val="20"/>
              </w:rPr>
              <w:t xml:space="preserve"> napájením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7AC1" w14:textId="77777777" w:rsidR="004F4548" w:rsidRPr="004F4548" w:rsidRDefault="004F4548">
            <w:pPr>
              <w:spacing w:line="240" w:lineRule="auto"/>
              <w:rPr>
                <w:szCs w:val="20"/>
              </w:rPr>
            </w:pPr>
            <w:r w:rsidRPr="004F4548">
              <w:rPr>
                <w:szCs w:val="20"/>
              </w:rPr>
              <w:t>48</w:t>
            </w:r>
          </w:p>
        </w:tc>
      </w:tr>
      <w:tr w:rsidR="004F4548" w:rsidRPr="004F4548" w14:paraId="7DDDF5EE" w14:textId="77777777" w:rsidTr="004F4548">
        <w:trPr>
          <w:trHeight w:val="31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64B5" w14:textId="77777777" w:rsidR="004F4548" w:rsidRPr="004F4548" w:rsidRDefault="004F4548">
            <w:pPr>
              <w:spacing w:line="240" w:lineRule="auto"/>
              <w:rPr>
                <w:szCs w:val="20"/>
              </w:rPr>
            </w:pPr>
            <w:r w:rsidRPr="004F4548">
              <w:rPr>
                <w:szCs w:val="20"/>
              </w:rPr>
              <w:t xml:space="preserve">Minimální </w:t>
            </w:r>
            <w:proofErr w:type="spellStart"/>
            <w:r w:rsidRPr="004F4548">
              <w:rPr>
                <w:szCs w:val="20"/>
              </w:rPr>
              <w:t>PoE</w:t>
            </w:r>
            <w:proofErr w:type="spellEnd"/>
            <w:r w:rsidRPr="004F4548">
              <w:rPr>
                <w:szCs w:val="20"/>
              </w:rPr>
              <w:t xml:space="preserve"> budget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5143" w14:textId="77777777" w:rsidR="004F4548" w:rsidRPr="004F4548" w:rsidRDefault="004F4548">
            <w:pPr>
              <w:spacing w:line="240" w:lineRule="auto"/>
              <w:rPr>
                <w:szCs w:val="20"/>
              </w:rPr>
            </w:pPr>
            <w:r w:rsidRPr="004F4548">
              <w:rPr>
                <w:szCs w:val="20"/>
              </w:rPr>
              <w:t>1400W</w:t>
            </w:r>
          </w:p>
        </w:tc>
      </w:tr>
      <w:tr w:rsidR="004F4548" w:rsidRPr="004F4548" w14:paraId="6D758ECE" w14:textId="77777777" w:rsidTr="004F4548">
        <w:trPr>
          <w:trHeight w:val="31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B960" w14:textId="77777777" w:rsidR="004F4548" w:rsidRPr="004F4548" w:rsidRDefault="004F4548">
            <w:pPr>
              <w:spacing w:line="240" w:lineRule="auto"/>
              <w:rPr>
                <w:szCs w:val="20"/>
              </w:rPr>
            </w:pPr>
            <w:r w:rsidRPr="004F4548">
              <w:rPr>
                <w:szCs w:val="20"/>
              </w:rPr>
              <w:t xml:space="preserve">Min. velikost sdíleného systémového </w:t>
            </w:r>
            <w:proofErr w:type="spellStart"/>
            <w:r w:rsidRPr="004F4548">
              <w:rPr>
                <w:szCs w:val="20"/>
              </w:rPr>
              <w:t>bufferu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72EA" w14:textId="77777777" w:rsidR="004F4548" w:rsidRPr="004F4548" w:rsidRDefault="004F4548">
            <w:pPr>
              <w:spacing w:line="240" w:lineRule="auto"/>
              <w:rPr>
                <w:szCs w:val="20"/>
              </w:rPr>
            </w:pPr>
            <w:r w:rsidRPr="004F4548">
              <w:rPr>
                <w:szCs w:val="20"/>
              </w:rPr>
              <w:t>16MB</w:t>
            </w:r>
          </w:p>
        </w:tc>
      </w:tr>
      <w:tr w:rsidR="004F4548" w:rsidRPr="004F4548" w14:paraId="6345D596" w14:textId="77777777" w:rsidTr="004F4548">
        <w:trPr>
          <w:trHeight w:val="31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6F6B" w14:textId="77777777" w:rsidR="004F4548" w:rsidRPr="004F4548" w:rsidRDefault="004F4548">
            <w:pPr>
              <w:spacing w:line="240" w:lineRule="auto"/>
              <w:rPr>
                <w:szCs w:val="20"/>
              </w:rPr>
            </w:pPr>
            <w:r w:rsidRPr="004F4548">
              <w:rPr>
                <w:szCs w:val="20"/>
              </w:rPr>
              <w:t>IEEE 802.3af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3C01" w14:textId="77777777" w:rsidR="004F4548" w:rsidRPr="004F4548" w:rsidRDefault="004F4548">
            <w:pPr>
              <w:spacing w:line="240" w:lineRule="auto"/>
              <w:rPr>
                <w:szCs w:val="20"/>
              </w:rPr>
            </w:pPr>
            <w:r w:rsidRPr="004F4548">
              <w:rPr>
                <w:szCs w:val="20"/>
              </w:rPr>
              <w:t>ANO</w:t>
            </w:r>
          </w:p>
        </w:tc>
      </w:tr>
      <w:tr w:rsidR="004F4548" w:rsidRPr="004F4548" w14:paraId="248433FF" w14:textId="77777777" w:rsidTr="004F4548">
        <w:trPr>
          <w:trHeight w:val="31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C931" w14:textId="77777777" w:rsidR="004F4548" w:rsidRPr="004F4548" w:rsidRDefault="004F4548">
            <w:pPr>
              <w:spacing w:line="240" w:lineRule="auto"/>
              <w:rPr>
                <w:szCs w:val="20"/>
              </w:rPr>
            </w:pPr>
            <w:r w:rsidRPr="004F4548">
              <w:rPr>
                <w:szCs w:val="20"/>
              </w:rPr>
              <w:t>IEEE 802.3at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0D48" w14:textId="77777777" w:rsidR="004F4548" w:rsidRPr="004F4548" w:rsidRDefault="004F4548">
            <w:pPr>
              <w:spacing w:line="240" w:lineRule="auto"/>
              <w:rPr>
                <w:szCs w:val="20"/>
              </w:rPr>
            </w:pPr>
            <w:r w:rsidRPr="004F4548">
              <w:rPr>
                <w:szCs w:val="20"/>
              </w:rPr>
              <w:t>ANO</w:t>
            </w:r>
          </w:p>
        </w:tc>
      </w:tr>
      <w:tr w:rsidR="004F4548" w:rsidRPr="004F4548" w14:paraId="1BB0052E" w14:textId="77777777" w:rsidTr="004F4548">
        <w:trPr>
          <w:trHeight w:val="31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7CE0" w14:textId="77777777" w:rsidR="004F4548" w:rsidRPr="004F4548" w:rsidRDefault="004F4548">
            <w:pPr>
              <w:spacing w:line="240" w:lineRule="auto"/>
              <w:rPr>
                <w:szCs w:val="20"/>
              </w:rPr>
            </w:pPr>
            <w:r w:rsidRPr="004F4548">
              <w:rPr>
                <w:szCs w:val="20"/>
              </w:rPr>
              <w:t xml:space="preserve">Schopnost poskytovat </w:t>
            </w:r>
            <w:proofErr w:type="spellStart"/>
            <w:r w:rsidRPr="004F4548">
              <w:rPr>
                <w:szCs w:val="20"/>
              </w:rPr>
              <w:t>PoE</w:t>
            </w:r>
            <w:proofErr w:type="spellEnd"/>
            <w:r w:rsidRPr="004F4548">
              <w:rPr>
                <w:szCs w:val="20"/>
              </w:rPr>
              <w:t xml:space="preserve"> napájení připojeným zřízením i během restartu přepínače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99E7" w14:textId="77777777" w:rsidR="004F4548" w:rsidRPr="004F4548" w:rsidRDefault="004F4548">
            <w:pPr>
              <w:spacing w:line="240" w:lineRule="auto"/>
              <w:rPr>
                <w:szCs w:val="20"/>
              </w:rPr>
            </w:pPr>
            <w:r w:rsidRPr="004F4548">
              <w:rPr>
                <w:szCs w:val="20"/>
              </w:rPr>
              <w:t>ANO</w:t>
            </w:r>
          </w:p>
        </w:tc>
      </w:tr>
      <w:tr w:rsidR="004F4548" w:rsidRPr="004F4548" w14:paraId="6F5469F1" w14:textId="77777777" w:rsidTr="004F4548">
        <w:trPr>
          <w:trHeight w:val="31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6956" w14:textId="77777777" w:rsidR="004F4548" w:rsidRPr="004F4548" w:rsidRDefault="004F4548">
            <w:pPr>
              <w:spacing w:line="240" w:lineRule="auto"/>
              <w:rPr>
                <w:szCs w:val="20"/>
              </w:rPr>
            </w:pPr>
            <w:r w:rsidRPr="004F4548">
              <w:rPr>
                <w:szCs w:val="20"/>
              </w:rPr>
              <w:t xml:space="preserve">Inteligentní </w:t>
            </w:r>
            <w:proofErr w:type="spellStart"/>
            <w:r w:rsidRPr="004F4548">
              <w:rPr>
                <w:szCs w:val="20"/>
              </w:rPr>
              <w:t>PoE</w:t>
            </w:r>
            <w:proofErr w:type="spellEnd"/>
            <w:r w:rsidRPr="004F4548">
              <w:rPr>
                <w:szCs w:val="20"/>
              </w:rPr>
              <w:t xml:space="preserve">  management - zajištění napájení připojeného zařízení podle konkrétních požadavků daného typu zařízení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E7DA" w14:textId="77777777" w:rsidR="004F4548" w:rsidRPr="004F4548" w:rsidRDefault="004F4548">
            <w:pPr>
              <w:spacing w:line="240" w:lineRule="auto"/>
              <w:rPr>
                <w:szCs w:val="20"/>
              </w:rPr>
            </w:pPr>
            <w:r w:rsidRPr="004F4548">
              <w:rPr>
                <w:szCs w:val="20"/>
              </w:rPr>
              <w:t>ANO</w:t>
            </w:r>
          </w:p>
        </w:tc>
      </w:tr>
    </w:tbl>
    <w:p w14:paraId="7100DE88" w14:textId="7CD315C6" w:rsidR="00A11068" w:rsidRDefault="00A11068" w:rsidP="006B5C96"/>
    <w:p w14:paraId="48F7383A" w14:textId="5065F5DC" w:rsidR="004F4548" w:rsidRDefault="004F4548" w:rsidP="004F4548">
      <w:pPr>
        <w:pStyle w:val="Nadpis2"/>
      </w:pPr>
      <w:bookmarkStart w:id="7" w:name="_Ref84092140"/>
      <w:r>
        <w:t xml:space="preserve">Specifické požadavky na datové </w:t>
      </w:r>
      <w:proofErr w:type="spellStart"/>
      <w:r>
        <w:t>switche</w:t>
      </w:r>
      <w:bookmarkEnd w:id="7"/>
      <w:proofErr w:type="spellEnd"/>
    </w:p>
    <w:p w14:paraId="7295CE6A" w14:textId="0B5EF349" w:rsidR="004F4548" w:rsidRDefault="004F4548" w:rsidP="006B5C96"/>
    <w:p w14:paraId="49074FB3" w14:textId="49987318" w:rsidR="00643E89" w:rsidRDefault="00643E89" w:rsidP="00643E89">
      <w:pPr>
        <w:pStyle w:val="Bezmezer"/>
        <w:spacing w:line="28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Zadavatel požaduje dodávku 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5</w:t>
      </w:r>
      <w:r w:rsidRPr="00566EA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0 ks 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datových</w:t>
      </w:r>
      <w:r w:rsidRPr="00566EA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566EA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switchů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 vlastnostmi specifikovanými v následující tabulce a dále v 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 xml:space="preserve">kap. 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>
        <w:rPr>
          <w:rFonts w:ascii="Arial" w:hAnsi="Arial" w:cs="Arial"/>
          <w:color w:val="000000" w:themeColor="text1"/>
          <w:sz w:val="22"/>
          <w:szCs w:val="22"/>
        </w:rPr>
        <w:instrText xml:space="preserve"> REF _Ref84091669 \n \h </w:instrText>
      </w:r>
      <w:r>
        <w:rPr>
          <w:rFonts w:ascii="Arial" w:hAnsi="Arial" w:cs="Arial"/>
          <w:color w:val="000000" w:themeColor="text1"/>
          <w:sz w:val="22"/>
          <w:szCs w:val="22"/>
        </w:rPr>
      </w:r>
      <w:r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color w:val="000000" w:themeColor="text1"/>
          <w:sz w:val="22"/>
          <w:szCs w:val="22"/>
        </w:rPr>
        <w:t>V.1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>
        <w:rPr>
          <w:rFonts w:ascii="Arial" w:hAnsi="Arial" w:cs="Arial"/>
          <w:color w:val="000000" w:themeColor="text1"/>
          <w:sz w:val="22"/>
          <w:szCs w:val="22"/>
        </w:rPr>
        <w:instrText xml:space="preserve"> REF _Ref84092194 \n \h </w:instrText>
      </w:r>
      <w:r>
        <w:rPr>
          <w:rFonts w:ascii="Arial" w:hAnsi="Arial" w:cs="Arial"/>
          <w:color w:val="000000" w:themeColor="text1"/>
          <w:sz w:val="22"/>
          <w:szCs w:val="22"/>
        </w:rPr>
      </w:r>
      <w:r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color w:val="000000" w:themeColor="text1"/>
          <w:sz w:val="22"/>
          <w:szCs w:val="22"/>
        </w:rPr>
        <w:t>V.6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této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zadávací dokumentace.</w:t>
      </w:r>
    </w:p>
    <w:p w14:paraId="54A7FB7B" w14:textId="77777777" w:rsidR="00643E89" w:rsidRDefault="00643E89" w:rsidP="006B5C9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2694"/>
      </w:tblGrid>
      <w:tr w:rsidR="004F4548" w:rsidRPr="004F4548" w14:paraId="5B416E37" w14:textId="77777777" w:rsidTr="004F4548">
        <w:trPr>
          <w:trHeight w:val="525"/>
          <w:tblHeader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8A083F" w14:textId="77777777" w:rsidR="004F4548" w:rsidRPr="004F4548" w:rsidRDefault="004F4548" w:rsidP="004F4548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4F4548">
              <w:rPr>
                <w:b/>
                <w:bCs/>
                <w:szCs w:val="20"/>
              </w:rPr>
              <w:t>Požadovaná funkcionalita/vlastnost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6B3F8A" w14:textId="77777777" w:rsidR="004F4548" w:rsidRPr="004F4548" w:rsidRDefault="004F4548" w:rsidP="004F4548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4F4548">
              <w:rPr>
                <w:b/>
                <w:bCs/>
                <w:szCs w:val="20"/>
              </w:rPr>
              <w:t>Způsob splnění požadované funkcionality/vlastnosti</w:t>
            </w:r>
          </w:p>
        </w:tc>
      </w:tr>
      <w:tr w:rsidR="004F4548" w:rsidRPr="004F4548" w14:paraId="274AA0FE" w14:textId="77777777" w:rsidTr="004F4548">
        <w:trPr>
          <w:trHeight w:val="31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124B" w14:textId="77777777" w:rsidR="004F4548" w:rsidRPr="004F4548" w:rsidRDefault="004F4548">
            <w:pPr>
              <w:spacing w:line="240" w:lineRule="auto"/>
              <w:rPr>
                <w:szCs w:val="20"/>
              </w:rPr>
            </w:pPr>
            <w:r w:rsidRPr="004F4548">
              <w:rPr>
                <w:szCs w:val="20"/>
              </w:rPr>
              <w:t>Min. počet portů 10/100/1000 Base-TX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BB3C" w14:textId="77777777" w:rsidR="004F4548" w:rsidRPr="004F4548" w:rsidRDefault="004F4548">
            <w:pPr>
              <w:spacing w:line="240" w:lineRule="auto"/>
              <w:rPr>
                <w:szCs w:val="20"/>
              </w:rPr>
            </w:pPr>
            <w:r w:rsidRPr="004F4548">
              <w:rPr>
                <w:szCs w:val="20"/>
              </w:rPr>
              <w:t>48</w:t>
            </w:r>
          </w:p>
        </w:tc>
      </w:tr>
      <w:tr w:rsidR="004F4548" w:rsidRPr="004F4548" w14:paraId="2ABE994D" w14:textId="77777777" w:rsidTr="004F4548">
        <w:trPr>
          <w:trHeight w:val="31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E7CB" w14:textId="77777777" w:rsidR="004F4548" w:rsidRPr="004F4548" w:rsidRDefault="004F4548">
            <w:pPr>
              <w:spacing w:line="240" w:lineRule="auto"/>
              <w:rPr>
                <w:szCs w:val="20"/>
              </w:rPr>
            </w:pPr>
            <w:r w:rsidRPr="004F4548">
              <w:rPr>
                <w:szCs w:val="20"/>
              </w:rPr>
              <w:t xml:space="preserve">Min. velikost sdíleného systémového </w:t>
            </w:r>
            <w:proofErr w:type="spellStart"/>
            <w:r w:rsidRPr="004F4548">
              <w:rPr>
                <w:szCs w:val="20"/>
              </w:rPr>
              <w:t>bufferu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4770" w14:textId="77777777" w:rsidR="004F4548" w:rsidRPr="004F4548" w:rsidRDefault="004F4548">
            <w:pPr>
              <w:spacing w:line="240" w:lineRule="auto"/>
              <w:rPr>
                <w:szCs w:val="20"/>
              </w:rPr>
            </w:pPr>
            <w:r w:rsidRPr="004F4548">
              <w:rPr>
                <w:szCs w:val="20"/>
              </w:rPr>
              <w:t>16MB</w:t>
            </w:r>
          </w:p>
        </w:tc>
      </w:tr>
    </w:tbl>
    <w:p w14:paraId="11620E26" w14:textId="546A9263" w:rsidR="004F4548" w:rsidRDefault="004F4548" w:rsidP="006B5C96"/>
    <w:p w14:paraId="177EB610" w14:textId="4A6DD8ED" w:rsidR="004F4548" w:rsidRDefault="004F4548" w:rsidP="004F4548">
      <w:pPr>
        <w:pStyle w:val="Nadpis2"/>
      </w:pPr>
      <w:bookmarkStart w:id="8" w:name="_Ref84092155"/>
      <w:r>
        <w:t>Požadavky na příslušenství</w:t>
      </w:r>
      <w:bookmarkEnd w:id="8"/>
    </w:p>
    <w:p w14:paraId="7327EB10" w14:textId="6C62070A" w:rsidR="004F4548" w:rsidRDefault="004F4548" w:rsidP="006B5C96"/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694"/>
      </w:tblGrid>
      <w:tr w:rsidR="004F4548" w:rsidRPr="004F4548" w14:paraId="50F68136" w14:textId="77777777" w:rsidTr="004F4548">
        <w:trPr>
          <w:cantSplit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F4AF431" w14:textId="77777777" w:rsidR="004F4548" w:rsidRPr="004F4548" w:rsidRDefault="004F4548" w:rsidP="004F4548">
            <w:pPr>
              <w:pStyle w:val="Bezmezer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</w:pPr>
            <w:r w:rsidRPr="004F4548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>Požadovaná funkcionalita/vlastnost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8703B8" w14:textId="77777777" w:rsidR="004F4548" w:rsidRPr="004F4548" w:rsidRDefault="004F4548" w:rsidP="004F4548">
            <w:pPr>
              <w:pStyle w:val="Bezmezer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</w:pPr>
            <w:r w:rsidRPr="004F4548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>Způsob splnění požadované funkcionality/vlastnosti</w:t>
            </w:r>
          </w:p>
        </w:tc>
      </w:tr>
      <w:tr w:rsidR="004F4548" w:rsidRPr="004F4548" w14:paraId="0C0E2170" w14:textId="77777777" w:rsidTr="004F4548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7E829" w14:textId="77777777" w:rsidR="004F4548" w:rsidRPr="004F4548" w:rsidRDefault="004F4548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0"/>
                <w:lang w:eastAsia="zh-CN"/>
              </w:rPr>
            </w:pPr>
            <w:r w:rsidRPr="004F4548">
              <w:rPr>
                <w:rFonts w:ascii="Arial" w:hAnsi="Arial" w:cs="Arial"/>
                <w:color w:val="000000" w:themeColor="text1"/>
                <w:sz w:val="22"/>
                <w:szCs w:val="20"/>
                <w:lang w:eastAsia="zh-CN"/>
              </w:rPr>
              <w:t>Datový stohovací kabel 1m pro výše uvedené přepínače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223D1" w14:textId="5C104E77" w:rsidR="004F4548" w:rsidRPr="004F4548" w:rsidRDefault="004F4548">
            <w:pPr>
              <w:pStyle w:val="Bezmezer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0"/>
                <w:lang w:eastAsia="en-US"/>
              </w:rPr>
            </w:pPr>
            <w:r w:rsidRPr="004F4548">
              <w:rPr>
                <w:rFonts w:ascii="Arial" w:hAnsi="Arial" w:cs="Arial"/>
                <w:color w:val="000000" w:themeColor="text1"/>
                <w:sz w:val="22"/>
                <w:szCs w:val="20"/>
                <w:lang w:eastAsia="zh-CN"/>
              </w:rPr>
              <w:t>10</w:t>
            </w:r>
            <w:r w:rsidR="00CF0E01">
              <w:rPr>
                <w:rFonts w:ascii="Arial" w:hAnsi="Arial" w:cs="Arial"/>
                <w:color w:val="000000" w:themeColor="text1"/>
                <w:sz w:val="22"/>
                <w:szCs w:val="20"/>
                <w:lang w:eastAsia="zh-CN"/>
              </w:rPr>
              <w:t xml:space="preserve"> </w:t>
            </w:r>
            <w:r w:rsidRPr="004F4548">
              <w:rPr>
                <w:rFonts w:ascii="Arial" w:hAnsi="Arial" w:cs="Arial"/>
                <w:color w:val="000000" w:themeColor="text1"/>
                <w:sz w:val="22"/>
                <w:szCs w:val="20"/>
                <w:lang w:eastAsia="zh-CN"/>
              </w:rPr>
              <w:t>ks</w:t>
            </w:r>
          </w:p>
        </w:tc>
      </w:tr>
      <w:tr w:rsidR="004F4548" w:rsidRPr="004F4548" w14:paraId="538AE8A1" w14:textId="77777777" w:rsidTr="004F4548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7EC9" w14:textId="77777777" w:rsidR="004F4548" w:rsidRPr="004F4548" w:rsidRDefault="004F4548">
            <w:pPr>
              <w:pStyle w:val="Bezmezer"/>
              <w:rPr>
                <w:rFonts w:ascii="Arial" w:eastAsia="Calibri" w:hAnsi="Arial" w:cs="Arial"/>
                <w:color w:val="000000" w:themeColor="text1"/>
                <w:sz w:val="22"/>
                <w:szCs w:val="20"/>
                <w:lang w:eastAsia="en-US"/>
              </w:rPr>
            </w:pPr>
            <w:r w:rsidRPr="004F4548">
              <w:rPr>
                <w:rFonts w:ascii="Arial" w:hAnsi="Arial" w:cs="Arial"/>
                <w:sz w:val="22"/>
                <w:szCs w:val="20"/>
              </w:rPr>
              <w:t>Napájecí stohovací kabel 150cm pro výše uvedené přepínače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DA83B" w14:textId="41B22921" w:rsidR="004F4548" w:rsidRPr="004F4548" w:rsidRDefault="004F4548">
            <w:pPr>
              <w:pStyle w:val="Bezmezer"/>
              <w:jc w:val="center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4F4548">
              <w:rPr>
                <w:rFonts w:ascii="Arial" w:hAnsi="Arial" w:cs="Arial"/>
                <w:color w:val="000000" w:themeColor="text1"/>
                <w:sz w:val="22"/>
                <w:szCs w:val="20"/>
              </w:rPr>
              <w:t>10</w:t>
            </w:r>
            <w:r w:rsidR="00CF0E01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 </w:t>
            </w:r>
            <w:r w:rsidRPr="004F4548">
              <w:rPr>
                <w:rFonts w:ascii="Arial" w:hAnsi="Arial" w:cs="Arial"/>
                <w:color w:val="000000" w:themeColor="text1"/>
                <w:sz w:val="22"/>
                <w:szCs w:val="20"/>
              </w:rPr>
              <w:t>ks</w:t>
            </w:r>
          </w:p>
        </w:tc>
      </w:tr>
      <w:tr w:rsidR="002679B3" w:rsidRPr="004F4548" w14:paraId="45F80584" w14:textId="77777777" w:rsidTr="004F4548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7B4D" w14:textId="7937B000" w:rsidR="002679B3" w:rsidRPr="004F4548" w:rsidRDefault="002679B3" w:rsidP="002679B3">
            <w:pPr>
              <w:pStyle w:val="Bezmez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Napájecí kabel ke zdrojům dodaných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access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switchů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>, max. 250 V AC, min. 10 A, C14-C15 konektor, délka 2 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CDC31" w14:textId="2B1DF5BC" w:rsidR="002679B3" w:rsidRPr="004F4548" w:rsidRDefault="002679B3">
            <w:pPr>
              <w:pStyle w:val="Bezmezer"/>
              <w:jc w:val="center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0"/>
              </w:rPr>
              <w:t>10 ks</w:t>
            </w:r>
          </w:p>
        </w:tc>
      </w:tr>
      <w:tr w:rsidR="00CF0E01" w:rsidRPr="004F4548" w14:paraId="2328BFEC" w14:textId="77777777" w:rsidTr="004F4548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B40B" w14:textId="55672391" w:rsidR="00CF0E01" w:rsidRPr="004F4548" w:rsidRDefault="00CF0E01">
            <w:pPr>
              <w:pStyle w:val="Bezmezer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CF0E01">
              <w:rPr>
                <w:rFonts w:ascii="Arial" w:hAnsi="Arial" w:cs="Arial"/>
                <w:sz w:val="22"/>
                <w:szCs w:val="20"/>
              </w:rPr>
              <w:t>Patch</w:t>
            </w:r>
            <w:proofErr w:type="spellEnd"/>
            <w:r w:rsidRPr="00CF0E01">
              <w:rPr>
                <w:rFonts w:ascii="Arial" w:hAnsi="Arial" w:cs="Arial"/>
                <w:sz w:val="22"/>
                <w:szCs w:val="20"/>
              </w:rPr>
              <w:t xml:space="preserve"> kabel Cat.5e, </w:t>
            </w:r>
            <w:r w:rsidR="002679B3">
              <w:rPr>
                <w:rFonts w:ascii="Arial" w:hAnsi="Arial" w:cs="Arial"/>
                <w:sz w:val="22"/>
                <w:szCs w:val="20"/>
              </w:rPr>
              <w:t xml:space="preserve">LSOH s ochranou konektoru </w:t>
            </w:r>
            <w:proofErr w:type="spellStart"/>
            <w:r w:rsidR="002679B3">
              <w:rPr>
                <w:rFonts w:ascii="Arial" w:hAnsi="Arial" w:cs="Arial"/>
                <w:sz w:val="22"/>
                <w:szCs w:val="20"/>
              </w:rPr>
              <w:t>snag-proof</w:t>
            </w:r>
            <w:proofErr w:type="spellEnd"/>
            <w:r w:rsidR="002679B3">
              <w:rPr>
                <w:rFonts w:ascii="Arial" w:hAnsi="Arial" w:cs="Arial"/>
                <w:sz w:val="22"/>
                <w:szCs w:val="20"/>
              </w:rPr>
              <w:t xml:space="preserve">, </w:t>
            </w:r>
            <w:r w:rsidRPr="00CF0E01">
              <w:rPr>
                <w:rFonts w:ascii="Arial" w:hAnsi="Arial" w:cs="Arial"/>
                <w:sz w:val="22"/>
                <w:szCs w:val="20"/>
              </w:rPr>
              <w:t>nestíněný, 2m, šedý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DCE1B" w14:textId="15EA852A" w:rsidR="00CF0E01" w:rsidRPr="004F4548" w:rsidRDefault="00CF0E01">
            <w:pPr>
              <w:pStyle w:val="Bezmezer"/>
              <w:jc w:val="center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0"/>
              </w:rPr>
              <w:t>7</w:t>
            </w:r>
            <w:r w:rsidR="002679B3">
              <w:rPr>
                <w:rFonts w:ascii="Arial" w:hAnsi="Arial" w:cs="Arial"/>
                <w:color w:val="000000" w:themeColor="text1"/>
                <w:sz w:val="22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2"/>
                <w:szCs w:val="20"/>
              </w:rPr>
              <w:t>00 ks</w:t>
            </w:r>
          </w:p>
        </w:tc>
      </w:tr>
    </w:tbl>
    <w:p w14:paraId="07B50059" w14:textId="721E9B36" w:rsidR="004F4548" w:rsidRDefault="004F4548" w:rsidP="006B5C96"/>
    <w:p w14:paraId="1B3569D2" w14:textId="000C126B" w:rsidR="004F4548" w:rsidRDefault="004F4548" w:rsidP="006B5C96">
      <w:r>
        <w:t>Dodané příslušenství musí být plně kompatibilní s požadovanými Zařízeními.</w:t>
      </w:r>
    </w:p>
    <w:p w14:paraId="17C77FBF" w14:textId="77777777" w:rsidR="004F4548" w:rsidRPr="00A11068" w:rsidRDefault="004F4548" w:rsidP="006B5C96"/>
    <w:p w14:paraId="3B04A212" w14:textId="261D04F2" w:rsidR="008F7987" w:rsidRDefault="008F7987" w:rsidP="008F7987">
      <w:pPr>
        <w:pStyle w:val="Nadpis2"/>
      </w:pPr>
      <w:bookmarkStart w:id="9" w:name="_Ref84092194"/>
      <w:r>
        <w:t xml:space="preserve">Společné požadavky pro </w:t>
      </w:r>
      <w:r w:rsidR="004F4548">
        <w:t xml:space="preserve">všechna </w:t>
      </w:r>
      <w:r w:rsidR="00055D11">
        <w:t xml:space="preserve">požadovaná </w:t>
      </w:r>
      <w:r w:rsidR="004F4548">
        <w:t>Z</w:t>
      </w:r>
      <w:r w:rsidR="00055D11">
        <w:t>ařízení</w:t>
      </w:r>
      <w:bookmarkEnd w:id="9"/>
    </w:p>
    <w:p w14:paraId="7067F022" w14:textId="77777777" w:rsidR="00B50BA8" w:rsidRDefault="00B50BA8" w:rsidP="00B50BA8"/>
    <w:p w14:paraId="60C912C1" w14:textId="3CF56BDF" w:rsidR="00B50BA8" w:rsidRDefault="00B50BA8" w:rsidP="00B50BA8">
      <w:r>
        <w:t xml:space="preserve">Zadavatel požaduje, aby účastník zadávacího zařízení ke každému </w:t>
      </w:r>
      <w:r w:rsidR="008F7987">
        <w:t xml:space="preserve">požadovanému </w:t>
      </w:r>
      <w:r>
        <w:t xml:space="preserve">kusu </w:t>
      </w:r>
      <w:r w:rsidR="00CE2C2E">
        <w:t xml:space="preserve">zařízení </w:t>
      </w:r>
      <w:r>
        <w:t>(dále jen „</w:t>
      </w:r>
      <w:r w:rsidRPr="003554CF">
        <w:rPr>
          <w:b/>
        </w:rPr>
        <w:t>zařízení</w:t>
      </w:r>
      <w:r>
        <w:t>“ nebo „</w:t>
      </w:r>
      <w:r w:rsidRPr="003554CF">
        <w:rPr>
          <w:b/>
        </w:rPr>
        <w:t>produkty</w:t>
      </w:r>
      <w:r>
        <w:t>“) uvedl následující údaje:</w:t>
      </w:r>
    </w:p>
    <w:p w14:paraId="1CE15C8B" w14:textId="77777777" w:rsidR="00B50BA8" w:rsidRPr="00D9107F" w:rsidRDefault="00B50BA8" w:rsidP="00B50BA8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v</w:t>
      </w:r>
      <w:r w:rsidRPr="00D9107F">
        <w:rPr>
          <w:rFonts w:ascii="Arial" w:hAnsi="Arial"/>
        </w:rPr>
        <w:t>ýrobce</w:t>
      </w:r>
      <w:r>
        <w:rPr>
          <w:rFonts w:ascii="Arial" w:hAnsi="Arial"/>
        </w:rPr>
        <w:t>;</w:t>
      </w:r>
    </w:p>
    <w:p w14:paraId="0CA7FF97" w14:textId="77777777" w:rsidR="00B50BA8" w:rsidRPr="00D9107F" w:rsidRDefault="00B50BA8" w:rsidP="00B50BA8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p</w:t>
      </w:r>
      <w:r w:rsidRPr="00D9107F">
        <w:rPr>
          <w:rFonts w:ascii="Arial" w:hAnsi="Arial"/>
        </w:rPr>
        <w:t>roduktové číslo (</w:t>
      </w:r>
      <w:proofErr w:type="gramStart"/>
      <w:r w:rsidRPr="00D9107F">
        <w:rPr>
          <w:rFonts w:ascii="Arial" w:hAnsi="Arial"/>
        </w:rPr>
        <w:t>typ) (v případě</w:t>
      </w:r>
      <w:proofErr w:type="gramEnd"/>
      <w:r w:rsidRPr="00D9107F">
        <w:rPr>
          <w:rFonts w:ascii="Arial" w:hAnsi="Arial"/>
        </w:rPr>
        <w:t xml:space="preserve">, že je </w:t>
      </w:r>
      <w:r>
        <w:rPr>
          <w:rFonts w:ascii="Arial" w:hAnsi="Arial"/>
        </w:rPr>
        <w:t xml:space="preserve">zařízení </w:t>
      </w:r>
      <w:r w:rsidRPr="00D9107F">
        <w:rPr>
          <w:rFonts w:ascii="Arial" w:hAnsi="Arial"/>
        </w:rPr>
        <w:t>popsán</w:t>
      </w:r>
      <w:r>
        <w:rPr>
          <w:rFonts w:ascii="Arial" w:hAnsi="Arial"/>
        </w:rPr>
        <w:t>o</w:t>
      </w:r>
      <w:r w:rsidRPr="00D9107F">
        <w:rPr>
          <w:rFonts w:ascii="Arial" w:hAnsi="Arial"/>
        </w:rPr>
        <w:t xml:space="preserve"> více produktovými čísly, uvede </w:t>
      </w:r>
      <w:r>
        <w:rPr>
          <w:rFonts w:ascii="Arial" w:hAnsi="Arial"/>
        </w:rPr>
        <w:t>účastník zadávacího řízení</w:t>
      </w:r>
      <w:r w:rsidRPr="00D9107F">
        <w:rPr>
          <w:rFonts w:ascii="Arial" w:hAnsi="Arial"/>
        </w:rPr>
        <w:t xml:space="preserve"> hlavní produktové číslo nabízeného </w:t>
      </w:r>
      <w:r>
        <w:rPr>
          <w:rFonts w:ascii="Arial" w:hAnsi="Arial"/>
        </w:rPr>
        <w:t>zařízení</w:t>
      </w:r>
      <w:r w:rsidRPr="00D9107F">
        <w:rPr>
          <w:rFonts w:ascii="Arial" w:hAnsi="Arial"/>
        </w:rPr>
        <w:t>)</w:t>
      </w:r>
      <w:r>
        <w:rPr>
          <w:rFonts w:ascii="Arial" w:hAnsi="Arial"/>
        </w:rPr>
        <w:t>;</w:t>
      </w:r>
    </w:p>
    <w:p w14:paraId="2404F516" w14:textId="77777777" w:rsidR="00B50BA8" w:rsidRPr="00D9107F" w:rsidRDefault="00B50BA8" w:rsidP="00B50BA8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o</w:t>
      </w:r>
      <w:r w:rsidRPr="00D9107F">
        <w:rPr>
          <w:rFonts w:ascii="Arial" w:hAnsi="Arial"/>
        </w:rPr>
        <w:t xml:space="preserve">dkaz na </w:t>
      </w:r>
      <w:r>
        <w:rPr>
          <w:rFonts w:ascii="Arial" w:hAnsi="Arial"/>
        </w:rPr>
        <w:t>WWW</w:t>
      </w:r>
      <w:r w:rsidRPr="00D9107F">
        <w:rPr>
          <w:rFonts w:ascii="Arial" w:hAnsi="Arial"/>
        </w:rPr>
        <w:t xml:space="preserve"> stránky výrobce </w:t>
      </w:r>
      <w:r>
        <w:rPr>
          <w:rFonts w:ascii="Arial" w:hAnsi="Arial"/>
        </w:rPr>
        <w:t>zařízení</w:t>
      </w:r>
      <w:r w:rsidRPr="00D9107F">
        <w:rPr>
          <w:rFonts w:ascii="Arial" w:hAnsi="Arial"/>
        </w:rPr>
        <w:t>, kde je k dispozici detailní technická specifikace (</w:t>
      </w:r>
      <w:proofErr w:type="spellStart"/>
      <w:r w:rsidRPr="00D9107F">
        <w:rPr>
          <w:rFonts w:ascii="Arial" w:hAnsi="Arial"/>
        </w:rPr>
        <w:t>DataSheet</w:t>
      </w:r>
      <w:proofErr w:type="spellEnd"/>
      <w:r w:rsidRPr="00D9107F">
        <w:rPr>
          <w:rFonts w:ascii="Arial" w:hAnsi="Arial"/>
        </w:rPr>
        <w:t>) v českém nebo anglickém jazyce</w:t>
      </w:r>
      <w:r>
        <w:rPr>
          <w:rFonts w:ascii="Arial" w:hAnsi="Arial"/>
        </w:rPr>
        <w:t>.</w:t>
      </w:r>
    </w:p>
    <w:p w14:paraId="6D3B0D6E" w14:textId="77777777" w:rsidR="00B50BA8" w:rsidRDefault="00B50BA8" w:rsidP="00B50BA8"/>
    <w:p w14:paraId="0D7F16E5" w14:textId="279B160F" w:rsidR="00B50BA8" w:rsidRDefault="00B50BA8" w:rsidP="00B50BA8">
      <w:r>
        <w:lastRenderedPageBreak/>
        <w:t>Zadavatel vyžaduje, aby nabízená zařízení splňovala následující požadavky:</w:t>
      </w:r>
    </w:p>
    <w:p w14:paraId="5F9E1240" w14:textId="77777777" w:rsidR="00B50BA8" w:rsidRPr="008F0070" w:rsidRDefault="00B50BA8" w:rsidP="00B50BA8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/>
        </w:rPr>
      </w:pPr>
      <w:r w:rsidRPr="008F0070">
        <w:rPr>
          <w:rFonts w:ascii="Arial" w:hAnsi="Arial"/>
        </w:rPr>
        <w:t xml:space="preserve">veškeré dodávané HW a SW produkty byly získány legálně a umožňují využití těchto </w:t>
      </w:r>
      <w:r>
        <w:rPr>
          <w:rFonts w:ascii="Arial" w:hAnsi="Arial"/>
        </w:rPr>
        <w:t>zařízení</w:t>
      </w:r>
      <w:r w:rsidRPr="008F0070">
        <w:rPr>
          <w:rFonts w:ascii="Arial" w:hAnsi="Arial"/>
        </w:rPr>
        <w:t xml:space="preserve"> zadavatelem jako koncovým zákazníkem v souladu s distribučními a licenčními podmínkami výrobce zařízení</w:t>
      </w:r>
      <w:r>
        <w:rPr>
          <w:rFonts w:ascii="Arial" w:hAnsi="Arial"/>
        </w:rPr>
        <w:t>;</w:t>
      </w:r>
    </w:p>
    <w:p w14:paraId="4E2F10E5" w14:textId="77777777" w:rsidR="00B50BA8" w:rsidRPr="008F0070" w:rsidRDefault="00B50BA8" w:rsidP="00B50BA8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/>
        </w:rPr>
      </w:pPr>
      <w:r w:rsidRPr="008F0070">
        <w:rPr>
          <w:rFonts w:ascii="Arial" w:hAnsi="Arial"/>
        </w:rPr>
        <w:t>po dodání HW a SW produktů zadavateli jako koncovému zákazníkovi nesmí být zadavatel nijak omezen ve svých nárocích vyplývajících ze záruky výrobce dodávaného zařízení a z produktové podpory, kterou tento výrobce k dodávaným HW a SW produktům poskytuje</w:t>
      </w:r>
      <w:r>
        <w:rPr>
          <w:rFonts w:ascii="Arial" w:hAnsi="Arial"/>
        </w:rPr>
        <w:t xml:space="preserve">, což musí </w:t>
      </w:r>
      <w:r w:rsidRPr="008F0070">
        <w:rPr>
          <w:rFonts w:ascii="Arial" w:hAnsi="Arial"/>
        </w:rPr>
        <w:t xml:space="preserve">zahrnovat i nárok zadavatele na přístup k relevantním SW </w:t>
      </w:r>
      <w:proofErr w:type="spellStart"/>
      <w:r w:rsidRPr="008F0070">
        <w:rPr>
          <w:rFonts w:ascii="Arial" w:hAnsi="Arial"/>
        </w:rPr>
        <w:t>releases</w:t>
      </w:r>
      <w:proofErr w:type="spellEnd"/>
      <w:r w:rsidRPr="008F0070">
        <w:rPr>
          <w:rFonts w:ascii="Arial" w:hAnsi="Arial"/>
        </w:rPr>
        <w:t xml:space="preserve"> a novým verzím SW po celou dobu trvání podpory výrobce</w:t>
      </w:r>
      <w:r>
        <w:rPr>
          <w:rFonts w:ascii="Arial" w:hAnsi="Arial"/>
        </w:rPr>
        <w:t>;</w:t>
      </w:r>
    </w:p>
    <w:p w14:paraId="7EA7ED64" w14:textId="2268AE07" w:rsidR="00B50BA8" w:rsidRPr="008F0070" w:rsidDel="00D32732" w:rsidRDefault="00B50BA8" w:rsidP="00B50BA8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rPr>
          <w:del w:id="10" w:author="Kotzian Robert" w:date="2021-11-11T13:39:00Z"/>
          <w:rFonts w:ascii="Arial" w:hAnsi="Arial"/>
        </w:rPr>
      </w:pPr>
      <w:bookmarkStart w:id="11" w:name="_GoBack"/>
      <w:del w:id="12" w:author="Kotzian Robert" w:date="2021-11-11T13:39:00Z">
        <w:r w:rsidDel="00D32732">
          <w:rPr>
            <w:rFonts w:ascii="Arial" w:hAnsi="Arial"/>
          </w:rPr>
          <w:delText>v</w:delText>
        </w:r>
        <w:r w:rsidRPr="008F0070" w:rsidDel="00D32732">
          <w:rPr>
            <w:rFonts w:ascii="Arial" w:hAnsi="Arial"/>
          </w:rPr>
          <w:delText>eškeré dodané HW a SW produkty musí být dodány prostřednictvím autorizovaného kanálu výrobce</w:delText>
        </w:r>
      </w:del>
      <w:del w:id="13" w:author="Kotzian Robert" w:date="2021-11-11T13:38:00Z">
        <w:r w:rsidRPr="008F0070" w:rsidDel="00D32732">
          <w:rPr>
            <w:rFonts w:ascii="Arial" w:hAnsi="Arial"/>
          </w:rPr>
          <w:delText>.</w:delText>
        </w:r>
      </w:del>
      <w:del w:id="14" w:author="Kotzian Robert" w:date="2021-11-11T13:39:00Z">
        <w:r w:rsidRPr="008F0070" w:rsidDel="00D32732">
          <w:rPr>
            <w:rFonts w:ascii="Arial" w:hAnsi="Arial"/>
          </w:rPr>
          <w:delText xml:space="preserve">  </w:delText>
        </w:r>
      </w:del>
    </w:p>
    <w:bookmarkEnd w:id="11"/>
    <w:p w14:paraId="0B4B0B1E" w14:textId="5EB4374D" w:rsidR="00B50BA8" w:rsidRPr="008F0070" w:rsidRDefault="00D32732" w:rsidP="00D32732">
      <w:pPr>
        <w:pStyle w:val="Odstavecseseznamem"/>
        <w:numPr>
          <w:ilvl w:val="0"/>
          <w:numId w:val="28"/>
        </w:numPr>
        <w:spacing w:after="0" w:line="240" w:lineRule="auto"/>
        <w:rPr>
          <w:rFonts w:ascii="Arial" w:hAnsi="Arial"/>
        </w:rPr>
      </w:pPr>
      <w:ins w:id="15" w:author="Kotzian Robert" w:date="2021-11-11T13:38:00Z">
        <w:r w:rsidRPr="00D32732">
          <w:rPr>
            <w:rFonts w:ascii="Arial" w:hAnsi="Arial"/>
          </w:rPr>
          <w:t>pro všechna dodávaná zařízení účastník zadávacího řízení ve své nabídce předloží prohlášení výrobce dodávaného zařízení nebo jeho oficiálního zastoupení o tom, že na dodávané zařízení bude zadavateli jakožto koncovému zákazníkovi poskytnuta záruka jeho výrobce v plném, výrobcem poskytovaném rozsahu, přičemž tato záruka bude vždy poskytnuta pro konkrétní zařízení identifikované dle sériových čísel</w:t>
        </w:r>
      </w:ins>
      <w:del w:id="16" w:author="Kotzian Robert" w:date="2021-11-11T13:38:00Z">
        <w:r w:rsidR="00B50BA8" w:rsidDel="00D32732">
          <w:rPr>
            <w:rFonts w:ascii="Arial" w:hAnsi="Arial"/>
          </w:rPr>
          <w:delText xml:space="preserve">účastník zadávacího řízení ve své nabídce předloží </w:delText>
        </w:r>
        <w:r w:rsidR="00B50BA8" w:rsidRPr="008F0070" w:rsidDel="00D32732">
          <w:rPr>
            <w:rFonts w:ascii="Arial" w:hAnsi="Arial"/>
          </w:rPr>
          <w:delText xml:space="preserve">prohlášení výrobce dodávaného zařízení </w:delText>
        </w:r>
        <w:r w:rsidR="00B50BA8" w:rsidDel="00D32732">
          <w:rPr>
            <w:rFonts w:ascii="Arial" w:hAnsi="Arial"/>
          </w:rPr>
          <w:delText>nebo</w:delText>
        </w:r>
        <w:r w:rsidR="00B50BA8" w:rsidRPr="008F0070" w:rsidDel="00D32732">
          <w:rPr>
            <w:rFonts w:ascii="Arial" w:hAnsi="Arial"/>
          </w:rPr>
          <w:delText xml:space="preserve"> jeho oficiálního zastoupení o tom, že na dodávané zboží</w:delText>
        </w:r>
        <w:r w:rsidR="00B50BA8" w:rsidDel="00D32732">
          <w:rPr>
            <w:rFonts w:ascii="Arial" w:hAnsi="Arial"/>
          </w:rPr>
          <w:delText xml:space="preserve"> identifikované</w:delText>
        </w:r>
        <w:r w:rsidR="00B50BA8" w:rsidRPr="008F0070" w:rsidDel="00D32732">
          <w:rPr>
            <w:rFonts w:ascii="Arial" w:hAnsi="Arial"/>
          </w:rPr>
          <w:delText xml:space="preserve"> </w:delText>
        </w:r>
        <w:r w:rsidR="00B50BA8" w:rsidDel="00D32732">
          <w:rPr>
            <w:rFonts w:ascii="Arial" w:hAnsi="Arial"/>
          </w:rPr>
          <w:delText xml:space="preserve">dle </w:delText>
        </w:r>
        <w:r w:rsidR="00B50BA8" w:rsidRPr="008F0070" w:rsidDel="00D32732">
          <w:rPr>
            <w:rFonts w:ascii="Arial" w:hAnsi="Arial"/>
          </w:rPr>
          <w:delText>sériových čísel</w:delText>
        </w:r>
        <w:r w:rsidR="00B50BA8" w:rsidDel="00D32732">
          <w:rPr>
            <w:rFonts w:ascii="Arial" w:hAnsi="Arial"/>
          </w:rPr>
          <w:delText xml:space="preserve"> bude</w:delText>
        </w:r>
        <w:r w:rsidR="00B50BA8" w:rsidRPr="008F0070" w:rsidDel="00D32732">
          <w:rPr>
            <w:rFonts w:ascii="Arial" w:hAnsi="Arial"/>
          </w:rPr>
          <w:delText xml:space="preserve"> zadavateli jako</w:delText>
        </w:r>
        <w:r w:rsidR="00B50BA8" w:rsidDel="00D32732">
          <w:rPr>
            <w:rFonts w:ascii="Arial" w:hAnsi="Arial"/>
          </w:rPr>
          <w:delText>žto</w:delText>
        </w:r>
        <w:r w:rsidR="00B50BA8" w:rsidRPr="008F0070" w:rsidDel="00D32732">
          <w:rPr>
            <w:rFonts w:ascii="Arial" w:hAnsi="Arial"/>
          </w:rPr>
          <w:delText xml:space="preserve"> koncovému zákazníkovi poskytnuta záruka výrobce v</w:delText>
        </w:r>
        <w:r w:rsidR="00B50BA8" w:rsidDel="00D32732">
          <w:rPr>
            <w:rFonts w:ascii="Arial" w:hAnsi="Arial"/>
          </w:rPr>
          <w:delText> </w:delText>
        </w:r>
        <w:r w:rsidR="00B50BA8" w:rsidRPr="008F0070" w:rsidDel="00D32732">
          <w:rPr>
            <w:rFonts w:ascii="Arial" w:hAnsi="Arial"/>
          </w:rPr>
          <w:delText>plném</w:delText>
        </w:r>
        <w:r w:rsidR="00B50BA8" w:rsidDel="00D32732">
          <w:rPr>
            <w:rFonts w:ascii="Arial" w:hAnsi="Arial"/>
          </w:rPr>
          <w:delText>,</w:delText>
        </w:r>
        <w:r w:rsidR="00B50BA8" w:rsidRPr="008F0070" w:rsidDel="00D32732">
          <w:rPr>
            <w:rFonts w:ascii="Arial" w:hAnsi="Arial"/>
          </w:rPr>
          <w:delText xml:space="preserve"> výrobcem poskytovaném rozsahu</w:delText>
        </w:r>
      </w:del>
      <w:ins w:id="17" w:author="Kotzian Robert" w:date="2021-11-11T13:38:00Z">
        <w:r>
          <w:rPr>
            <w:rFonts w:ascii="Arial" w:hAnsi="Arial"/>
          </w:rPr>
          <w:t>;</w:t>
        </w:r>
      </w:ins>
      <w:del w:id="18" w:author="Kotzian Robert" w:date="2021-11-11T13:38:00Z">
        <w:r w:rsidR="00B50BA8" w:rsidRPr="008F0070" w:rsidDel="00D32732">
          <w:rPr>
            <w:rFonts w:ascii="Arial" w:hAnsi="Arial"/>
          </w:rPr>
          <w:delText>.</w:delText>
        </w:r>
      </w:del>
    </w:p>
    <w:p w14:paraId="58F6460E" w14:textId="43CDCDAA" w:rsidR="00B50BA8" w:rsidRPr="008F0070" w:rsidRDefault="00B50BA8" w:rsidP="00B50BA8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v</w:t>
      </w:r>
      <w:r w:rsidRPr="008F0070">
        <w:rPr>
          <w:rFonts w:ascii="Arial" w:hAnsi="Arial"/>
        </w:rPr>
        <w:t xml:space="preserve"> databázi výrobce musí být zadavatel veden jako první </w:t>
      </w:r>
      <w:r>
        <w:rPr>
          <w:rFonts w:ascii="Arial" w:hAnsi="Arial"/>
        </w:rPr>
        <w:t xml:space="preserve">a koncový </w:t>
      </w:r>
      <w:r w:rsidRPr="008F0070">
        <w:rPr>
          <w:rFonts w:ascii="Arial" w:hAnsi="Arial"/>
        </w:rPr>
        <w:t>uživatel zboží a licencí/</w:t>
      </w:r>
      <w:proofErr w:type="spellStart"/>
      <w:r w:rsidRPr="008F0070">
        <w:rPr>
          <w:rFonts w:ascii="Arial" w:hAnsi="Arial"/>
        </w:rPr>
        <w:t>subscripcí</w:t>
      </w:r>
      <w:proofErr w:type="spellEnd"/>
      <w:r w:rsidRPr="008F0070">
        <w:rPr>
          <w:rFonts w:ascii="Arial" w:hAnsi="Arial"/>
        </w:rPr>
        <w:t>/operačních systémů. Zadavatel požaduje originální a nová zařízení určená pro evropský trh</w:t>
      </w:r>
      <w:ins w:id="19" w:author="Kotzian Robert" w:date="2021-11-11T13:39:00Z">
        <w:r w:rsidR="00D32732">
          <w:rPr>
            <w:rFonts w:ascii="Arial" w:hAnsi="Arial"/>
          </w:rPr>
          <w:t>;</w:t>
        </w:r>
      </w:ins>
      <w:del w:id="20" w:author="Kotzian Robert" w:date="2021-11-11T13:39:00Z">
        <w:r w:rsidRPr="008F0070" w:rsidDel="00D32732">
          <w:rPr>
            <w:rFonts w:ascii="Arial" w:hAnsi="Arial"/>
          </w:rPr>
          <w:delText>.</w:delText>
        </w:r>
      </w:del>
      <w:r w:rsidRPr="008F0070">
        <w:rPr>
          <w:rFonts w:ascii="Arial" w:hAnsi="Arial"/>
        </w:rPr>
        <w:t xml:space="preserve"> </w:t>
      </w:r>
    </w:p>
    <w:p w14:paraId="7AEA5DDA" w14:textId="610353A1" w:rsidR="00B50BA8" w:rsidRPr="008F0070" w:rsidRDefault="00B50BA8" w:rsidP="00B50BA8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z</w:t>
      </w:r>
      <w:r w:rsidRPr="008F0070">
        <w:rPr>
          <w:rFonts w:ascii="Arial" w:hAnsi="Arial"/>
        </w:rPr>
        <w:t xml:space="preserve">adavatel požaduje z důvodu ochrany investic plnou kompatibilitu se stávající technologií v prostředí </w:t>
      </w:r>
      <w:r>
        <w:rPr>
          <w:rFonts w:ascii="Arial" w:hAnsi="Arial"/>
        </w:rPr>
        <w:t>z</w:t>
      </w:r>
      <w:r w:rsidRPr="008F0070">
        <w:rPr>
          <w:rFonts w:ascii="Arial" w:hAnsi="Arial"/>
        </w:rPr>
        <w:t xml:space="preserve">adavatele. </w:t>
      </w:r>
      <w:r>
        <w:rPr>
          <w:rFonts w:ascii="Arial" w:hAnsi="Arial"/>
        </w:rPr>
        <w:t xml:space="preserve">Proto nabízené </w:t>
      </w:r>
      <w:r w:rsidRPr="008F0070">
        <w:rPr>
          <w:rFonts w:ascii="Arial" w:hAnsi="Arial"/>
        </w:rPr>
        <w:t>zařízení</w:t>
      </w:r>
      <w:r>
        <w:rPr>
          <w:rFonts w:ascii="Arial" w:hAnsi="Arial"/>
        </w:rPr>
        <w:t xml:space="preserve"> musí splňovat následující požadavky zadavatele</w:t>
      </w:r>
      <w:r w:rsidRPr="008F0070">
        <w:rPr>
          <w:rFonts w:ascii="Arial" w:hAnsi="Arial"/>
        </w:rPr>
        <w:t>:</w:t>
      </w:r>
    </w:p>
    <w:p w14:paraId="0C1F5B13" w14:textId="04FCF4D2" w:rsidR="00B50BA8" w:rsidRPr="008F0070" w:rsidRDefault="00B50BA8" w:rsidP="00B50BA8">
      <w:pPr>
        <w:pStyle w:val="Odstavecseseznamem"/>
        <w:numPr>
          <w:ilvl w:val="1"/>
          <w:numId w:val="28"/>
        </w:numPr>
        <w:spacing w:after="0" w:line="240" w:lineRule="auto"/>
        <w:rPr>
          <w:rFonts w:ascii="Arial" w:hAnsi="Arial"/>
        </w:rPr>
      </w:pPr>
      <w:r w:rsidRPr="008F0070">
        <w:rPr>
          <w:rFonts w:ascii="Arial" w:hAnsi="Arial"/>
        </w:rPr>
        <w:t>podpor</w:t>
      </w:r>
      <w:r>
        <w:rPr>
          <w:rFonts w:ascii="Arial" w:hAnsi="Arial"/>
        </w:rPr>
        <w:t>uje</w:t>
      </w:r>
      <w:r w:rsidRPr="008F0070">
        <w:rPr>
          <w:rFonts w:ascii="Arial" w:hAnsi="Arial"/>
        </w:rPr>
        <w:t xml:space="preserve"> technologie Rapid per-VLAN </w:t>
      </w:r>
      <w:proofErr w:type="spellStart"/>
      <w:r w:rsidRPr="008F0070">
        <w:rPr>
          <w:rFonts w:ascii="Arial" w:hAnsi="Arial"/>
        </w:rPr>
        <w:t>Spanning</w:t>
      </w:r>
      <w:proofErr w:type="spellEnd"/>
      <w:r w:rsidRPr="008F0070">
        <w:rPr>
          <w:rFonts w:ascii="Arial" w:hAnsi="Arial"/>
        </w:rPr>
        <w:t xml:space="preserve"> </w:t>
      </w:r>
      <w:proofErr w:type="spellStart"/>
      <w:r w:rsidRPr="008F0070">
        <w:rPr>
          <w:rFonts w:ascii="Arial" w:hAnsi="Arial"/>
        </w:rPr>
        <w:t>Tree</w:t>
      </w:r>
      <w:proofErr w:type="spellEnd"/>
      <w:r w:rsidRPr="008F0070">
        <w:rPr>
          <w:rFonts w:ascii="Arial" w:hAnsi="Arial"/>
        </w:rPr>
        <w:t xml:space="preserve"> Plus (RPVST+), Cisco </w:t>
      </w:r>
      <w:proofErr w:type="spellStart"/>
      <w:r w:rsidRPr="008F0070">
        <w:rPr>
          <w:rFonts w:ascii="Arial" w:hAnsi="Arial"/>
        </w:rPr>
        <w:t>Discovery</w:t>
      </w:r>
      <w:proofErr w:type="spellEnd"/>
      <w:r w:rsidRPr="008F0070">
        <w:rPr>
          <w:rFonts w:ascii="Arial" w:hAnsi="Arial"/>
        </w:rPr>
        <w:t xml:space="preserve"> </w:t>
      </w:r>
      <w:proofErr w:type="spellStart"/>
      <w:r w:rsidRPr="008F0070">
        <w:rPr>
          <w:rFonts w:ascii="Arial" w:hAnsi="Arial"/>
        </w:rPr>
        <w:t>Protocol</w:t>
      </w:r>
      <w:proofErr w:type="spellEnd"/>
      <w:r w:rsidRPr="008F0070">
        <w:rPr>
          <w:rFonts w:ascii="Arial" w:hAnsi="Arial"/>
        </w:rPr>
        <w:t xml:space="preserve"> (CDP)</w:t>
      </w:r>
      <w:r>
        <w:rPr>
          <w:rFonts w:ascii="Arial" w:hAnsi="Arial"/>
        </w:rPr>
        <w:t xml:space="preserve"> nebo jiný rovnocenný protokol</w:t>
      </w:r>
      <w:r w:rsidR="003C5683">
        <w:rPr>
          <w:rFonts w:ascii="Arial" w:hAnsi="Arial"/>
        </w:rPr>
        <w:t>;</w:t>
      </w:r>
    </w:p>
    <w:p w14:paraId="29F5AA84" w14:textId="7748CA5F" w:rsidR="00B50BA8" w:rsidRPr="008F0070" w:rsidRDefault="00B50BA8" w:rsidP="00B50BA8">
      <w:pPr>
        <w:pStyle w:val="Odstavecseseznamem"/>
        <w:numPr>
          <w:ilvl w:val="1"/>
          <w:numId w:val="2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je </w:t>
      </w:r>
      <w:r w:rsidRPr="008F0070">
        <w:rPr>
          <w:rFonts w:ascii="Arial" w:hAnsi="Arial"/>
        </w:rPr>
        <w:t xml:space="preserve">plně kompatibilní se stávajícím nástrojem zadavatele produktem </w:t>
      </w:r>
      <w:r w:rsidR="00BB5DF5">
        <w:rPr>
          <w:rFonts w:ascii="Arial" w:hAnsi="Arial"/>
        </w:rPr>
        <w:t xml:space="preserve">Cisco </w:t>
      </w:r>
      <w:r w:rsidRPr="008F0070">
        <w:rPr>
          <w:rFonts w:ascii="Arial" w:hAnsi="Arial"/>
        </w:rPr>
        <w:t xml:space="preserve">Prime </w:t>
      </w:r>
      <w:proofErr w:type="spellStart"/>
      <w:r w:rsidRPr="008F0070">
        <w:rPr>
          <w:rFonts w:ascii="Arial" w:hAnsi="Arial"/>
        </w:rPr>
        <w:t>Infrastructure</w:t>
      </w:r>
      <w:proofErr w:type="spellEnd"/>
      <w:r w:rsidRPr="008F0070">
        <w:rPr>
          <w:rFonts w:ascii="Arial" w:hAnsi="Arial"/>
        </w:rPr>
        <w:t xml:space="preserve"> zajišťující</w:t>
      </w:r>
      <w:r>
        <w:rPr>
          <w:rFonts w:ascii="Arial" w:hAnsi="Arial"/>
        </w:rPr>
        <w:t>m</w:t>
      </w:r>
      <w:r w:rsidRPr="008F0070">
        <w:rPr>
          <w:rFonts w:ascii="Arial" w:hAnsi="Arial"/>
        </w:rPr>
        <w:t xml:space="preserve"> jednotnou správu, konfiguraci, monitoring, inventarizaci a dohled aktivních prvků sítě </w:t>
      </w:r>
      <w:proofErr w:type="spellStart"/>
      <w:r w:rsidRPr="008F0070">
        <w:rPr>
          <w:rFonts w:ascii="Arial" w:hAnsi="Arial"/>
        </w:rPr>
        <w:t>wired</w:t>
      </w:r>
      <w:proofErr w:type="spellEnd"/>
      <w:r w:rsidRPr="008F0070">
        <w:rPr>
          <w:rFonts w:ascii="Arial" w:hAnsi="Arial"/>
        </w:rPr>
        <w:t xml:space="preserve"> i </w:t>
      </w:r>
      <w:proofErr w:type="spellStart"/>
      <w:r w:rsidRPr="008F0070">
        <w:rPr>
          <w:rFonts w:ascii="Arial" w:hAnsi="Arial"/>
        </w:rPr>
        <w:t>wireless</w:t>
      </w:r>
      <w:proofErr w:type="spellEnd"/>
      <w:r w:rsidR="00BB5DF5">
        <w:rPr>
          <w:rFonts w:ascii="Arial" w:hAnsi="Arial"/>
        </w:rPr>
        <w:t xml:space="preserve">, tj. nabízené zařízení musí být možné centrálně spravovat z produktu Cisco Prime </w:t>
      </w:r>
      <w:proofErr w:type="spellStart"/>
      <w:r w:rsidR="00BB5DF5">
        <w:rPr>
          <w:rFonts w:ascii="Arial" w:hAnsi="Arial"/>
        </w:rPr>
        <w:t>Infrastructure</w:t>
      </w:r>
      <w:proofErr w:type="spellEnd"/>
      <w:r w:rsidRPr="008F0070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Pr="00E17E28">
        <w:rPr>
          <w:rFonts w:ascii="Arial" w:hAnsi="Arial"/>
          <w:b/>
          <w:u w:val="single"/>
        </w:rPr>
        <w:t xml:space="preserve">V případě, že nabízené zařízení nebude podmínku dle věty předchozí splňovat, musí být součástí nabídky rovněž implementace nástroje pro vzdálenou jednotnou správu nabízeného zařízení </w:t>
      </w:r>
      <w:r w:rsidR="00BB5DF5">
        <w:rPr>
          <w:rFonts w:ascii="Arial" w:hAnsi="Arial"/>
          <w:b/>
          <w:u w:val="single"/>
        </w:rPr>
        <w:t>včetně</w:t>
      </w:r>
      <w:r w:rsidR="00BB5DF5" w:rsidRPr="00E17E28">
        <w:rPr>
          <w:rFonts w:ascii="Arial" w:hAnsi="Arial"/>
          <w:b/>
          <w:u w:val="single"/>
        </w:rPr>
        <w:t xml:space="preserve"> </w:t>
      </w:r>
      <w:r w:rsidR="00BB5DF5">
        <w:rPr>
          <w:rFonts w:ascii="Arial" w:hAnsi="Arial"/>
          <w:b/>
          <w:u w:val="single"/>
        </w:rPr>
        <w:t xml:space="preserve">všech </w:t>
      </w:r>
      <w:r w:rsidRPr="00E17E28">
        <w:rPr>
          <w:rFonts w:ascii="Arial" w:hAnsi="Arial"/>
          <w:b/>
          <w:u w:val="single"/>
        </w:rPr>
        <w:t xml:space="preserve">stávajících aktivních prvků sítě </w:t>
      </w:r>
      <w:proofErr w:type="spellStart"/>
      <w:r w:rsidRPr="00E17E28">
        <w:rPr>
          <w:rFonts w:ascii="Arial" w:hAnsi="Arial"/>
          <w:b/>
          <w:u w:val="single"/>
        </w:rPr>
        <w:t>wired</w:t>
      </w:r>
      <w:proofErr w:type="spellEnd"/>
      <w:r w:rsidRPr="00E17E28">
        <w:rPr>
          <w:rFonts w:ascii="Arial" w:hAnsi="Arial"/>
          <w:b/>
          <w:u w:val="single"/>
        </w:rPr>
        <w:t xml:space="preserve"> a </w:t>
      </w:r>
      <w:proofErr w:type="spellStart"/>
      <w:r w:rsidRPr="00E17E28">
        <w:rPr>
          <w:rFonts w:ascii="Arial" w:hAnsi="Arial"/>
          <w:b/>
          <w:u w:val="single"/>
        </w:rPr>
        <w:t>wireless</w:t>
      </w:r>
      <w:proofErr w:type="spellEnd"/>
      <w:r w:rsidRPr="00E17E28">
        <w:rPr>
          <w:rFonts w:ascii="Arial" w:hAnsi="Arial"/>
          <w:b/>
          <w:u w:val="single"/>
        </w:rPr>
        <w:t xml:space="preserve"> zadavatele</w:t>
      </w:r>
      <w:r w:rsidR="00BB5DF5">
        <w:rPr>
          <w:rFonts w:ascii="Arial" w:hAnsi="Arial"/>
          <w:b/>
          <w:u w:val="single"/>
        </w:rPr>
        <w:t>, jejichž výrobcem je Cisco</w:t>
      </w:r>
      <w:r w:rsidRPr="00E17E28">
        <w:rPr>
          <w:rFonts w:ascii="Arial" w:hAnsi="Arial"/>
          <w:b/>
          <w:u w:val="single"/>
        </w:rPr>
        <w:t>, jakož i jejich konfiguraci, monitoring, inventarizaci a dohled, a to včetně nezbytných licencí a případného hardware.</w:t>
      </w:r>
    </w:p>
    <w:p w14:paraId="509B4FC9" w14:textId="468D04C6" w:rsidR="00B50BA8" w:rsidRDefault="00B50BA8" w:rsidP="00B50BA8"/>
    <w:p w14:paraId="225A6F09" w14:textId="77777777" w:rsidR="008F7987" w:rsidRDefault="008F7987" w:rsidP="0022060F">
      <w:pPr>
        <w:spacing w:line="240" w:lineRule="auto"/>
        <w:rPr>
          <w:color w:val="000000"/>
          <w:shd w:val="clear" w:color="auto" w:fill="FFFFFF"/>
        </w:rPr>
      </w:pPr>
      <w:r w:rsidRPr="008F7987">
        <w:rPr>
          <w:color w:val="000000"/>
          <w:shd w:val="clear" w:color="auto" w:fill="FFFFFF"/>
        </w:rPr>
        <w:t xml:space="preserve">Zadavatel požaduje rovněž provedení montáže, implementace a konfigurace požadovaných zařízení v prostředí zadavatele. </w:t>
      </w:r>
    </w:p>
    <w:p w14:paraId="77BF36E7" w14:textId="77777777" w:rsidR="008F7987" w:rsidRDefault="008F7987" w:rsidP="0022060F">
      <w:pPr>
        <w:spacing w:line="240" w:lineRule="auto"/>
        <w:rPr>
          <w:color w:val="000000"/>
          <w:shd w:val="clear" w:color="auto" w:fill="FFFFFF"/>
        </w:rPr>
      </w:pPr>
    </w:p>
    <w:p w14:paraId="6E1297B4" w14:textId="07202885" w:rsidR="0022060F" w:rsidRPr="0011545A" w:rsidRDefault="0022060F" w:rsidP="0022060F">
      <w:pPr>
        <w:spacing w:line="240" w:lineRule="auto"/>
        <w:rPr>
          <w:b/>
        </w:rPr>
      </w:pPr>
      <w:r w:rsidRPr="0011545A">
        <w:rPr>
          <w:b/>
          <w:color w:val="000000"/>
          <w:shd w:val="clear" w:color="auto" w:fill="FFFFFF"/>
        </w:rPr>
        <w:t xml:space="preserve">Dodavatel musí montáž, veškeré služby (podpora, odstraňování vad a další) a další plnění provádět tak, aby zadavatel mohl prostřednictvím dodavatele využívat podpor, služeb, záruk, aktualizací software, garancí a dalších souvisejících plnění poskytovaných </w:t>
      </w:r>
      <w:r>
        <w:rPr>
          <w:b/>
          <w:color w:val="000000"/>
          <w:shd w:val="clear" w:color="auto" w:fill="FFFFFF"/>
        </w:rPr>
        <w:t xml:space="preserve">(přímo či prostřednictvím dodavatele) </w:t>
      </w:r>
      <w:r w:rsidRPr="0011545A">
        <w:rPr>
          <w:b/>
          <w:color w:val="000000"/>
          <w:shd w:val="clear" w:color="auto" w:fill="FFFFFF"/>
        </w:rPr>
        <w:t>k dodaným zařízením výrobcem těchto zaří</w:t>
      </w:r>
      <w:r>
        <w:rPr>
          <w:b/>
          <w:color w:val="000000"/>
          <w:shd w:val="clear" w:color="auto" w:fill="FFFFFF"/>
        </w:rPr>
        <w:t>zení.</w:t>
      </w:r>
      <w:r w:rsidRPr="0011545A">
        <w:rPr>
          <w:b/>
          <w:color w:val="000000"/>
          <w:shd w:val="clear" w:color="auto" w:fill="FFFFFF"/>
        </w:rPr>
        <w:t xml:space="preserve"> </w:t>
      </w:r>
      <w:r w:rsidRPr="0022060F">
        <w:rPr>
          <w:b/>
          <w:color w:val="000000"/>
          <w:u w:val="single"/>
          <w:shd w:val="clear" w:color="auto" w:fill="FFFFFF"/>
        </w:rPr>
        <w:t>Součástí nabídky bude doklad osvědčující oprávnění dodavatele zprostředkovávat zadavateli plnění výrobce dodaných zařízení dle věty předchozí</w:t>
      </w:r>
      <w:r w:rsidRPr="0022060F">
        <w:rPr>
          <w:b/>
          <w:u w:val="single"/>
        </w:rPr>
        <w:t>.</w:t>
      </w:r>
    </w:p>
    <w:p w14:paraId="0291C887" w14:textId="77777777" w:rsidR="0022060F" w:rsidRDefault="0022060F" w:rsidP="00B50BA8"/>
    <w:p w14:paraId="7150B6F2" w14:textId="3E88842E" w:rsidR="00B50BA8" w:rsidRDefault="00B50BA8" w:rsidP="00213BAE">
      <w:r>
        <w:t>Zadavatel požaduje k</w:t>
      </w:r>
      <w:r w:rsidR="000C5A5C">
        <w:t>e každému</w:t>
      </w:r>
      <w:r>
        <w:t> </w:t>
      </w:r>
      <w:r w:rsidR="0070445E">
        <w:t xml:space="preserve">dodanému </w:t>
      </w:r>
      <w:r>
        <w:t>zařízení poskytování následujících služeb, součinnosti a dalších plnění:</w:t>
      </w:r>
    </w:p>
    <w:p w14:paraId="72B1F5F7" w14:textId="3BEFD625" w:rsidR="00CE2C2E" w:rsidRDefault="00CE2C2E" w:rsidP="00213BAE">
      <w:pPr>
        <w:pStyle w:val="Odstavecseseznamem"/>
        <w:numPr>
          <w:ilvl w:val="0"/>
          <w:numId w:val="3"/>
        </w:numPr>
        <w:spacing w:after="0" w:line="280" w:lineRule="atLeast"/>
        <w:ind w:left="714" w:hanging="357"/>
        <w:rPr>
          <w:rFonts w:ascii="Arial" w:hAnsi="Arial"/>
        </w:rPr>
      </w:pPr>
      <w:r w:rsidRPr="00D04B81">
        <w:rPr>
          <w:rFonts w:ascii="Arial" w:hAnsi="Arial"/>
        </w:rPr>
        <w:t xml:space="preserve">zaškolení obsluhy v rozsahu </w:t>
      </w:r>
      <w:r>
        <w:rPr>
          <w:rFonts w:ascii="Arial" w:hAnsi="Arial"/>
        </w:rPr>
        <w:t xml:space="preserve">alespoň </w:t>
      </w:r>
      <w:r w:rsidRPr="00D04B81">
        <w:rPr>
          <w:rFonts w:ascii="Arial" w:hAnsi="Arial"/>
        </w:rPr>
        <w:t xml:space="preserve">12 hodin </w:t>
      </w:r>
      <w:r>
        <w:rPr>
          <w:rFonts w:ascii="Arial" w:hAnsi="Arial"/>
        </w:rPr>
        <w:t xml:space="preserve">alespoň </w:t>
      </w:r>
      <w:r w:rsidRPr="00D04B81">
        <w:rPr>
          <w:rFonts w:ascii="Arial" w:hAnsi="Arial"/>
        </w:rPr>
        <w:t>pro 3 osoby</w:t>
      </w:r>
      <w:r>
        <w:rPr>
          <w:rFonts w:ascii="Arial" w:hAnsi="Arial"/>
        </w:rPr>
        <w:t>;</w:t>
      </w:r>
    </w:p>
    <w:p w14:paraId="7AF71929" w14:textId="06EB49AF" w:rsidR="000F357B" w:rsidRDefault="000F357B" w:rsidP="00213BAE">
      <w:pPr>
        <w:pStyle w:val="Odstavecseseznamem"/>
        <w:numPr>
          <w:ilvl w:val="0"/>
          <w:numId w:val="3"/>
        </w:numPr>
        <w:spacing w:after="0" w:line="280" w:lineRule="atLeast"/>
        <w:ind w:left="714" w:hanging="357"/>
        <w:rPr>
          <w:rFonts w:ascii="Arial" w:hAnsi="Arial"/>
        </w:rPr>
      </w:pPr>
      <w:r>
        <w:rPr>
          <w:rFonts w:ascii="Arial" w:hAnsi="Arial"/>
        </w:rPr>
        <w:t xml:space="preserve">nejméně po dobu 60 měsíců poskytování nebo zajištění služby odstraňování vad dodaného zařízení, a to v režimu </w:t>
      </w:r>
      <w:r w:rsidR="0070445E">
        <w:rPr>
          <w:rFonts w:ascii="Arial" w:hAnsi="Arial"/>
        </w:rPr>
        <w:t>8x5</w:t>
      </w:r>
      <w:r>
        <w:rPr>
          <w:rFonts w:ascii="Arial" w:hAnsi="Arial"/>
        </w:rPr>
        <w:t xml:space="preserve"> s lhůtou pro odstranění vady </w:t>
      </w:r>
      <w:r w:rsidR="0070445E">
        <w:rPr>
          <w:rFonts w:ascii="Arial" w:hAnsi="Arial"/>
        </w:rPr>
        <w:t>do konce následujícího pracovního dne</w:t>
      </w:r>
      <w:r>
        <w:rPr>
          <w:rFonts w:ascii="Arial" w:hAnsi="Arial"/>
        </w:rPr>
        <w:t>;</w:t>
      </w:r>
    </w:p>
    <w:p w14:paraId="3FD1CD57" w14:textId="5C5DD33C" w:rsidR="0087073A" w:rsidRDefault="0087073A" w:rsidP="00213BAE">
      <w:pPr>
        <w:pStyle w:val="Odstavecseseznamem"/>
        <w:numPr>
          <w:ilvl w:val="0"/>
          <w:numId w:val="3"/>
        </w:numPr>
        <w:spacing w:after="0" w:line="280" w:lineRule="atLeast"/>
        <w:ind w:left="714" w:hanging="357"/>
        <w:rPr>
          <w:rFonts w:ascii="Arial" w:hAnsi="Arial"/>
        </w:rPr>
      </w:pPr>
      <w:r>
        <w:rPr>
          <w:rFonts w:ascii="Arial" w:hAnsi="Arial"/>
        </w:rPr>
        <w:lastRenderedPageBreak/>
        <w:t xml:space="preserve">nejméně po dobu 60 měsíců poskytování následujících služeb k dodaným zařízením, a to v režimu </w:t>
      </w:r>
      <w:r w:rsidR="0070445E">
        <w:rPr>
          <w:rFonts w:ascii="Arial" w:hAnsi="Arial"/>
        </w:rPr>
        <w:t>8x5</w:t>
      </w:r>
      <w:r>
        <w:rPr>
          <w:rFonts w:ascii="Arial" w:hAnsi="Arial"/>
        </w:rPr>
        <w:t xml:space="preserve"> s lhůtou pro vyřešení požadavku </w:t>
      </w:r>
      <w:r w:rsidR="0070445E">
        <w:rPr>
          <w:rFonts w:ascii="Arial" w:hAnsi="Arial"/>
        </w:rPr>
        <w:t>do konce následujícího pracovního dne</w:t>
      </w:r>
      <w:r>
        <w:rPr>
          <w:rFonts w:ascii="Arial" w:hAnsi="Arial"/>
        </w:rPr>
        <w:t>:</w:t>
      </w:r>
    </w:p>
    <w:p w14:paraId="0E548E6F" w14:textId="231C3B82" w:rsidR="000F357B" w:rsidRPr="00D04B81" w:rsidRDefault="000F357B" w:rsidP="00213BAE">
      <w:pPr>
        <w:pStyle w:val="Odstavecseseznamem"/>
        <w:numPr>
          <w:ilvl w:val="1"/>
          <w:numId w:val="3"/>
        </w:numPr>
        <w:spacing w:after="0" w:line="280" w:lineRule="atLeast"/>
        <w:rPr>
          <w:rFonts w:ascii="Arial" w:hAnsi="Arial"/>
        </w:rPr>
      </w:pPr>
      <w:r w:rsidRPr="00631B1E">
        <w:rPr>
          <w:rFonts w:ascii="Arial" w:hAnsi="Arial"/>
        </w:rPr>
        <w:t xml:space="preserve">výměna vadného </w:t>
      </w:r>
      <w:r>
        <w:rPr>
          <w:rFonts w:ascii="Arial" w:hAnsi="Arial"/>
        </w:rPr>
        <w:t xml:space="preserve">zařízení </w:t>
      </w:r>
      <w:r w:rsidRPr="00631B1E">
        <w:rPr>
          <w:rFonts w:ascii="Arial" w:hAnsi="Arial"/>
        </w:rPr>
        <w:t xml:space="preserve">u výrobce za </w:t>
      </w:r>
      <w:r w:rsidR="0087073A" w:rsidRPr="00631B1E">
        <w:rPr>
          <w:rFonts w:ascii="Arial" w:hAnsi="Arial"/>
        </w:rPr>
        <w:t>nov</w:t>
      </w:r>
      <w:r w:rsidR="0087073A">
        <w:rPr>
          <w:rFonts w:ascii="Arial" w:hAnsi="Arial"/>
        </w:rPr>
        <w:t>é</w:t>
      </w:r>
      <w:r w:rsidR="0087073A" w:rsidRPr="00631B1E">
        <w:rPr>
          <w:rFonts w:ascii="Arial" w:hAnsi="Arial"/>
        </w:rPr>
        <w:t xml:space="preserve"> </w:t>
      </w:r>
      <w:r>
        <w:rPr>
          <w:rFonts w:ascii="Arial" w:hAnsi="Arial"/>
        </w:rPr>
        <w:t xml:space="preserve">v případě, že problém nelze řešit vzdáleně technickou podporou dodavatele </w:t>
      </w:r>
      <w:r w:rsidR="0087073A">
        <w:rPr>
          <w:rFonts w:ascii="Arial" w:hAnsi="Arial"/>
        </w:rPr>
        <w:t xml:space="preserve">ani </w:t>
      </w:r>
      <w:r>
        <w:rPr>
          <w:rFonts w:ascii="Arial" w:hAnsi="Arial"/>
        </w:rPr>
        <w:t>výrobce zařízení;</w:t>
      </w:r>
    </w:p>
    <w:p w14:paraId="22E62094" w14:textId="0D23B828" w:rsidR="00B50BA8" w:rsidRPr="0011545A" w:rsidRDefault="00B50BA8" w:rsidP="00213BAE">
      <w:pPr>
        <w:pStyle w:val="Odstavecseseznamem"/>
        <w:numPr>
          <w:ilvl w:val="1"/>
          <w:numId w:val="28"/>
        </w:numPr>
        <w:spacing w:after="0" w:line="280" w:lineRule="atLeast"/>
      </w:pPr>
      <w:r w:rsidRPr="00631B1E">
        <w:rPr>
          <w:rFonts w:ascii="Arial" w:hAnsi="Arial"/>
        </w:rPr>
        <w:t xml:space="preserve">technická podpora </w:t>
      </w:r>
      <w:r w:rsidRPr="0085082D">
        <w:rPr>
          <w:rFonts w:ascii="Arial" w:hAnsi="Arial"/>
          <w:b/>
          <w:u w:val="single"/>
        </w:rPr>
        <w:t>výrobce</w:t>
      </w:r>
      <w:r>
        <w:rPr>
          <w:rFonts w:ascii="Arial" w:hAnsi="Arial"/>
        </w:rPr>
        <w:t xml:space="preserve"> dodaných zařízení;</w:t>
      </w:r>
    </w:p>
    <w:p w14:paraId="2077184F" w14:textId="77777777" w:rsidR="0087073A" w:rsidRPr="0011545A" w:rsidRDefault="0087073A" w:rsidP="00213BAE">
      <w:pPr>
        <w:pStyle w:val="Odstavecseseznamem"/>
        <w:numPr>
          <w:ilvl w:val="1"/>
          <w:numId w:val="28"/>
        </w:numPr>
        <w:spacing w:line="280" w:lineRule="atLeast"/>
        <w:rPr>
          <w:rFonts w:ascii="Arial" w:hAnsi="Arial"/>
        </w:rPr>
      </w:pPr>
      <w:r>
        <w:rPr>
          <w:rFonts w:ascii="Arial" w:hAnsi="Arial"/>
        </w:rPr>
        <w:t>technická podpora</w:t>
      </w:r>
      <w:r w:rsidRPr="0011545A">
        <w:rPr>
          <w:rFonts w:ascii="Arial" w:hAnsi="Arial"/>
        </w:rPr>
        <w:t xml:space="preserve"> a konzultací </w:t>
      </w:r>
      <w:r w:rsidRPr="0085082D">
        <w:rPr>
          <w:rFonts w:ascii="Arial" w:hAnsi="Arial"/>
          <w:b/>
          <w:u w:val="single"/>
        </w:rPr>
        <w:t>dodavatele v českém jazyce</w:t>
      </w:r>
      <w:r w:rsidRPr="0011545A">
        <w:rPr>
          <w:rFonts w:ascii="Arial" w:hAnsi="Arial"/>
        </w:rPr>
        <w:t>;</w:t>
      </w:r>
    </w:p>
    <w:p w14:paraId="19C622F5" w14:textId="77777777" w:rsidR="0087073A" w:rsidRPr="00A35969" w:rsidRDefault="0087073A" w:rsidP="00213BAE">
      <w:pPr>
        <w:pStyle w:val="Odstavecseseznamem"/>
        <w:numPr>
          <w:ilvl w:val="1"/>
          <w:numId w:val="28"/>
        </w:numPr>
        <w:spacing w:after="0" w:line="280" w:lineRule="atLeast"/>
      </w:pPr>
      <w:r>
        <w:rPr>
          <w:rFonts w:ascii="Arial" w:hAnsi="Arial"/>
        </w:rPr>
        <w:t xml:space="preserve">možnost zadavatele samostatně nebo prostřednictvím dodavatele </w:t>
      </w:r>
      <w:r w:rsidRPr="008F0070">
        <w:rPr>
          <w:rFonts w:ascii="Arial" w:hAnsi="Arial"/>
        </w:rPr>
        <w:t>otevřít požadavek na technickou podporu</w:t>
      </w:r>
      <w:r>
        <w:rPr>
          <w:rFonts w:ascii="Arial" w:hAnsi="Arial"/>
        </w:rPr>
        <w:t xml:space="preserve"> výrobce a</w:t>
      </w:r>
      <w:r w:rsidRPr="008F0070">
        <w:rPr>
          <w:rFonts w:ascii="Arial" w:hAnsi="Arial"/>
        </w:rPr>
        <w:t xml:space="preserve"> provádět změ</w:t>
      </w:r>
      <w:r>
        <w:rPr>
          <w:rFonts w:ascii="Arial" w:hAnsi="Arial"/>
        </w:rPr>
        <w:t>ny tohoto požadavku;</w:t>
      </w:r>
    </w:p>
    <w:p w14:paraId="35381ABF" w14:textId="59E4FAB9" w:rsidR="0011545A" w:rsidRPr="0011545A" w:rsidRDefault="0011545A" w:rsidP="00213BAE">
      <w:pPr>
        <w:pStyle w:val="Odstavecseseznamem"/>
        <w:numPr>
          <w:ilvl w:val="1"/>
          <w:numId w:val="28"/>
        </w:numPr>
        <w:spacing w:line="280" w:lineRule="atLeast"/>
        <w:rPr>
          <w:rFonts w:ascii="Arial" w:hAnsi="Arial"/>
        </w:rPr>
      </w:pPr>
      <w:proofErr w:type="spellStart"/>
      <w:r w:rsidRPr="0011545A">
        <w:rPr>
          <w:rFonts w:ascii="Arial" w:hAnsi="Arial"/>
        </w:rPr>
        <w:t>health</w:t>
      </w:r>
      <w:proofErr w:type="spellEnd"/>
      <w:r w:rsidRPr="0011545A">
        <w:rPr>
          <w:rFonts w:ascii="Arial" w:hAnsi="Arial"/>
        </w:rPr>
        <w:t xml:space="preserve"> </w:t>
      </w:r>
      <w:proofErr w:type="spellStart"/>
      <w:r w:rsidRPr="0011545A">
        <w:rPr>
          <w:rFonts w:ascii="Arial" w:hAnsi="Arial"/>
        </w:rPr>
        <w:t>check</w:t>
      </w:r>
      <w:proofErr w:type="spellEnd"/>
      <w:r w:rsidRPr="0011545A">
        <w:rPr>
          <w:rFonts w:ascii="Arial" w:hAnsi="Arial"/>
        </w:rPr>
        <w:t xml:space="preserve"> (profyla</w:t>
      </w:r>
      <w:r w:rsidR="0085082D">
        <w:rPr>
          <w:rFonts w:ascii="Arial" w:hAnsi="Arial"/>
        </w:rPr>
        <w:t>xe) dodaných zařízení minimálně 1x za kalendářní čtvrtletí;</w:t>
      </w:r>
    </w:p>
    <w:p w14:paraId="095C7821" w14:textId="074B0132" w:rsidR="001667CE" w:rsidRPr="001667CE" w:rsidRDefault="001667CE" w:rsidP="00213BAE">
      <w:pPr>
        <w:pStyle w:val="Odstavecseseznamem"/>
        <w:numPr>
          <w:ilvl w:val="0"/>
          <w:numId w:val="28"/>
        </w:numPr>
        <w:spacing w:after="0" w:line="280" w:lineRule="atLeast"/>
        <w:rPr>
          <w:rFonts w:ascii="Arial" w:hAnsi="Arial"/>
        </w:rPr>
      </w:pPr>
      <w:r w:rsidRPr="001667CE">
        <w:rPr>
          <w:rFonts w:ascii="Arial" w:hAnsi="Arial"/>
        </w:rPr>
        <w:t>Nejméně po dobu 60 měsíců poskytování následujících služeb k dodaným zařízením, a to v režimu 8x5, tj. v pracovní době:</w:t>
      </w:r>
    </w:p>
    <w:p w14:paraId="0195FFAD" w14:textId="77777777" w:rsidR="001667CE" w:rsidRDefault="001667CE" w:rsidP="00213BAE">
      <w:pPr>
        <w:pStyle w:val="Odstavecseseznamem"/>
        <w:numPr>
          <w:ilvl w:val="1"/>
          <w:numId w:val="28"/>
        </w:numPr>
        <w:spacing w:line="280" w:lineRule="atLeast"/>
        <w:rPr>
          <w:rFonts w:ascii="Arial" w:hAnsi="Arial"/>
        </w:rPr>
      </w:pPr>
      <w:r w:rsidRPr="0011545A">
        <w:rPr>
          <w:rFonts w:ascii="Arial" w:hAnsi="Arial"/>
        </w:rPr>
        <w:t>aktualizace firmwaru/softwaru;</w:t>
      </w:r>
    </w:p>
    <w:p w14:paraId="34502930" w14:textId="1F186405" w:rsidR="001667CE" w:rsidRPr="00213BAE" w:rsidRDefault="001667CE" w:rsidP="00213BAE">
      <w:pPr>
        <w:pStyle w:val="Odstavecseseznamem"/>
        <w:numPr>
          <w:ilvl w:val="0"/>
          <w:numId w:val="28"/>
        </w:numPr>
        <w:spacing w:after="0" w:line="280" w:lineRule="atLeast"/>
      </w:pPr>
      <w:r w:rsidRPr="001667CE">
        <w:rPr>
          <w:rFonts w:ascii="Arial" w:hAnsi="Arial"/>
        </w:rPr>
        <w:t>Nejméně po dobu 60 měsíců</w:t>
      </w:r>
      <w:r>
        <w:rPr>
          <w:rFonts w:ascii="Arial" w:hAnsi="Arial"/>
        </w:rPr>
        <w:t xml:space="preserve"> v režimu 24x7, tj. NONSTOP:</w:t>
      </w:r>
    </w:p>
    <w:p w14:paraId="5E858B98" w14:textId="6E51BF1B" w:rsidR="001667CE" w:rsidRPr="00213BAE" w:rsidRDefault="001667CE" w:rsidP="00213BAE">
      <w:pPr>
        <w:pStyle w:val="Odstavecseseznamem"/>
        <w:numPr>
          <w:ilvl w:val="1"/>
          <w:numId w:val="28"/>
        </w:numPr>
        <w:spacing w:after="0" w:line="280" w:lineRule="atLeast"/>
      </w:pPr>
      <w:r w:rsidRPr="00631B1E">
        <w:rPr>
          <w:rFonts w:ascii="Arial" w:hAnsi="Arial"/>
        </w:rPr>
        <w:t xml:space="preserve">online zpřístupnění všech verzí </w:t>
      </w:r>
      <w:r>
        <w:rPr>
          <w:rFonts w:ascii="Arial" w:hAnsi="Arial"/>
        </w:rPr>
        <w:t xml:space="preserve">software dodaných zařízení </w:t>
      </w:r>
      <w:r w:rsidRPr="00631B1E">
        <w:rPr>
          <w:rFonts w:ascii="Arial" w:hAnsi="Arial"/>
        </w:rPr>
        <w:t xml:space="preserve">a aktualizovaných verzí </w:t>
      </w:r>
      <w:r>
        <w:rPr>
          <w:rFonts w:ascii="Arial" w:hAnsi="Arial"/>
        </w:rPr>
        <w:t>software dodaných zařízení;</w:t>
      </w:r>
    </w:p>
    <w:p w14:paraId="5F71F3F9" w14:textId="167D8F1F" w:rsidR="001667CE" w:rsidRPr="00F9761F" w:rsidRDefault="001667CE" w:rsidP="00213BAE">
      <w:pPr>
        <w:pStyle w:val="Odstavecseseznamem"/>
        <w:numPr>
          <w:ilvl w:val="1"/>
          <w:numId w:val="28"/>
        </w:numPr>
        <w:spacing w:after="0" w:line="280" w:lineRule="atLeast"/>
      </w:pPr>
      <w:r w:rsidRPr="00631B1E">
        <w:rPr>
          <w:rFonts w:ascii="Arial" w:hAnsi="Arial"/>
        </w:rPr>
        <w:t>online přístup ke znalostní bázi výrobce</w:t>
      </w:r>
      <w:r>
        <w:rPr>
          <w:rFonts w:ascii="Arial" w:hAnsi="Arial"/>
        </w:rPr>
        <w:t xml:space="preserve"> dodaných zařízení, ledaže výrobce Zařízení takovou bázi neprovozuje;</w:t>
      </w:r>
    </w:p>
    <w:p w14:paraId="5BEFC3A1" w14:textId="55BFA600" w:rsidR="0010061E" w:rsidRPr="00A35969" w:rsidRDefault="0010061E" w:rsidP="00213BAE">
      <w:pPr>
        <w:pStyle w:val="Odstavecseseznamem"/>
        <w:numPr>
          <w:ilvl w:val="0"/>
          <w:numId w:val="28"/>
        </w:numPr>
        <w:spacing w:after="0" w:line="280" w:lineRule="atLeast"/>
      </w:pPr>
      <w:r>
        <w:rPr>
          <w:rFonts w:ascii="Arial" w:hAnsi="Arial"/>
        </w:rPr>
        <w:t>požadavky na poskytování výše uvedených služeb musí být možné zadávat telefonicky</w:t>
      </w:r>
      <w:r w:rsidR="001454F8">
        <w:rPr>
          <w:rFonts w:ascii="Arial" w:hAnsi="Arial"/>
        </w:rPr>
        <w:t xml:space="preserve"> prostřednictvím veřejně dostupného telefonního čísla uvedeného na webových stránkách výrobce zařízení, e-mailem i přes webové rozhraní</w:t>
      </w:r>
      <w:r>
        <w:rPr>
          <w:rFonts w:ascii="Arial" w:hAnsi="Arial"/>
        </w:rPr>
        <w:t>.</w:t>
      </w:r>
    </w:p>
    <w:p w14:paraId="02516B93" w14:textId="071BF773" w:rsidR="00B50BA8" w:rsidRDefault="00B50BA8" w:rsidP="00B80735"/>
    <w:p w14:paraId="56F0BA5D" w14:textId="2A399D90" w:rsidR="00BB43B2" w:rsidRDefault="00BB43B2" w:rsidP="00E17E28">
      <w:pPr>
        <w:pStyle w:val="Nadpis2"/>
      </w:pPr>
      <w:bookmarkStart w:id="21" w:name="_Ref84426982"/>
      <w:r>
        <w:t>Požadavky na montáž</w:t>
      </w:r>
      <w:bookmarkEnd w:id="21"/>
      <w:r>
        <w:t xml:space="preserve"> a konfiguraci</w:t>
      </w:r>
    </w:p>
    <w:p w14:paraId="253B593D" w14:textId="4612DCC5" w:rsidR="00BB43B2" w:rsidRDefault="00BB43B2" w:rsidP="00B80735"/>
    <w:p w14:paraId="5CAC3A8C" w14:textId="099CA08B" w:rsidR="00BB43B2" w:rsidRDefault="00BB43B2" w:rsidP="00B80735">
      <w:r>
        <w:t>Zadavatel požaduje provést montáž každého dodaného Zařízení do datového rozvaděče (dále jen „</w:t>
      </w:r>
      <w:r w:rsidRPr="00E17E28">
        <w:rPr>
          <w:b/>
        </w:rPr>
        <w:t>DR</w:t>
      </w:r>
      <w:r>
        <w:t xml:space="preserve">“), a to tak, aby Zařízení bylo plně provozuschopné v síťové infrastruktuře zadavatele. Montáž </w:t>
      </w:r>
      <w:r w:rsidR="00BB5DF5">
        <w:t xml:space="preserve">bude provedena dle Realizačního projektu, jak je tento pojem vymezen v příloze č. 1 této zadávací dokumentace, a </w:t>
      </w:r>
      <w:r>
        <w:t>musí spočívat alespoň v následujících činnostech:</w:t>
      </w:r>
    </w:p>
    <w:p w14:paraId="6BC63C09" w14:textId="130896A8" w:rsidR="00BB43B2" w:rsidRPr="00E35156" w:rsidRDefault="00BB43B2" w:rsidP="00E17E28">
      <w:pPr>
        <w:pStyle w:val="Odstavecseseznamem"/>
        <w:numPr>
          <w:ilvl w:val="0"/>
          <w:numId w:val="50"/>
        </w:numPr>
      </w:pPr>
      <w:r>
        <w:rPr>
          <w:rFonts w:ascii="Arial" w:hAnsi="Arial"/>
        </w:rPr>
        <w:t>d</w:t>
      </w:r>
      <w:r w:rsidRPr="00E17E28">
        <w:rPr>
          <w:rFonts w:ascii="Arial" w:hAnsi="Arial"/>
        </w:rPr>
        <w:t>emontáž</w:t>
      </w:r>
      <w:r w:rsidR="00BB5DF5" w:rsidRPr="00E17E28">
        <w:rPr>
          <w:rFonts w:ascii="Arial" w:hAnsi="Arial"/>
        </w:rPr>
        <w:t xml:space="preserve"> stávajících </w:t>
      </w:r>
      <w:proofErr w:type="spellStart"/>
      <w:r w:rsidR="00BB5DF5" w:rsidRPr="00E17E28">
        <w:rPr>
          <w:rFonts w:ascii="Arial" w:hAnsi="Arial"/>
        </w:rPr>
        <w:t>access</w:t>
      </w:r>
      <w:proofErr w:type="spellEnd"/>
      <w:r w:rsidR="00BB5DF5" w:rsidRPr="00E17E28">
        <w:rPr>
          <w:rFonts w:ascii="Arial" w:hAnsi="Arial"/>
        </w:rPr>
        <w:t xml:space="preserve"> </w:t>
      </w:r>
      <w:proofErr w:type="spellStart"/>
      <w:r w:rsidR="00BB5DF5" w:rsidRPr="00E17E28">
        <w:rPr>
          <w:rFonts w:ascii="Arial" w:hAnsi="Arial"/>
        </w:rPr>
        <w:t>switchů</w:t>
      </w:r>
      <w:proofErr w:type="spellEnd"/>
      <w:r w:rsidR="00BB5DF5" w:rsidRPr="00E17E28">
        <w:rPr>
          <w:rFonts w:ascii="Arial" w:hAnsi="Arial"/>
        </w:rPr>
        <w:t xml:space="preserve">, </w:t>
      </w:r>
      <w:r w:rsidR="00BB5DF5">
        <w:rPr>
          <w:rFonts w:ascii="Arial" w:hAnsi="Arial"/>
        </w:rPr>
        <w:t>stávajících optických, metalických a napájecích kabelů</w:t>
      </w:r>
      <w:r w:rsidRPr="00E17E28">
        <w:rPr>
          <w:rFonts w:ascii="Arial" w:hAnsi="Arial"/>
        </w:rPr>
        <w:t>;</w:t>
      </w:r>
    </w:p>
    <w:p w14:paraId="78D2D3CB" w14:textId="59B93875" w:rsidR="00BB43B2" w:rsidRPr="00E35156" w:rsidRDefault="00BB43B2" w:rsidP="00E17E28">
      <w:pPr>
        <w:pStyle w:val="Odstavecseseznamem"/>
        <w:numPr>
          <w:ilvl w:val="0"/>
          <w:numId w:val="50"/>
        </w:numPr>
      </w:pPr>
      <w:r w:rsidRPr="00E17E28">
        <w:rPr>
          <w:rFonts w:ascii="Arial" w:hAnsi="Arial"/>
        </w:rPr>
        <w:t>montáž Zařízení do DR</w:t>
      </w:r>
      <w:r>
        <w:rPr>
          <w:rFonts w:ascii="Arial" w:hAnsi="Arial"/>
        </w:rPr>
        <w:t xml:space="preserve"> včetně připojení ke zdroji elektrické energie</w:t>
      </w:r>
      <w:r w:rsidR="00BB5DF5">
        <w:rPr>
          <w:rFonts w:ascii="Arial" w:hAnsi="Arial"/>
        </w:rPr>
        <w:t xml:space="preserve"> pomocí napájecích kabelů z příslušenství Zařízení</w:t>
      </w:r>
      <w:r w:rsidRPr="00E17E28">
        <w:rPr>
          <w:rFonts w:ascii="Arial" w:hAnsi="Arial"/>
        </w:rPr>
        <w:t>;</w:t>
      </w:r>
    </w:p>
    <w:p w14:paraId="65DA80C0" w14:textId="29870C7B" w:rsidR="00BB43B2" w:rsidRPr="00E35156" w:rsidRDefault="00BB43B2" w:rsidP="00E17E28">
      <w:pPr>
        <w:pStyle w:val="Odstavecseseznamem"/>
        <w:numPr>
          <w:ilvl w:val="0"/>
          <w:numId w:val="50"/>
        </w:numPr>
      </w:pPr>
      <w:r w:rsidRPr="00E17E28">
        <w:rPr>
          <w:rFonts w:ascii="Arial" w:hAnsi="Arial"/>
        </w:rPr>
        <w:t>zapojení páteřní optické trasy do Zařízení a jeho odpovídající konfigurace;</w:t>
      </w:r>
    </w:p>
    <w:p w14:paraId="25686CAF" w14:textId="39993738" w:rsidR="00BB43B2" w:rsidRPr="00E35156" w:rsidRDefault="00BB43B2" w:rsidP="00E17E28">
      <w:pPr>
        <w:pStyle w:val="Odstavecseseznamem"/>
        <w:numPr>
          <w:ilvl w:val="0"/>
          <w:numId w:val="50"/>
        </w:numPr>
      </w:pPr>
      <w:r w:rsidRPr="00E17E28">
        <w:rPr>
          <w:rFonts w:ascii="Arial" w:hAnsi="Arial"/>
        </w:rPr>
        <w:t xml:space="preserve">provést propojení Zařízení </w:t>
      </w:r>
      <w:r w:rsidR="00BB5DF5">
        <w:rPr>
          <w:rFonts w:ascii="Arial" w:hAnsi="Arial"/>
        </w:rPr>
        <w:t xml:space="preserve">s </w:t>
      </w:r>
      <w:r w:rsidRPr="00E17E28">
        <w:rPr>
          <w:rFonts w:ascii="Arial" w:hAnsi="Arial"/>
        </w:rPr>
        <w:t>odpovídající</w:t>
      </w:r>
      <w:r w:rsidR="00BB5DF5">
        <w:rPr>
          <w:rFonts w:ascii="Arial" w:hAnsi="Arial"/>
        </w:rPr>
        <w:t>m</w:t>
      </w:r>
      <w:r w:rsidR="00BB5DF5" w:rsidRPr="00BB5DF5">
        <w:rPr>
          <w:rFonts w:ascii="Arial" w:hAnsi="Arial"/>
        </w:rPr>
        <w:t xml:space="preserve"> číslem na</w:t>
      </w:r>
      <w:r w:rsidRPr="00E17E28">
        <w:rPr>
          <w:rFonts w:ascii="Arial" w:hAnsi="Arial"/>
        </w:rPr>
        <w:t xml:space="preserve"> </w:t>
      </w:r>
      <w:proofErr w:type="spellStart"/>
      <w:r w:rsidRPr="00E17E28">
        <w:rPr>
          <w:rFonts w:ascii="Arial" w:hAnsi="Arial"/>
        </w:rPr>
        <w:t>patch</w:t>
      </w:r>
      <w:proofErr w:type="spellEnd"/>
      <w:r w:rsidRPr="00E17E28">
        <w:rPr>
          <w:rFonts w:ascii="Arial" w:hAnsi="Arial"/>
        </w:rPr>
        <w:t xml:space="preserve"> panelu</w:t>
      </w:r>
      <w:r w:rsidR="00BB5DF5">
        <w:rPr>
          <w:rFonts w:ascii="Arial" w:hAnsi="Arial"/>
        </w:rPr>
        <w:t xml:space="preserve"> v DR pomocí dodaných metalických </w:t>
      </w:r>
      <w:proofErr w:type="spellStart"/>
      <w:r w:rsidR="00BB5DF5">
        <w:rPr>
          <w:rFonts w:ascii="Arial" w:hAnsi="Arial"/>
        </w:rPr>
        <w:t>patch</w:t>
      </w:r>
      <w:proofErr w:type="spellEnd"/>
      <w:r w:rsidR="00BB5DF5">
        <w:rPr>
          <w:rFonts w:ascii="Arial" w:hAnsi="Arial"/>
        </w:rPr>
        <w:t xml:space="preserve"> kabelů</w:t>
      </w:r>
      <w:r>
        <w:rPr>
          <w:rFonts w:ascii="Arial" w:hAnsi="Arial"/>
        </w:rPr>
        <w:t>;</w:t>
      </w:r>
    </w:p>
    <w:p w14:paraId="0A2823A8" w14:textId="20FB685B" w:rsidR="00BB43B2" w:rsidRPr="00E35156" w:rsidRDefault="00BB43B2" w:rsidP="00E17E28">
      <w:pPr>
        <w:pStyle w:val="Odstavecseseznamem"/>
        <w:numPr>
          <w:ilvl w:val="0"/>
          <w:numId w:val="50"/>
        </w:numPr>
      </w:pPr>
      <w:r w:rsidRPr="00E17E28">
        <w:rPr>
          <w:rFonts w:ascii="Arial" w:hAnsi="Arial"/>
        </w:rPr>
        <w:t>kompletní konfigurace Zařízení</w:t>
      </w:r>
      <w:r>
        <w:rPr>
          <w:rFonts w:ascii="Arial" w:hAnsi="Arial"/>
        </w:rPr>
        <w:t xml:space="preserve"> </w:t>
      </w:r>
      <w:r w:rsidR="00695019">
        <w:rPr>
          <w:rFonts w:ascii="Arial" w:hAnsi="Arial"/>
        </w:rPr>
        <w:t>při zachování všech bezpečnostních nastavení tak, aby byla dodržena alespoň stávající úroveň kybernetické bezpečnosti zadavatele</w:t>
      </w:r>
      <w:r w:rsidRPr="00E17E28">
        <w:rPr>
          <w:rFonts w:ascii="Arial" w:hAnsi="Arial"/>
        </w:rPr>
        <w:t>.</w:t>
      </w:r>
    </w:p>
    <w:p w14:paraId="1EE4A875" w14:textId="77777777" w:rsidR="00403A28" w:rsidRPr="00B47EF1" w:rsidRDefault="00A34988" w:rsidP="00A34988">
      <w:pPr>
        <w:pStyle w:val="Nadpis1"/>
      </w:pPr>
      <w:bookmarkStart w:id="22" w:name="_Ref477268758"/>
      <w:r>
        <w:t>Obchodní podmínky</w:t>
      </w:r>
      <w:bookmarkEnd w:id="22"/>
    </w:p>
    <w:p w14:paraId="451F6061" w14:textId="77777777" w:rsidR="00081D58" w:rsidRPr="00B47EF1" w:rsidRDefault="00081D58" w:rsidP="00A34988"/>
    <w:p w14:paraId="5FC14BD8" w14:textId="5B4F8D96" w:rsidR="00750964" w:rsidRDefault="008F7987" w:rsidP="00750964">
      <w:r>
        <w:t>O</w:t>
      </w:r>
      <w:r w:rsidR="00107701">
        <w:t xml:space="preserve">bchodní podmínky </w:t>
      </w:r>
      <w:r>
        <w:t xml:space="preserve">jsou </w:t>
      </w:r>
      <w:r w:rsidR="00107701">
        <w:t>obsaženy v </w:t>
      </w:r>
      <w:r>
        <w:t>závazném návrhu smlouvy, který</w:t>
      </w:r>
      <w:r w:rsidR="00107701">
        <w:t xml:space="preserve"> </w:t>
      </w:r>
      <w:r>
        <w:t xml:space="preserve">je přílohou č. 1 </w:t>
      </w:r>
      <w:r w:rsidR="00107701">
        <w:t>této zadávací dokumentace.</w:t>
      </w:r>
      <w:r w:rsidR="0023063B">
        <w:t xml:space="preserve"> </w:t>
      </w:r>
      <w:r w:rsidR="004E41F0">
        <w:t xml:space="preserve">Pro </w:t>
      </w:r>
      <w:r w:rsidR="00825A8C">
        <w:t xml:space="preserve">doplnění návrhu smlouvy </w:t>
      </w:r>
      <w:r w:rsidR="004E41F0">
        <w:t xml:space="preserve">platí následující požadavky zadavatele </w:t>
      </w:r>
      <w:r w:rsidR="00825A8C">
        <w:t xml:space="preserve">(dále </w:t>
      </w:r>
      <w:r w:rsidR="00F911C5">
        <w:t xml:space="preserve">viz </w:t>
      </w:r>
      <w:r w:rsidR="00825A8C">
        <w:t xml:space="preserve">kap. </w:t>
      </w:r>
      <w:r w:rsidR="00825A8C">
        <w:fldChar w:fldCharType="begin"/>
      </w:r>
      <w:r w:rsidR="00825A8C">
        <w:instrText xml:space="preserve"> REF _Ref31282628 \n \h </w:instrText>
      </w:r>
      <w:r w:rsidR="00825A8C">
        <w:fldChar w:fldCharType="separate"/>
      </w:r>
      <w:r w:rsidR="00065601">
        <w:t>XI</w:t>
      </w:r>
      <w:r w:rsidR="00825A8C">
        <w:fldChar w:fldCharType="end"/>
      </w:r>
      <w:r w:rsidR="00825A8C">
        <w:t xml:space="preserve"> této zadávací dokumentace)</w:t>
      </w:r>
      <w:r w:rsidR="00750964">
        <w:t>:</w:t>
      </w:r>
    </w:p>
    <w:p w14:paraId="158778CF" w14:textId="66BBDC04" w:rsidR="00750964" w:rsidRDefault="00750964" w:rsidP="00750964">
      <w:pPr>
        <w:numPr>
          <w:ilvl w:val="0"/>
          <w:numId w:val="3"/>
        </w:numPr>
      </w:pPr>
      <w:r>
        <w:t>smlouva musí být předložena ve znění uvedeném v příslušné příloze této zadávací dokumentace, a to bez jakýchkoli změn</w:t>
      </w:r>
      <w:r w:rsidR="008F7987">
        <w:t xml:space="preserve"> a ve formátu DOC nebo DOCX</w:t>
      </w:r>
      <w:r>
        <w:t>;</w:t>
      </w:r>
    </w:p>
    <w:p w14:paraId="093260CA" w14:textId="6B9EBA67" w:rsidR="00750964" w:rsidRDefault="00750964" w:rsidP="00750964">
      <w:pPr>
        <w:numPr>
          <w:ilvl w:val="0"/>
          <w:numId w:val="3"/>
        </w:numPr>
      </w:pPr>
      <w:r>
        <w:t xml:space="preserve">do smlouvy </w:t>
      </w:r>
      <w:r w:rsidR="006E7DFE">
        <w:t xml:space="preserve">je však </w:t>
      </w:r>
      <w:r>
        <w:t xml:space="preserve">účastník zadávacího řízení </w:t>
      </w:r>
      <w:r w:rsidR="006E7DFE">
        <w:t xml:space="preserve">povinen </w:t>
      </w:r>
      <w:r>
        <w:t>dopln</w:t>
      </w:r>
      <w:r w:rsidR="006E7DFE">
        <w:t>it</w:t>
      </w:r>
      <w:r>
        <w:t xml:space="preserve"> zadavatelem vyznačené údaje</w:t>
      </w:r>
      <w:r w:rsidR="008F7987">
        <w:t xml:space="preserve">, přičemž </w:t>
      </w:r>
      <w:r w:rsidR="006B02C0">
        <w:t xml:space="preserve">nabídkovou cenu účastník zadávacího řízení rozčlení v souladu s kap. </w:t>
      </w:r>
      <w:r w:rsidR="00065601">
        <w:fldChar w:fldCharType="begin"/>
      </w:r>
      <w:r w:rsidR="00065601">
        <w:instrText xml:space="preserve"> REF _Ref85189239 \n \h </w:instrText>
      </w:r>
      <w:r w:rsidR="00065601">
        <w:fldChar w:fldCharType="separate"/>
      </w:r>
      <w:proofErr w:type="gramStart"/>
      <w:r w:rsidR="00065601">
        <w:t>IX.1</w:t>
      </w:r>
      <w:r w:rsidR="00065601">
        <w:fldChar w:fldCharType="end"/>
      </w:r>
      <w:r w:rsidR="006B02C0">
        <w:t xml:space="preserve"> této</w:t>
      </w:r>
      <w:proofErr w:type="gramEnd"/>
      <w:r w:rsidR="006B02C0">
        <w:t xml:space="preserve"> zadávací dokumentace</w:t>
      </w:r>
      <w:r>
        <w:t xml:space="preserve">; </w:t>
      </w:r>
    </w:p>
    <w:p w14:paraId="3D1B31F8" w14:textId="77777777" w:rsidR="00356522" w:rsidRDefault="003943C7" w:rsidP="00750964">
      <w:pPr>
        <w:numPr>
          <w:ilvl w:val="0"/>
          <w:numId w:val="3"/>
        </w:numPr>
        <w:rPr>
          <w:b/>
        </w:rPr>
      </w:pPr>
      <w:r w:rsidRPr="00E17E28">
        <w:rPr>
          <w:b/>
        </w:rPr>
        <w:t xml:space="preserve">do harmonogramu uvedeném </w:t>
      </w:r>
      <w:proofErr w:type="gramStart"/>
      <w:r w:rsidRPr="00E17E28">
        <w:rPr>
          <w:b/>
        </w:rPr>
        <w:t>odst. V.1 návrhu</w:t>
      </w:r>
      <w:proofErr w:type="gramEnd"/>
      <w:r w:rsidRPr="00E17E28">
        <w:rPr>
          <w:b/>
        </w:rPr>
        <w:t xml:space="preserve"> smlouvy účastník zadávacího řízení doplní</w:t>
      </w:r>
      <w:r w:rsidR="00356522">
        <w:rPr>
          <w:b/>
        </w:rPr>
        <w:t>:</w:t>
      </w:r>
    </w:p>
    <w:p w14:paraId="5894D62F" w14:textId="14A57211" w:rsidR="00356522" w:rsidRPr="00E17E28" w:rsidRDefault="00356522" w:rsidP="00E17E28">
      <w:pPr>
        <w:numPr>
          <w:ilvl w:val="1"/>
          <w:numId w:val="3"/>
        </w:numPr>
        <w:rPr>
          <w:b/>
        </w:rPr>
      </w:pPr>
      <w:r w:rsidRPr="00783181">
        <w:rPr>
          <w:b/>
        </w:rPr>
        <w:lastRenderedPageBreak/>
        <w:t xml:space="preserve">délku lhůty </w:t>
      </w:r>
      <w:r>
        <w:rPr>
          <w:b/>
        </w:rPr>
        <w:t>pro řádné dokončení I</w:t>
      </w:r>
      <w:r w:rsidRPr="00783181">
        <w:rPr>
          <w:b/>
        </w:rPr>
        <w:t xml:space="preserve">. etapy, </w:t>
      </w:r>
      <w:r>
        <w:rPr>
          <w:b/>
        </w:rPr>
        <w:t xml:space="preserve">tj. pro dodání požadovaného Zboží, </w:t>
      </w:r>
      <w:r w:rsidR="007334C6" w:rsidRPr="00783181">
        <w:rPr>
          <w:b/>
          <w:u w:val="single"/>
        </w:rPr>
        <w:t>v kalendářních dnech</w:t>
      </w:r>
      <w:r w:rsidR="007334C6">
        <w:rPr>
          <w:b/>
        </w:rPr>
        <w:t xml:space="preserve">, </w:t>
      </w:r>
      <w:r w:rsidRPr="00783181">
        <w:rPr>
          <w:b/>
        </w:rPr>
        <w:t xml:space="preserve">přičemž tato hodnota nesmí být delší než </w:t>
      </w:r>
      <w:r w:rsidR="00034B69">
        <w:rPr>
          <w:b/>
        </w:rPr>
        <w:t>180 kalendářních dnů</w:t>
      </w:r>
      <w:r>
        <w:t xml:space="preserve"> (vyplněná délka této lhůty je předmětem hodnocení nabídek)</w:t>
      </w:r>
      <w:r w:rsidRPr="006C5690">
        <w:t>;</w:t>
      </w:r>
    </w:p>
    <w:p w14:paraId="6CB7D2B6" w14:textId="33E9EFB4" w:rsidR="00263334" w:rsidRDefault="00263334" w:rsidP="00263334">
      <w:pPr>
        <w:numPr>
          <w:ilvl w:val="0"/>
          <w:numId w:val="3"/>
        </w:numPr>
      </w:pPr>
      <w:r w:rsidRPr="00D94A8A">
        <w:t xml:space="preserve">do přílohy č. 1 </w:t>
      </w:r>
      <w:r>
        <w:t xml:space="preserve">smlouvy </w:t>
      </w:r>
      <w:r w:rsidRPr="00D94A8A">
        <w:t xml:space="preserve">účastník zadávacího řízení </w:t>
      </w:r>
      <w:r w:rsidRPr="00D94A8A">
        <w:rPr>
          <w:b/>
          <w:u w:val="single"/>
        </w:rPr>
        <w:t>přehledně</w:t>
      </w:r>
      <w:r w:rsidRPr="00D94A8A">
        <w:t xml:space="preserve"> </w:t>
      </w:r>
      <w:r w:rsidRPr="003D5902">
        <w:t xml:space="preserve">a </w:t>
      </w:r>
      <w:r w:rsidRPr="003D5902">
        <w:rPr>
          <w:b/>
          <w:u w:val="single"/>
        </w:rPr>
        <w:t>ve strojově čitelném formátu</w:t>
      </w:r>
      <w:r w:rsidRPr="003D5902">
        <w:t xml:space="preserve"> </w:t>
      </w:r>
      <w:r w:rsidRPr="00D94A8A">
        <w:t xml:space="preserve">doplní detailní specifikaci </w:t>
      </w:r>
      <w:r w:rsidR="007C1BD5">
        <w:t>Zboží</w:t>
      </w:r>
      <w:r w:rsidR="00D26E33">
        <w:t xml:space="preserve">, </w:t>
      </w:r>
      <w:r w:rsidR="001667CE">
        <w:t xml:space="preserve">služeb a dalších </w:t>
      </w:r>
      <w:r w:rsidR="00D26E33">
        <w:t>plnění</w:t>
      </w:r>
      <w:r w:rsidR="001667CE">
        <w:t xml:space="preserve"> požadovaných touto zadávací dokumentací, </w:t>
      </w:r>
      <w:r w:rsidR="001667CE" w:rsidRPr="00827A80">
        <w:rPr>
          <w:b/>
          <w:u w:val="single"/>
        </w:rPr>
        <w:t>které nejsou specifikovány v jiných částech smlouvy</w:t>
      </w:r>
      <w:r w:rsidR="00D26E33">
        <w:t>,</w:t>
      </w:r>
      <w:r w:rsidR="007C1BD5">
        <w:t xml:space="preserve"> </w:t>
      </w:r>
      <w:r w:rsidR="001667CE">
        <w:t xml:space="preserve">a to </w:t>
      </w:r>
      <w:r w:rsidRPr="00D94A8A">
        <w:t xml:space="preserve">tak, </w:t>
      </w:r>
      <w:r w:rsidRPr="00213BAE">
        <w:rPr>
          <w:b/>
          <w:u w:val="single"/>
        </w:rPr>
        <w:t xml:space="preserve">aby </w:t>
      </w:r>
      <w:r w:rsidR="007C1BD5" w:rsidRPr="00213BAE">
        <w:rPr>
          <w:b/>
          <w:u w:val="single"/>
        </w:rPr>
        <w:t xml:space="preserve">z takto doplněné </w:t>
      </w:r>
      <w:r w:rsidR="001667CE" w:rsidRPr="00213BAE">
        <w:rPr>
          <w:b/>
          <w:u w:val="single"/>
        </w:rPr>
        <w:t xml:space="preserve">přílohy č. 1 smlouvy </w:t>
      </w:r>
      <w:r w:rsidR="007C1BD5" w:rsidRPr="00213BAE">
        <w:rPr>
          <w:b/>
          <w:u w:val="single"/>
        </w:rPr>
        <w:t xml:space="preserve">jednoznačně vyplývalo </w:t>
      </w:r>
      <w:r w:rsidRPr="00213BAE">
        <w:rPr>
          <w:b/>
          <w:u w:val="single"/>
        </w:rPr>
        <w:t xml:space="preserve">splnění </w:t>
      </w:r>
      <w:r w:rsidRPr="001667CE">
        <w:rPr>
          <w:b/>
          <w:u w:val="single"/>
        </w:rPr>
        <w:t>všech</w:t>
      </w:r>
      <w:r w:rsidRPr="00213BAE">
        <w:rPr>
          <w:b/>
          <w:u w:val="single"/>
        </w:rPr>
        <w:t xml:space="preserve"> požadavků uvedených v této zadávací dokumentaci</w:t>
      </w:r>
      <w:r w:rsidR="001F0AD5">
        <w:t>.</w:t>
      </w:r>
    </w:p>
    <w:p w14:paraId="631B8C32" w14:textId="77777777" w:rsidR="00263334" w:rsidRDefault="00263334" w:rsidP="00A34988"/>
    <w:p w14:paraId="32DE5293" w14:textId="77777777" w:rsidR="00403A28" w:rsidRPr="00B47EF1" w:rsidRDefault="00982C4A" w:rsidP="00982C4A">
      <w:pPr>
        <w:pStyle w:val="Nadpis1"/>
      </w:pPr>
      <w:bookmarkStart w:id="23" w:name="_Ref477269812"/>
      <w:r>
        <w:t>Jiné podmínky a požadavky zadavatele</w:t>
      </w:r>
      <w:bookmarkEnd w:id="23"/>
    </w:p>
    <w:p w14:paraId="1612A746" w14:textId="77777777" w:rsidR="00403A28" w:rsidRDefault="00403A28" w:rsidP="00A34988"/>
    <w:p w14:paraId="64A7E20C" w14:textId="77777777" w:rsidR="00750964" w:rsidRDefault="00750964">
      <w:pPr>
        <w:pStyle w:val="Nadpis2"/>
      </w:pPr>
      <w:r>
        <w:t>Povinné doklady</w:t>
      </w:r>
    </w:p>
    <w:p w14:paraId="1797DA5A" w14:textId="77777777" w:rsidR="00750964" w:rsidRDefault="00750964" w:rsidP="00A34988"/>
    <w:p w14:paraId="37A06911" w14:textId="3196BE48" w:rsidR="00945D74" w:rsidRDefault="00945D74" w:rsidP="006337DC">
      <w:r>
        <w:t xml:space="preserve">Součástí nabídky </w:t>
      </w:r>
      <w:r w:rsidRPr="00945D74">
        <w:t xml:space="preserve">musí být </w:t>
      </w:r>
      <w:r>
        <w:t>následující doklady</w:t>
      </w:r>
      <w:r w:rsidRPr="00945D74">
        <w:t xml:space="preserve"> </w:t>
      </w:r>
      <w:r w:rsidRPr="008F7987">
        <w:rPr>
          <w:b/>
          <w:u w:val="single"/>
        </w:rPr>
        <w:t>v českém jazyce</w:t>
      </w:r>
      <w:r w:rsidRPr="00945D74">
        <w:t xml:space="preserve"> (není-li dále stanoveno jinak)</w:t>
      </w:r>
      <w:r>
        <w:t>:</w:t>
      </w:r>
    </w:p>
    <w:p w14:paraId="275E2B5D" w14:textId="734D1D42" w:rsidR="00592679" w:rsidRDefault="00592679" w:rsidP="009B2C96">
      <w:pPr>
        <w:numPr>
          <w:ilvl w:val="0"/>
          <w:numId w:val="2"/>
        </w:numPr>
        <w:ind w:left="697" w:hanging="340"/>
      </w:pPr>
      <w:r w:rsidRPr="00B47EF1">
        <w:t>údaje a dokumenty, které zadavatel potřebuje k hodnocení nabídek a posouzení splnění pod</w:t>
      </w:r>
      <w:r w:rsidR="00945D74">
        <w:t>mínek účasti v zadávacím řízení;</w:t>
      </w:r>
    </w:p>
    <w:p w14:paraId="70687365" w14:textId="19B7A121" w:rsidR="009C4527" w:rsidRDefault="009C4527" w:rsidP="009B2C96">
      <w:pPr>
        <w:numPr>
          <w:ilvl w:val="0"/>
          <w:numId w:val="2"/>
        </w:numPr>
        <w:ind w:left="697" w:hanging="340"/>
      </w:pPr>
      <w:r>
        <w:t>čestné prohlášení o tom, že nabídka je dimenzována podle parametrů prostředí zadavatele uvedených v </w:t>
      </w:r>
      <w:proofErr w:type="gramStart"/>
      <w:r>
        <w:t xml:space="preserve">kap. </w:t>
      </w:r>
      <w:r>
        <w:fldChar w:fldCharType="begin"/>
      </w:r>
      <w:r>
        <w:instrText xml:space="preserve"> REF _Ref85136694 \n \h </w:instrText>
      </w:r>
      <w:r>
        <w:fldChar w:fldCharType="separate"/>
      </w:r>
      <w:r w:rsidR="00065601">
        <w:t>V.2</w:t>
      </w:r>
      <w:r>
        <w:fldChar w:fldCharType="end"/>
      </w:r>
      <w:r>
        <w:t xml:space="preserve"> této</w:t>
      </w:r>
      <w:proofErr w:type="gramEnd"/>
      <w:r>
        <w:t xml:space="preserve"> zadávací dokumentace;</w:t>
      </w:r>
    </w:p>
    <w:p w14:paraId="17F5FBB5" w14:textId="131C72B5" w:rsidR="008B497F" w:rsidRDefault="008B497F" w:rsidP="008B497F">
      <w:pPr>
        <w:numPr>
          <w:ilvl w:val="0"/>
          <w:numId w:val="2"/>
        </w:numPr>
      </w:pPr>
      <w:r w:rsidRPr="008B497F">
        <w:t>ceny jednotlivých dílčích položek (komponent), ze kt</w:t>
      </w:r>
      <w:r>
        <w:t>erých se skládá předmět veřejné zakázky;</w:t>
      </w:r>
    </w:p>
    <w:p w14:paraId="62B2591D" w14:textId="1EB2BEB6" w:rsidR="00191759" w:rsidRPr="00B47EF1" w:rsidRDefault="00191759" w:rsidP="009B2C96">
      <w:pPr>
        <w:numPr>
          <w:ilvl w:val="0"/>
          <w:numId w:val="2"/>
        </w:numPr>
        <w:ind w:left="697" w:hanging="340"/>
      </w:pPr>
      <w:r>
        <w:t>veškeré doklady, které jsou dle právních předpisů nezbytné pro splnění předmětu veřejné zakázky</w:t>
      </w:r>
      <w:r w:rsidR="00557581">
        <w:t xml:space="preserve">, </w:t>
      </w:r>
      <w:r w:rsidR="00557581" w:rsidRPr="00213BAE">
        <w:rPr>
          <w:b/>
          <w:u w:val="single"/>
        </w:rPr>
        <w:t>jakož i doklady, které jsou požadovány touto zadávací dokumentací</w:t>
      </w:r>
      <w:r>
        <w:t>;</w:t>
      </w:r>
    </w:p>
    <w:p w14:paraId="6F118E91" w14:textId="09B40E47" w:rsidR="00403A28" w:rsidRPr="00B47EF1" w:rsidRDefault="00403A28" w:rsidP="009B2C96">
      <w:pPr>
        <w:numPr>
          <w:ilvl w:val="0"/>
          <w:numId w:val="2"/>
        </w:numPr>
        <w:ind w:left="697" w:hanging="340"/>
      </w:pPr>
      <w:r w:rsidRPr="005879FE">
        <w:rPr>
          <w:b/>
        </w:rPr>
        <w:t xml:space="preserve">uživatelský </w:t>
      </w:r>
      <w:r w:rsidR="005879FE" w:rsidRPr="005879FE">
        <w:rPr>
          <w:b/>
        </w:rPr>
        <w:t>návod</w:t>
      </w:r>
      <w:r w:rsidR="005879FE">
        <w:t xml:space="preserve"> </w:t>
      </w:r>
      <w:r w:rsidR="00CD0034">
        <w:t xml:space="preserve">ke Zboží </w:t>
      </w:r>
      <w:r w:rsidRPr="00B47EF1">
        <w:t>v</w:t>
      </w:r>
      <w:r w:rsidR="00422172" w:rsidRPr="00B47EF1">
        <w:t> </w:t>
      </w:r>
      <w:r w:rsidRPr="00B47EF1">
        <w:t>českém</w:t>
      </w:r>
      <w:r w:rsidR="00422172" w:rsidRPr="00B47EF1">
        <w:t xml:space="preserve"> jazyce ve formátu </w:t>
      </w:r>
      <w:r w:rsidR="002959B0">
        <w:t>DOC, DOCX, RTF nebo PDF</w:t>
      </w:r>
      <w:r w:rsidR="00C45F8F">
        <w:t>, a to vždy</w:t>
      </w:r>
      <w:r w:rsidR="00A00107">
        <w:t xml:space="preserve">; pokud výrobce </w:t>
      </w:r>
      <w:r w:rsidR="00790F85">
        <w:t xml:space="preserve">Zboží </w:t>
      </w:r>
      <w:r w:rsidR="00A00107">
        <w:t xml:space="preserve">nemá sídlo v České republice, </w:t>
      </w:r>
      <w:r w:rsidR="00C45F8F">
        <w:t xml:space="preserve">předloží </w:t>
      </w:r>
      <w:r w:rsidR="00A00107">
        <w:t xml:space="preserve">tento </w:t>
      </w:r>
      <w:r w:rsidR="00422172" w:rsidRPr="00B47EF1">
        <w:t xml:space="preserve">uživatelský manuál </w:t>
      </w:r>
      <w:r w:rsidR="00C45F8F">
        <w:t xml:space="preserve">současně </w:t>
      </w:r>
      <w:r w:rsidR="00422172" w:rsidRPr="00B47EF1">
        <w:t xml:space="preserve">v </w:t>
      </w:r>
      <w:r w:rsidR="008F7987">
        <w:t xml:space="preserve">anglickém jazyce </w:t>
      </w:r>
      <w:r w:rsidR="00EA1A12" w:rsidRPr="00B47EF1">
        <w:t xml:space="preserve">ve formátu </w:t>
      </w:r>
      <w:r w:rsidR="002959B0">
        <w:t>DOC, DOCX, RTF nebo PDF</w:t>
      </w:r>
      <w:r w:rsidR="00945D74">
        <w:t>;</w:t>
      </w:r>
    </w:p>
    <w:p w14:paraId="0F973323" w14:textId="25057B07" w:rsidR="00CD0034" w:rsidRDefault="00CD0034" w:rsidP="00CD0034">
      <w:pPr>
        <w:numPr>
          <w:ilvl w:val="0"/>
          <w:numId w:val="2"/>
        </w:numPr>
      </w:pPr>
      <w:r w:rsidRPr="00CD0034">
        <w:rPr>
          <w:b/>
        </w:rPr>
        <w:t>čestné prohlášení</w:t>
      </w:r>
      <w:r>
        <w:t xml:space="preserve">, že Zboží má </w:t>
      </w:r>
      <w:r w:rsidRPr="005879FE">
        <w:rPr>
          <w:b/>
        </w:rPr>
        <w:t>CE certifikát</w:t>
      </w:r>
      <w:r>
        <w:t xml:space="preserve"> a </w:t>
      </w:r>
      <w:r w:rsidRPr="005879FE">
        <w:rPr>
          <w:b/>
        </w:rPr>
        <w:t>prohlášení o shodě</w:t>
      </w:r>
      <w:r>
        <w:t xml:space="preserve"> dle zákona č. 22/1997 Sb., o technických požadavcích na výrobky, ve znění pozdějších předpisů, a pokud se jedná o zdravotnický prostředek dle zák. č. </w:t>
      </w:r>
      <w:r w:rsidR="00AF6C44">
        <w:t>89</w:t>
      </w:r>
      <w:r>
        <w:t>/</w:t>
      </w:r>
      <w:r w:rsidR="00AF6C44">
        <w:t xml:space="preserve">2021 </w:t>
      </w:r>
      <w:r>
        <w:t>Sb.</w:t>
      </w:r>
      <w:r w:rsidR="00AF6C44">
        <w:t xml:space="preserve"> </w:t>
      </w:r>
      <w:r>
        <w:t>(zákon o zdravotnických prostředcích), v platném znění, s uvedením klasifikační třídy, a to v českém jazyce;</w:t>
      </w:r>
    </w:p>
    <w:p w14:paraId="36916CE7" w14:textId="77777777" w:rsidR="00403A28" w:rsidRDefault="005B4FD6" w:rsidP="009B2C96">
      <w:pPr>
        <w:numPr>
          <w:ilvl w:val="0"/>
          <w:numId w:val="2"/>
        </w:numPr>
      </w:pPr>
      <w:r>
        <w:t xml:space="preserve">označení přístroje „CE“ </w:t>
      </w:r>
      <w:r w:rsidR="005879FE">
        <w:t>v uživatelském manuálu.</w:t>
      </w:r>
    </w:p>
    <w:p w14:paraId="5F5B8E90" w14:textId="048E75FE" w:rsidR="001A6FC0" w:rsidDel="00D32732" w:rsidRDefault="001A6FC0" w:rsidP="001A6FC0">
      <w:pPr>
        <w:numPr>
          <w:ilvl w:val="0"/>
          <w:numId w:val="2"/>
        </w:numPr>
        <w:ind w:left="697" w:hanging="340"/>
        <w:rPr>
          <w:del w:id="24" w:author="Kotzian Robert" w:date="2021-11-11T13:39:00Z"/>
        </w:rPr>
      </w:pPr>
      <w:del w:id="25" w:author="Kotzian Robert" w:date="2021-11-11T13:39:00Z">
        <w:r w:rsidDel="00D32732">
          <w:delText xml:space="preserve">doklad osvědčující, že </w:delText>
        </w:r>
        <w:r w:rsidR="00D57E90" w:rsidDel="00D32732">
          <w:delText>veškeré Zboží bude</w:delText>
        </w:r>
        <w:r w:rsidDel="00D32732">
          <w:delText xml:space="preserve"> </w:delText>
        </w:r>
        <w:r w:rsidRPr="008F0070" w:rsidDel="00D32732">
          <w:delText>dodá</w:delText>
        </w:r>
        <w:r w:rsidR="00D57E90" w:rsidDel="00D32732">
          <w:delText>no</w:delText>
        </w:r>
        <w:r w:rsidRPr="008F0070" w:rsidDel="00D32732">
          <w:delText xml:space="preserve"> prostřednictvím autorizovaného kanálu </w:delText>
        </w:r>
        <w:r w:rsidR="00D57E90" w:rsidDel="00D32732">
          <w:delText>jeho</w:delText>
        </w:r>
        <w:r w:rsidDel="00D32732">
          <w:delText xml:space="preserve"> </w:delText>
        </w:r>
        <w:r w:rsidRPr="008F0070" w:rsidDel="00D32732">
          <w:delText>výrobce</w:delText>
        </w:r>
        <w:r w:rsidDel="00D32732">
          <w:delText>;</w:delText>
        </w:r>
      </w:del>
    </w:p>
    <w:p w14:paraId="567923EC" w14:textId="256C49D3" w:rsidR="001A6FC0" w:rsidRDefault="00D32732" w:rsidP="00D32732">
      <w:pPr>
        <w:numPr>
          <w:ilvl w:val="0"/>
          <w:numId w:val="2"/>
        </w:numPr>
      </w:pPr>
      <w:ins w:id="26" w:author="Kotzian Robert" w:date="2021-11-11T13:38:00Z">
        <w:r w:rsidRPr="00D32732">
          <w:t>pro všechna dodávaná zařízení prohlášení výrobce dodávaného zařízení nebo jeho oficiálního zastoupení o tom, že na dodávané zařízení bude zadavateli jakožto koncovému zákazníkovi poskytnuta záruka jeho výrobce v plném, výrobcem poskytovaném rozsahu, přičemž tato záruka bude vždy poskytnuta pro konkrétní zařízení identifikované dle sériových čísel</w:t>
        </w:r>
      </w:ins>
      <w:del w:id="27" w:author="Kotzian Robert" w:date="2021-11-11T13:38:00Z">
        <w:r w:rsidR="001A6FC0" w:rsidRPr="008F0070" w:rsidDel="00D32732">
          <w:delText xml:space="preserve">prohlášení výrobce </w:delText>
        </w:r>
        <w:r w:rsidR="00D57E90" w:rsidDel="00D32732">
          <w:delText xml:space="preserve">Zboží </w:delText>
        </w:r>
        <w:r w:rsidR="001A6FC0" w:rsidDel="00D32732">
          <w:delText>nebo</w:delText>
        </w:r>
        <w:r w:rsidR="001A6FC0" w:rsidRPr="008F0070" w:rsidDel="00D32732">
          <w:delText xml:space="preserve"> jeho oficiálního zastoupení o tom, že na </w:delText>
        </w:r>
        <w:r w:rsidR="00D57E90" w:rsidDel="00D32732">
          <w:delText>Z</w:delText>
        </w:r>
        <w:r w:rsidR="001A6FC0" w:rsidRPr="008F0070" w:rsidDel="00D32732">
          <w:delText xml:space="preserve">boží </w:delText>
        </w:r>
        <w:r w:rsidR="001A6FC0" w:rsidDel="00D32732">
          <w:delText xml:space="preserve">identifikované podle </w:delText>
        </w:r>
        <w:r w:rsidR="001A6FC0" w:rsidRPr="008F0070" w:rsidDel="00D32732">
          <w:delText xml:space="preserve">sériových čísel bude </w:delText>
        </w:r>
        <w:r w:rsidR="001A6FC0" w:rsidDel="00D32732">
          <w:delText xml:space="preserve">zadavateli jakožto koncovému zákazníkovi </w:delText>
        </w:r>
        <w:r w:rsidR="001A6FC0" w:rsidRPr="008F0070" w:rsidDel="00D32732">
          <w:delText>poskytnuta záruka výrobce v</w:delText>
        </w:r>
        <w:r w:rsidR="001A6FC0" w:rsidDel="00D32732">
          <w:delText> </w:delText>
        </w:r>
        <w:r w:rsidR="001A6FC0" w:rsidRPr="008F0070" w:rsidDel="00D32732">
          <w:delText>plném</w:delText>
        </w:r>
        <w:r w:rsidR="001A6FC0" w:rsidDel="00D32732">
          <w:delText>,</w:delText>
        </w:r>
        <w:r w:rsidR="001A6FC0" w:rsidRPr="008F0070" w:rsidDel="00D32732">
          <w:delText xml:space="preserve"> výrobcem poskytovaném rozsah</w:delText>
        </w:r>
        <w:r w:rsidR="001A6FC0" w:rsidDel="00D32732">
          <w:delText>u</w:delText>
        </w:r>
      </w:del>
      <w:r w:rsidR="001A6FC0">
        <w:t>;</w:t>
      </w:r>
    </w:p>
    <w:p w14:paraId="256F0977" w14:textId="62E26723" w:rsidR="00D57E90" w:rsidRDefault="00D57E90" w:rsidP="001A6FC0">
      <w:pPr>
        <w:numPr>
          <w:ilvl w:val="0"/>
          <w:numId w:val="2"/>
        </w:numPr>
        <w:ind w:left="697" w:hanging="340"/>
      </w:pPr>
      <w:r w:rsidRPr="00481F81">
        <w:t xml:space="preserve">potvrzení výrobce o určení </w:t>
      </w:r>
      <w:r>
        <w:t>Zboží pro evropský trh</w:t>
      </w:r>
      <w:ins w:id="28" w:author="Kotzian Robert" w:date="2021-11-12T08:33:00Z">
        <w:r w:rsidR="000D3D19">
          <w:t>.</w:t>
        </w:r>
      </w:ins>
      <w:del w:id="29" w:author="Kotzian Robert" w:date="2021-11-12T08:33:00Z">
        <w:r w:rsidDel="000D3D19">
          <w:delText>;</w:delText>
        </w:r>
      </w:del>
    </w:p>
    <w:p w14:paraId="016999DC" w14:textId="315BADFC" w:rsidR="001A6FC0" w:rsidRDefault="001A6FC0" w:rsidP="006337DC"/>
    <w:p w14:paraId="6C5E44C1" w14:textId="5C046EA7" w:rsidR="001A59C6" w:rsidRDefault="001A59C6" w:rsidP="001A59C6">
      <w:r>
        <w:t xml:space="preserve">Součástí nabídky </w:t>
      </w:r>
      <w:r w:rsidRPr="00945D74">
        <w:t xml:space="preserve">musí </w:t>
      </w:r>
      <w:r w:rsidR="008816C9">
        <w:t xml:space="preserve">dále </w:t>
      </w:r>
      <w:r w:rsidRPr="00945D74">
        <w:t xml:space="preserve">být </w:t>
      </w:r>
      <w:r>
        <w:t>následující doklady:</w:t>
      </w:r>
    </w:p>
    <w:p w14:paraId="3D1A9F4D" w14:textId="7E03BAC9" w:rsidR="0009357C" w:rsidRDefault="0009357C" w:rsidP="001F16B4">
      <w:pPr>
        <w:numPr>
          <w:ilvl w:val="0"/>
          <w:numId w:val="2"/>
        </w:numPr>
      </w:pPr>
      <w:r>
        <w:t xml:space="preserve">čestné prohlášení, že žádná položka </w:t>
      </w:r>
      <w:r w:rsidR="008816C9">
        <w:t xml:space="preserve">Zboží </w:t>
      </w:r>
      <w:r w:rsidRPr="0009357C">
        <w:t xml:space="preserve">neobsahuje žádné technické ani programové prostředky společností </w:t>
      </w:r>
      <w:proofErr w:type="spellStart"/>
      <w:r w:rsidRPr="0009357C">
        <w:t>Huawei</w:t>
      </w:r>
      <w:proofErr w:type="spellEnd"/>
      <w:r w:rsidRPr="0009357C">
        <w:t xml:space="preserve"> Technologies Co., Ltd. </w:t>
      </w:r>
      <w:proofErr w:type="spellStart"/>
      <w:r w:rsidRPr="0009357C">
        <w:t>Šen</w:t>
      </w:r>
      <w:proofErr w:type="spellEnd"/>
      <w:r w:rsidRPr="0009357C">
        <w:t xml:space="preserve">-čen, Čínská lidová republika, nebo ZTE </w:t>
      </w:r>
      <w:proofErr w:type="spellStart"/>
      <w:r w:rsidRPr="0009357C">
        <w:t>Corporation</w:t>
      </w:r>
      <w:proofErr w:type="spellEnd"/>
      <w:r w:rsidRPr="0009357C">
        <w:t xml:space="preserve">, </w:t>
      </w:r>
      <w:proofErr w:type="spellStart"/>
      <w:r w:rsidRPr="0009357C">
        <w:t>Šen</w:t>
      </w:r>
      <w:proofErr w:type="spellEnd"/>
      <w:r w:rsidRPr="0009357C">
        <w:t>-čen, Čínská lidová republika, ani jejich dceřiných společností</w:t>
      </w:r>
      <w:r>
        <w:t xml:space="preserve">, </w:t>
      </w:r>
      <w:proofErr w:type="gramStart"/>
      <w:r>
        <w:t>nebo</w:t>
      </w:r>
      <w:r w:rsidR="005B37E5">
        <w:t>, jestliže</w:t>
      </w:r>
      <w:proofErr w:type="gramEnd"/>
      <w:r w:rsidR="005B37E5">
        <w:t xml:space="preserve"> kterákoli položka nabízeného </w:t>
      </w:r>
      <w:r w:rsidR="008816C9">
        <w:t>Zboží</w:t>
      </w:r>
      <w:r w:rsidR="005B37E5">
        <w:t xml:space="preserve"> takové technické nebo programové prostředky obsahuje nebo to nelze vyloučit</w:t>
      </w:r>
      <w:r>
        <w:t>:</w:t>
      </w:r>
    </w:p>
    <w:p w14:paraId="5093B1C4" w14:textId="2807BC90" w:rsidR="001A59C6" w:rsidRDefault="001A59C6" w:rsidP="00245E8E">
      <w:pPr>
        <w:numPr>
          <w:ilvl w:val="1"/>
          <w:numId w:val="2"/>
        </w:numPr>
      </w:pPr>
      <w:r>
        <w:lastRenderedPageBreak/>
        <w:t xml:space="preserve">hodnocení rizik </w:t>
      </w:r>
      <w:r w:rsidR="00CE2C2E">
        <w:t xml:space="preserve">nabízeného řešení </w:t>
      </w:r>
      <w:r w:rsidR="006279A9">
        <w:t>ve smyslu § 2</w:t>
      </w:r>
      <w:r w:rsidR="001F16B4">
        <w:t xml:space="preserve"> písm. d) </w:t>
      </w:r>
      <w:r w:rsidR="00CE2C2E">
        <w:t>VKB</w:t>
      </w:r>
      <w:r w:rsidR="001F16B4">
        <w:t xml:space="preserve"> </w:t>
      </w:r>
      <w:r>
        <w:t xml:space="preserve">provedené postupem </w:t>
      </w:r>
      <w:r w:rsidR="00CE2C2E">
        <w:t xml:space="preserve">podle této zadávací dokumentace a </w:t>
      </w:r>
      <w:r>
        <w:t>podle příloh</w:t>
      </w:r>
      <w:r w:rsidR="009277BD">
        <w:t>y</w:t>
      </w:r>
      <w:r>
        <w:t xml:space="preserve"> č. </w:t>
      </w:r>
      <w:r w:rsidR="008816C9">
        <w:t>3</w:t>
      </w:r>
      <w:r w:rsidR="002A05A2">
        <w:t xml:space="preserve"> </w:t>
      </w:r>
      <w:r>
        <w:t>této zadávací dokumentace</w:t>
      </w:r>
      <w:r w:rsidR="00CA7E33">
        <w:t>, a to v míře podrobnosti umožňující zadavateli přezkoumání postupu hodnocení</w:t>
      </w:r>
      <w:r>
        <w:t>;</w:t>
      </w:r>
    </w:p>
    <w:p w14:paraId="31695A00" w14:textId="311B918D" w:rsidR="001A59C6" w:rsidRDefault="0061072E" w:rsidP="00245E8E">
      <w:pPr>
        <w:numPr>
          <w:ilvl w:val="1"/>
          <w:numId w:val="2"/>
        </w:numPr>
      </w:pPr>
      <w:r>
        <w:t>v případě, že hodnota</w:t>
      </w:r>
      <w:r w:rsidR="001A59C6">
        <w:t xml:space="preserve"> rizik</w:t>
      </w:r>
      <w:r>
        <w:t>a</w:t>
      </w:r>
      <w:r w:rsidR="001A59C6">
        <w:t xml:space="preserve"> nabízeného řešení </w:t>
      </w:r>
      <w:r>
        <w:t xml:space="preserve">zjištěná </w:t>
      </w:r>
      <w:r w:rsidR="001A59C6">
        <w:t xml:space="preserve">podle předchozí odrážky </w:t>
      </w:r>
      <w:r>
        <w:t xml:space="preserve">je dle </w:t>
      </w:r>
      <w:proofErr w:type="gramStart"/>
      <w:r w:rsidR="00455654">
        <w:t xml:space="preserve">kap. </w:t>
      </w:r>
      <w:r w:rsidR="00455654">
        <w:fldChar w:fldCharType="begin"/>
      </w:r>
      <w:r w:rsidR="00455654">
        <w:instrText xml:space="preserve"> REF _Ref85189852 \n \h </w:instrText>
      </w:r>
      <w:r w:rsidR="00455654">
        <w:fldChar w:fldCharType="separate"/>
      </w:r>
      <w:r w:rsidR="00455654">
        <w:t>V.1</w:t>
      </w:r>
      <w:r w:rsidR="00455654">
        <w:fldChar w:fldCharType="end"/>
      </w:r>
      <w:r w:rsidR="00CE2C2E">
        <w:t> této</w:t>
      </w:r>
      <w:proofErr w:type="gramEnd"/>
      <w:r w:rsidR="00CE2C2E">
        <w:t xml:space="preserve"> </w:t>
      </w:r>
      <w:r w:rsidR="007E2F95">
        <w:t xml:space="preserve">zadávací dokumentace a </w:t>
      </w:r>
      <w:r>
        <w:t xml:space="preserve">přílohy č. </w:t>
      </w:r>
      <w:r w:rsidR="008816C9">
        <w:t>4</w:t>
      </w:r>
      <w:r w:rsidR="002A05A2">
        <w:t xml:space="preserve"> </w:t>
      </w:r>
      <w:r>
        <w:t>této zadávací dokumentace nepřípustná, předloží účastník zadávacího řízení rovněž hodnocení rizik nabízeného řešen</w:t>
      </w:r>
      <w:r w:rsidR="00CA7E33">
        <w:t xml:space="preserve">í </w:t>
      </w:r>
      <w:r w:rsidR="00CA7E33" w:rsidRPr="00CA7E33">
        <w:rPr>
          <w:b/>
          <w:u w:val="single"/>
        </w:rPr>
        <w:t>po implementaci bezpečnostních opatření</w:t>
      </w:r>
      <w:r w:rsidR="00CA7E33">
        <w:t xml:space="preserve"> </w:t>
      </w:r>
      <w:r w:rsidR="00CE2C2E">
        <w:t xml:space="preserve">navržených </w:t>
      </w:r>
      <w:r>
        <w:t>za účelem snížení hodnoty tohoto rizika tak, aby nebylo nepřípustné</w:t>
      </w:r>
      <w:r w:rsidR="00CA7E33">
        <w:t>, a to v míře podrobnosti umožňující zadavateli přezkoumání postupu hodnocení</w:t>
      </w:r>
      <w:r>
        <w:t>;</w:t>
      </w:r>
    </w:p>
    <w:p w14:paraId="0587961B" w14:textId="2E22FFC5" w:rsidR="0061072E" w:rsidRDefault="00CE2C2E" w:rsidP="00245E8E">
      <w:pPr>
        <w:numPr>
          <w:ilvl w:val="1"/>
          <w:numId w:val="2"/>
        </w:numPr>
      </w:pPr>
      <w:r>
        <w:t xml:space="preserve">podrobný </w:t>
      </w:r>
      <w:r w:rsidR="0061072E">
        <w:t>popis bezpečnostních opatření dle předchozí odrážky</w:t>
      </w:r>
      <w:r w:rsidR="008816C9">
        <w:t xml:space="preserve"> v rozsahu nezbytném pro vyhodnocení jejich účinnosti zadavatelem</w:t>
      </w:r>
      <w:r w:rsidR="0061072E">
        <w:t>.</w:t>
      </w:r>
    </w:p>
    <w:p w14:paraId="1CBC69A6" w14:textId="77777777" w:rsidR="001A59C6" w:rsidRDefault="001A59C6" w:rsidP="006337DC"/>
    <w:p w14:paraId="5342D8FD" w14:textId="7E40CDB0" w:rsidR="00D87E3E" w:rsidRPr="00B47EF1" w:rsidRDefault="0005091C">
      <w:pPr>
        <w:pStyle w:val="Nadpis2"/>
      </w:pPr>
      <w:r>
        <w:t>Výhrady zadavatele</w:t>
      </w:r>
    </w:p>
    <w:p w14:paraId="468B3C0D" w14:textId="77777777" w:rsidR="00D87E3E" w:rsidRDefault="00D87E3E" w:rsidP="006337DC"/>
    <w:p w14:paraId="668B915E" w14:textId="77777777" w:rsidR="00403A28" w:rsidRPr="00B47EF1" w:rsidRDefault="00403A28" w:rsidP="006337DC">
      <w:r w:rsidRPr="00B47EF1">
        <w:t>Zadavatel si vyhrazuje právo:</w:t>
      </w:r>
    </w:p>
    <w:p w14:paraId="3219F06F" w14:textId="77777777" w:rsidR="00403A28" w:rsidRPr="00B47EF1" w:rsidRDefault="00403A28" w:rsidP="009B2C96">
      <w:pPr>
        <w:numPr>
          <w:ilvl w:val="0"/>
          <w:numId w:val="2"/>
        </w:numPr>
        <w:ind w:left="697" w:hanging="340"/>
      </w:pPr>
      <w:r w:rsidRPr="00B47EF1">
        <w:t xml:space="preserve">upravit, doplnit nebo změnit podmínky veřejné zakázky, a to všem účastníkům </w:t>
      </w:r>
      <w:r w:rsidR="00EF274D" w:rsidRPr="00B47EF1">
        <w:t xml:space="preserve">zadávacího řízení </w:t>
      </w:r>
      <w:r w:rsidR="00D87E3E">
        <w:t>shodně a stejným způsobem;</w:t>
      </w:r>
    </w:p>
    <w:p w14:paraId="2829A2F3" w14:textId="77777777" w:rsidR="00750964" w:rsidRPr="00D60B02" w:rsidRDefault="00750964" w:rsidP="00750964">
      <w:pPr>
        <w:numPr>
          <w:ilvl w:val="0"/>
          <w:numId w:val="2"/>
        </w:numPr>
        <w:ind w:left="697" w:hanging="340"/>
      </w:pPr>
      <w:r>
        <w:t>upravit předložený</w:t>
      </w:r>
      <w:r w:rsidRPr="00A80AA2">
        <w:t xml:space="preserve"> návrh </w:t>
      </w:r>
      <w:r>
        <w:t>kupní smlouvy</w:t>
      </w:r>
      <w:r w:rsidRPr="00A80AA2">
        <w:t xml:space="preserve">, tzn. provést úpravy po formálně právní stránce, které nenaruší podstatné náležitosti </w:t>
      </w:r>
      <w:r>
        <w:t>této smlouvy</w:t>
      </w:r>
      <w:r w:rsidRPr="00A80AA2">
        <w:t xml:space="preserve">, a to při zachování souladu konečného znění </w:t>
      </w:r>
      <w:r>
        <w:t xml:space="preserve">smlouvy </w:t>
      </w:r>
      <w:r w:rsidRPr="00A80AA2">
        <w:t>se zadávacími podmínkami této veřejné zakázky</w:t>
      </w:r>
      <w:r>
        <w:t>;</w:t>
      </w:r>
    </w:p>
    <w:p w14:paraId="605D08D6" w14:textId="77777777" w:rsidR="00403A28" w:rsidRPr="00B47EF1" w:rsidRDefault="00403A28" w:rsidP="009B2C96">
      <w:pPr>
        <w:numPr>
          <w:ilvl w:val="0"/>
          <w:numId w:val="2"/>
        </w:numPr>
        <w:ind w:left="697" w:hanging="340"/>
      </w:pPr>
      <w:r w:rsidRPr="00B47EF1">
        <w:t>v případě shodných nab</w:t>
      </w:r>
      <w:r w:rsidR="00D87E3E">
        <w:t>ídkových cen určit vítěze losem</w:t>
      </w:r>
      <w:r w:rsidR="002F7D11">
        <w:t>.</w:t>
      </w:r>
    </w:p>
    <w:p w14:paraId="6C28DB4C" w14:textId="77777777" w:rsidR="00A56C9A" w:rsidRDefault="00A56C9A" w:rsidP="00A64903"/>
    <w:p w14:paraId="7671DF7A" w14:textId="77777777" w:rsidR="00020A2F" w:rsidRDefault="00020A2F" w:rsidP="00844063">
      <w:pPr>
        <w:pStyle w:val="Nadpis1"/>
      </w:pPr>
      <w:r>
        <w:t>Prohlídka místa plnění</w:t>
      </w:r>
    </w:p>
    <w:p w14:paraId="099748AE" w14:textId="77777777" w:rsidR="00020A2F" w:rsidRDefault="00020A2F" w:rsidP="00020A2F"/>
    <w:p w14:paraId="0BCBEA58" w14:textId="77777777" w:rsidR="003217B8" w:rsidRDefault="00020A2F" w:rsidP="00020A2F">
      <w:r>
        <w:t xml:space="preserve">Zadavatel s ohledem na charakter předmětu veřejné zakázky </w:t>
      </w:r>
      <w:r w:rsidR="001F0AD5">
        <w:t>ne</w:t>
      </w:r>
      <w:r>
        <w:t>umožní prohlídku místa plnění.</w:t>
      </w:r>
    </w:p>
    <w:p w14:paraId="28E9EF1D" w14:textId="77777777" w:rsidR="00A56C9A" w:rsidRPr="00020A2F" w:rsidRDefault="00A56C9A" w:rsidP="00020A2F"/>
    <w:p w14:paraId="3186E767" w14:textId="05D8EBB6" w:rsidR="00982C4A" w:rsidRPr="00B47EF1" w:rsidRDefault="008B497F" w:rsidP="00844063">
      <w:pPr>
        <w:pStyle w:val="Nadpis1"/>
      </w:pPr>
      <w:r>
        <w:t>Způsob hodnocení nabídek a požadavky na zpracování nabídkové ceny</w:t>
      </w:r>
    </w:p>
    <w:p w14:paraId="1F683948" w14:textId="1D1E931C" w:rsidR="00844063" w:rsidRDefault="00844063" w:rsidP="002C0743"/>
    <w:p w14:paraId="0A615E40" w14:textId="77777777" w:rsidR="00E35156" w:rsidRDefault="00E35156" w:rsidP="00E35156">
      <w:pPr>
        <w:rPr>
          <w:bCs/>
        </w:rPr>
      </w:pPr>
      <w:r w:rsidRPr="00A73145">
        <w:t>Nabídky budou hodnoceny podle ekonomické výhodnosti</w:t>
      </w:r>
      <w:r>
        <w:t>, a to následujícím postupem.</w:t>
      </w:r>
      <w:r w:rsidRPr="00C2534D">
        <w:rPr>
          <w:bCs/>
        </w:rPr>
        <w:t xml:space="preserve"> </w:t>
      </w:r>
    </w:p>
    <w:p w14:paraId="54697AFD" w14:textId="77777777" w:rsidR="00E35156" w:rsidRDefault="00E35156" w:rsidP="00E35156">
      <w:pPr>
        <w:rPr>
          <w:bCs/>
        </w:rPr>
      </w:pPr>
    </w:p>
    <w:p w14:paraId="6DA02F86" w14:textId="344D67BE" w:rsidR="00E35156" w:rsidRDefault="00E35156" w:rsidP="00E35156">
      <w:pPr>
        <w:rPr>
          <w:bCs/>
        </w:rPr>
      </w:pPr>
      <w:r w:rsidRPr="00056A3F">
        <w:rPr>
          <w:bCs/>
        </w:rPr>
        <w:t>Zadavatel stanovil následující dílčí hodnot</w:t>
      </w:r>
      <w:r>
        <w:rPr>
          <w:bCs/>
        </w:rPr>
        <w:t>icí kritéria, kterým stanovil váhy vyjádřené</w:t>
      </w:r>
      <w:r w:rsidRPr="00056A3F">
        <w:rPr>
          <w:bCs/>
        </w:rPr>
        <w:t xml:space="preserve"> v procentech takto:</w:t>
      </w:r>
    </w:p>
    <w:p w14:paraId="354C0BEF" w14:textId="1A4DD619" w:rsidR="00E35156" w:rsidRDefault="00E35156" w:rsidP="00E35156">
      <w:pPr>
        <w:numPr>
          <w:ilvl w:val="0"/>
          <w:numId w:val="51"/>
        </w:numPr>
      </w:pPr>
      <w:r>
        <w:t>dílčí hodnoticí kritérium č. 1 – nabídková cena</w:t>
      </w:r>
      <w:r w:rsidR="008B497F">
        <w:t xml:space="preserve"> bez DPH</w:t>
      </w:r>
      <w:r>
        <w:t xml:space="preserve">: váha tohoto dílčího hodnoticího kritéria </w:t>
      </w:r>
      <w:r w:rsidR="003943C7">
        <w:t xml:space="preserve">je </w:t>
      </w:r>
      <w:r w:rsidR="00034B69">
        <w:t>8</w:t>
      </w:r>
      <w:r>
        <w:t>0 %;</w:t>
      </w:r>
    </w:p>
    <w:p w14:paraId="1D877FD0" w14:textId="770128AC" w:rsidR="00356522" w:rsidRDefault="00356522" w:rsidP="00356522">
      <w:pPr>
        <w:numPr>
          <w:ilvl w:val="0"/>
          <w:numId w:val="51"/>
        </w:numPr>
      </w:pPr>
      <w:r>
        <w:t>dílčí hodnoticí kritérium č. 2 – lhůta pro dodání požadovaného Zboží (tj. lhůta pro řádné splnění I. etapy harmonogramu)</w:t>
      </w:r>
      <w:r w:rsidR="007334C6">
        <w:t xml:space="preserve"> v kalendářních dnech</w:t>
      </w:r>
      <w:r>
        <w:t>: váha tohoto dílčího hodnoticího kritéria je 20 %.</w:t>
      </w:r>
    </w:p>
    <w:p w14:paraId="196034DC" w14:textId="1D63995D" w:rsidR="00E35156" w:rsidRDefault="00E35156" w:rsidP="002C0743"/>
    <w:p w14:paraId="52C7894B" w14:textId="613EA9C4" w:rsidR="008B497F" w:rsidRDefault="008B497F" w:rsidP="008B497F">
      <w:pPr>
        <w:rPr>
          <w:bCs/>
        </w:rPr>
      </w:pPr>
      <w:r>
        <w:t xml:space="preserve">Každá nabídka bude ohodnocena počtem </w:t>
      </w:r>
      <w:r w:rsidRPr="008B7449">
        <w:t>bodů na bodovací stupnici od 0 do 100 bodů, který bude určen jako součet bodů v dílčích hodnoticích kritériích (počty bodů v jednotlivých dílčích hodnoticích</w:t>
      </w:r>
      <w:r>
        <w:t xml:space="preserve"> kritériích se určí dle kap. </w:t>
      </w:r>
      <w:r>
        <w:rPr>
          <w:bCs/>
        </w:rPr>
        <w:fldChar w:fldCharType="begin"/>
      </w:r>
      <w:r>
        <w:instrText xml:space="preserve"> REF _Ref47366138 \n \h </w:instrText>
      </w:r>
      <w:r>
        <w:rPr>
          <w:bCs/>
        </w:rPr>
      </w:r>
      <w:r>
        <w:rPr>
          <w:bCs/>
        </w:rPr>
        <w:fldChar w:fldCharType="separate"/>
      </w:r>
      <w:proofErr w:type="gramStart"/>
      <w:r w:rsidR="00455654">
        <w:t>IX.2</w:t>
      </w:r>
      <w:r>
        <w:rPr>
          <w:bCs/>
        </w:rPr>
        <w:fldChar w:fldCharType="end"/>
      </w:r>
      <w:r w:rsidR="00034B69">
        <w:rPr>
          <w:bCs/>
        </w:rPr>
        <w:t xml:space="preserve"> a</w:t>
      </w:r>
      <w:r>
        <w:t xml:space="preserve"> </w:t>
      </w:r>
      <w:r>
        <w:fldChar w:fldCharType="begin"/>
      </w:r>
      <w:r>
        <w:instrText xml:space="preserve"> REF _Ref84591295 \n \h </w:instrText>
      </w:r>
      <w:r>
        <w:fldChar w:fldCharType="separate"/>
      </w:r>
      <w:r w:rsidR="00455654">
        <w:t>IX</w:t>
      </w:r>
      <w:proofErr w:type="gramEnd"/>
      <w:r w:rsidR="00455654">
        <w:t>.3</w:t>
      </w:r>
      <w:r>
        <w:fldChar w:fldCharType="end"/>
      </w:r>
      <w:r w:rsidR="009C4527">
        <w:t xml:space="preserve"> </w:t>
      </w:r>
      <w:r>
        <w:t>této zadávací dokumentace):</w:t>
      </w:r>
    </w:p>
    <w:p w14:paraId="4BEADA36" w14:textId="77777777" w:rsidR="008B497F" w:rsidRDefault="008B497F" w:rsidP="008B497F">
      <w:pPr>
        <w:rPr>
          <w:bCs/>
        </w:rPr>
      </w:pPr>
    </w:p>
    <w:p w14:paraId="0BC22CE7" w14:textId="46F1AD71" w:rsidR="008B497F" w:rsidRPr="00E46017" w:rsidRDefault="008B497F" w:rsidP="008B497F">
      <w:pPr>
        <w:jc w:val="center"/>
        <w:rPr>
          <w:bCs/>
          <w:i/>
        </w:rPr>
      </w:pPr>
      <w:r>
        <w:rPr>
          <w:i/>
        </w:rPr>
        <w:t>p</w:t>
      </w:r>
      <w:r w:rsidRPr="00E46017">
        <w:rPr>
          <w:i/>
        </w:rPr>
        <w:t>očet bodů = počet bodů v dílčím hodnoticím kritériu č. 1 + počet bodů v dílčím hodnoticím kritériu č. 2</w:t>
      </w:r>
    </w:p>
    <w:p w14:paraId="334140E2" w14:textId="77777777" w:rsidR="008B497F" w:rsidRDefault="008B497F" w:rsidP="008B497F">
      <w:pPr>
        <w:rPr>
          <w:bCs/>
        </w:rPr>
      </w:pPr>
    </w:p>
    <w:p w14:paraId="6962E2F5" w14:textId="77777777" w:rsidR="008B497F" w:rsidRDefault="008B497F" w:rsidP="008B497F">
      <w:pPr>
        <w:rPr>
          <w:bCs/>
        </w:rPr>
      </w:pPr>
      <w:r>
        <w:t>Tento počet bodů, jakož i počty bodů v dílčích hodnoticích kritériích, budou stanoveny s přesností na dvě desetinná místa.</w:t>
      </w:r>
    </w:p>
    <w:p w14:paraId="11A9CE70" w14:textId="77777777" w:rsidR="008B497F" w:rsidRDefault="008B497F" w:rsidP="008B497F">
      <w:pPr>
        <w:rPr>
          <w:bCs/>
        </w:rPr>
      </w:pPr>
    </w:p>
    <w:p w14:paraId="43777229" w14:textId="77777777" w:rsidR="008B497F" w:rsidRDefault="008B497F" w:rsidP="008B497F">
      <w:r w:rsidRPr="005539CA">
        <w:rPr>
          <w:b/>
        </w:rPr>
        <w:t xml:space="preserve">Nabídky budou hodnoceny dle ekonomické výhodnosti tak, že budou seřazeny podle počtů získaných bodů od nabídky s nejvyšším počtem bodů po nabídku s nejnižším počtem bodů, </w:t>
      </w:r>
      <w:r w:rsidRPr="005539CA">
        <w:rPr>
          <w:b/>
        </w:rPr>
        <w:lastRenderedPageBreak/>
        <w:t xml:space="preserve">přičemž </w:t>
      </w:r>
      <w:r w:rsidRPr="005E12E5">
        <w:rPr>
          <w:b/>
        </w:rPr>
        <w:t xml:space="preserve">jako nejvýhodnější bude hodnocena nabídka s nejvyšším </w:t>
      </w:r>
      <w:r w:rsidRPr="006B596E">
        <w:rPr>
          <w:b/>
        </w:rPr>
        <w:t>počtem bodů.</w:t>
      </w:r>
      <w:r>
        <w:rPr>
          <w:b/>
        </w:rPr>
        <w:t xml:space="preserve"> </w:t>
      </w:r>
      <w:r w:rsidRPr="00E06C9F">
        <w:t>V každém dílčím hodnoticím kritériu</w:t>
      </w:r>
      <w:r w:rsidRPr="00E15E0C">
        <w:rPr>
          <w:b/>
        </w:rPr>
        <w:t xml:space="preserve"> </w:t>
      </w:r>
      <w:r>
        <w:t>může nabídka získat nejvýše tolik bodů, kolik procentních bodů činí váha tohoto dílčího hodnoticího kritéria.</w:t>
      </w:r>
    </w:p>
    <w:p w14:paraId="3A6154B6" w14:textId="53E2EBA8" w:rsidR="008B497F" w:rsidRDefault="008B497F" w:rsidP="008B497F">
      <w:pPr>
        <w:rPr>
          <w:bCs/>
        </w:rPr>
      </w:pPr>
      <w:r>
        <w:t xml:space="preserve"> </w:t>
      </w:r>
    </w:p>
    <w:p w14:paraId="10FF4FF1" w14:textId="3C128D18" w:rsidR="008B497F" w:rsidRDefault="008B497F" w:rsidP="00E17E28">
      <w:pPr>
        <w:pStyle w:val="Nadpis2"/>
      </w:pPr>
      <w:bookmarkStart w:id="30" w:name="_Ref85189239"/>
      <w:r>
        <w:t>Způsob zpracování nabídkové ceny</w:t>
      </w:r>
      <w:bookmarkEnd w:id="30"/>
    </w:p>
    <w:p w14:paraId="4264915C" w14:textId="77777777" w:rsidR="008B497F" w:rsidRDefault="008B497F" w:rsidP="002C0743"/>
    <w:p w14:paraId="60E674AA" w14:textId="2C3C0483" w:rsidR="00325A1B" w:rsidRDefault="00BC49B2" w:rsidP="00BC49B2">
      <w:r>
        <w:t xml:space="preserve">Nabídková cena bude zpracována jako </w:t>
      </w:r>
      <w:r>
        <w:rPr>
          <w:b/>
        </w:rPr>
        <w:t>celková cena za splnění celého předmětu veřejné zakázky</w:t>
      </w:r>
      <w:r w:rsidR="00A80E2C">
        <w:rPr>
          <w:b/>
        </w:rPr>
        <w:t xml:space="preserve">, tj. cena za poskytnutí </w:t>
      </w:r>
      <w:r w:rsidR="00350B7F">
        <w:rPr>
          <w:b/>
        </w:rPr>
        <w:t>veškerých dalších požadova</w:t>
      </w:r>
      <w:r w:rsidR="00A80E2C">
        <w:rPr>
          <w:b/>
        </w:rPr>
        <w:t>ných plnění</w:t>
      </w:r>
      <w:r>
        <w:t xml:space="preserve">, jak je </w:t>
      </w:r>
      <w:r w:rsidR="00A67BF6">
        <w:t xml:space="preserve">předmět veřejné zakázky </w:t>
      </w:r>
      <w:r>
        <w:t>specifikován v této zadávací dokumentaci a v</w:t>
      </w:r>
      <w:r w:rsidR="00A67BF6">
        <w:t xml:space="preserve">  </w:t>
      </w:r>
      <w:r>
        <w:t xml:space="preserve">návrhu smlouvy, který je přílohou </w:t>
      </w:r>
      <w:r w:rsidR="00E35156">
        <w:t xml:space="preserve">č. 1 </w:t>
      </w:r>
      <w:r>
        <w:t>této zadávací dokumentace, a to</w:t>
      </w:r>
      <w:r>
        <w:rPr>
          <w:b/>
        </w:rPr>
        <w:t xml:space="preserve"> </w:t>
      </w:r>
      <w:r>
        <w:t>v Kč bez daně z přidané hodnoty (dále jen „</w:t>
      </w:r>
      <w:r>
        <w:rPr>
          <w:b/>
        </w:rPr>
        <w:t>DPH</w:t>
      </w:r>
      <w:r>
        <w:t>“), včetně DPH a s vyčíslením sazby a výše DPH</w:t>
      </w:r>
      <w:r w:rsidR="00D26E33">
        <w:t xml:space="preserve">. </w:t>
      </w:r>
    </w:p>
    <w:p w14:paraId="3D58BA4C" w14:textId="395F1102" w:rsidR="00325A1B" w:rsidRDefault="00325A1B" w:rsidP="00BC49B2"/>
    <w:p w14:paraId="35D7FA4F" w14:textId="78F51BD9" w:rsidR="00325A1B" w:rsidRDefault="00D26E33" w:rsidP="00BC49B2">
      <w:r>
        <w:t xml:space="preserve">Účastník zadávacího řízení v nabídce </w:t>
      </w:r>
      <w:r w:rsidR="00325A1B">
        <w:t xml:space="preserve">zpracuje </w:t>
      </w:r>
      <w:r>
        <w:t xml:space="preserve">nabídkovou cenu </w:t>
      </w:r>
      <w:r w:rsidR="00325A1B">
        <w:t>tak, že ji rozdělí na:</w:t>
      </w:r>
    </w:p>
    <w:p w14:paraId="12AAA038" w14:textId="1F97F45E" w:rsidR="00BC49B2" w:rsidRDefault="00325A1B" w:rsidP="00653C73">
      <w:pPr>
        <w:pStyle w:val="Odstavecseseznamem"/>
        <w:numPr>
          <w:ilvl w:val="0"/>
          <w:numId w:val="45"/>
        </w:numPr>
        <w:spacing w:after="0" w:line="280" w:lineRule="atLeast"/>
        <w:ind w:left="714" w:hanging="357"/>
      </w:pPr>
      <w:r w:rsidRPr="00653C73">
        <w:rPr>
          <w:rFonts w:ascii="Arial" w:hAnsi="Arial"/>
        </w:rPr>
        <w:t xml:space="preserve">kupní cenu </w:t>
      </w:r>
      <w:r w:rsidR="00C422DE" w:rsidRPr="00653C73">
        <w:rPr>
          <w:rFonts w:ascii="Arial" w:hAnsi="Arial"/>
        </w:rPr>
        <w:t>Z</w:t>
      </w:r>
      <w:r w:rsidRPr="00653C73">
        <w:rPr>
          <w:rFonts w:ascii="Arial" w:hAnsi="Arial"/>
        </w:rPr>
        <w:t>boží</w:t>
      </w:r>
      <w:r w:rsidR="00E44669" w:rsidRPr="00653C73">
        <w:rPr>
          <w:rFonts w:ascii="Arial" w:hAnsi="Arial"/>
        </w:rPr>
        <w:t xml:space="preserve">, </w:t>
      </w:r>
      <w:r w:rsidR="00E44669" w:rsidRPr="00653C73">
        <w:rPr>
          <w:rFonts w:ascii="Arial" w:hAnsi="Arial"/>
          <w:b/>
        </w:rPr>
        <w:t xml:space="preserve">jejíž součástí </w:t>
      </w:r>
      <w:r w:rsidR="00E44669">
        <w:rPr>
          <w:rFonts w:ascii="Arial" w:hAnsi="Arial"/>
          <w:b/>
        </w:rPr>
        <w:t>musí být</w:t>
      </w:r>
      <w:r w:rsidR="00E44669" w:rsidRPr="00653C73">
        <w:rPr>
          <w:rFonts w:ascii="Arial" w:hAnsi="Arial"/>
          <w:b/>
        </w:rPr>
        <w:t xml:space="preserve"> </w:t>
      </w:r>
      <w:r w:rsidR="00436207">
        <w:rPr>
          <w:rFonts w:ascii="Arial" w:hAnsi="Arial"/>
          <w:b/>
        </w:rPr>
        <w:t xml:space="preserve">i </w:t>
      </w:r>
      <w:r w:rsidR="00E44669" w:rsidRPr="00653C73">
        <w:rPr>
          <w:rFonts w:ascii="Arial" w:hAnsi="Arial"/>
          <w:b/>
        </w:rPr>
        <w:t>c</w:t>
      </w:r>
      <w:r w:rsidRPr="00653C73">
        <w:rPr>
          <w:rFonts w:ascii="Arial" w:hAnsi="Arial"/>
          <w:b/>
        </w:rPr>
        <w:t>en</w:t>
      </w:r>
      <w:r w:rsidR="00E44669" w:rsidRPr="00653C73">
        <w:rPr>
          <w:rFonts w:ascii="Arial" w:hAnsi="Arial"/>
          <w:b/>
        </w:rPr>
        <w:t>a</w:t>
      </w:r>
      <w:r w:rsidRPr="00653C73">
        <w:rPr>
          <w:rFonts w:ascii="Arial" w:hAnsi="Arial"/>
          <w:b/>
        </w:rPr>
        <w:t xml:space="preserve"> za </w:t>
      </w:r>
      <w:r w:rsidR="0077139E">
        <w:rPr>
          <w:rFonts w:ascii="Arial" w:hAnsi="Arial"/>
          <w:b/>
        </w:rPr>
        <w:t>poskytování záruky za Zboží</w:t>
      </w:r>
      <w:r w:rsidR="00A16C88">
        <w:rPr>
          <w:rFonts w:ascii="Arial" w:hAnsi="Arial"/>
          <w:b/>
        </w:rPr>
        <w:t>, cena za školení</w:t>
      </w:r>
      <w:r w:rsidR="0077139E">
        <w:rPr>
          <w:rFonts w:ascii="Arial" w:hAnsi="Arial"/>
          <w:b/>
        </w:rPr>
        <w:t xml:space="preserve"> a </w:t>
      </w:r>
      <w:r w:rsidR="00A16C88">
        <w:rPr>
          <w:rFonts w:ascii="Arial" w:hAnsi="Arial"/>
          <w:b/>
        </w:rPr>
        <w:t xml:space="preserve">cena </w:t>
      </w:r>
      <w:r w:rsidR="0077139E">
        <w:rPr>
          <w:rFonts w:ascii="Arial" w:hAnsi="Arial"/>
          <w:b/>
        </w:rPr>
        <w:t xml:space="preserve">za </w:t>
      </w:r>
      <w:r w:rsidRPr="00653C73">
        <w:rPr>
          <w:rFonts w:ascii="Arial" w:hAnsi="Arial"/>
          <w:b/>
        </w:rPr>
        <w:t xml:space="preserve">veškeré požadované služby </w:t>
      </w:r>
      <w:r w:rsidR="00A52D85" w:rsidRPr="00653C73">
        <w:rPr>
          <w:rFonts w:ascii="Arial" w:hAnsi="Arial"/>
          <w:b/>
          <w:u w:val="single"/>
        </w:rPr>
        <w:t>poskytované</w:t>
      </w:r>
      <w:r w:rsidR="00A52D85" w:rsidRPr="00653C73">
        <w:rPr>
          <w:rFonts w:ascii="Arial" w:hAnsi="Arial"/>
          <w:b/>
        </w:rPr>
        <w:t xml:space="preserve"> přímo nebo nepřímo (prostřednictvím dodavatele) </w:t>
      </w:r>
      <w:r w:rsidR="00A52D85" w:rsidRPr="00653C73">
        <w:rPr>
          <w:rFonts w:ascii="Arial" w:hAnsi="Arial"/>
          <w:b/>
          <w:u w:val="single"/>
        </w:rPr>
        <w:t xml:space="preserve">výrobcem </w:t>
      </w:r>
      <w:r w:rsidR="00C422DE" w:rsidRPr="00653C73">
        <w:rPr>
          <w:rFonts w:ascii="Arial" w:hAnsi="Arial"/>
          <w:b/>
          <w:u w:val="single"/>
        </w:rPr>
        <w:t>Z</w:t>
      </w:r>
      <w:r w:rsidR="00A52D85" w:rsidRPr="00653C73">
        <w:rPr>
          <w:rFonts w:ascii="Arial" w:hAnsi="Arial"/>
          <w:b/>
          <w:u w:val="single"/>
        </w:rPr>
        <w:t>boží</w:t>
      </w:r>
      <w:r w:rsidR="00E44669" w:rsidRPr="00653C73">
        <w:rPr>
          <w:rFonts w:ascii="Arial" w:hAnsi="Arial"/>
          <w:b/>
          <w:u w:val="single"/>
        </w:rPr>
        <w:t xml:space="preserve">, které společně tvoří </w:t>
      </w:r>
      <w:r w:rsidR="0077139E">
        <w:rPr>
          <w:rFonts w:ascii="Arial" w:hAnsi="Arial"/>
          <w:b/>
          <w:u w:val="single"/>
        </w:rPr>
        <w:t>součást záruky</w:t>
      </w:r>
      <w:r w:rsidR="00E44669" w:rsidRPr="00653C73">
        <w:rPr>
          <w:rFonts w:ascii="Arial" w:hAnsi="Arial"/>
          <w:b/>
          <w:u w:val="single"/>
        </w:rPr>
        <w:t xml:space="preserve"> za Zboží</w:t>
      </w:r>
      <w:r w:rsidR="00A52D85" w:rsidRPr="00653C73">
        <w:rPr>
          <w:rFonts w:ascii="Arial" w:hAnsi="Arial"/>
        </w:rPr>
        <w:t>;</w:t>
      </w:r>
      <w:r w:rsidR="00E53568" w:rsidRPr="00653C73">
        <w:rPr>
          <w:rFonts w:ascii="Arial" w:hAnsi="Arial"/>
        </w:rPr>
        <w:t xml:space="preserve"> a</w:t>
      </w:r>
    </w:p>
    <w:p w14:paraId="78252FE2" w14:textId="6312F764" w:rsidR="00A52D85" w:rsidRPr="00EC1DB0" w:rsidRDefault="00A52D85" w:rsidP="00653C73">
      <w:pPr>
        <w:pStyle w:val="Odstavecseseznamem"/>
        <w:numPr>
          <w:ilvl w:val="0"/>
          <w:numId w:val="45"/>
        </w:numPr>
        <w:spacing w:after="0" w:line="280" w:lineRule="atLeast"/>
        <w:ind w:left="714" w:hanging="357"/>
      </w:pPr>
      <w:r>
        <w:rPr>
          <w:rFonts w:ascii="Arial" w:hAnsi="Arial"/>
        </w:rPr>
        <w:t xml:space="preserve">cenu za </w:t>
      </w:r>
      <w:r w:rsidR="0077139E">
        <w:rPr>
          <w:rFonts w:ascii="Arial" w:hAnsi="Arial"/>
        </w:rPr>
        <w:t xml:space="preserve">ostatní </w:t>
      </w:r>
      <w:r w:rsidR="00E44669">
        <w:rPr>
          <w:rFonts w:ascii="Arial" w:hAnsi="Arial"/>
        </w:rPr>
        <w:t xml:space="preserve">požadované </w:t>
      </w:r>
      <w:r>
        <w:rPr>
          <w:rFonts w:ascii="Arial" w:hAnsi="Arial"/>
        </w:rPr>
        <w:t>služby</w:t>
      </w:r>
      <w:r w:rsidR="00C422DE">
        <w:rPr>
          <w:rFonts w:ascii="Arial" w:hAnsi="Arial"/>
        </w:rPr>
        <w:t xml:space="preserve"> poskytované dodavatelem</w:t>
      </w:r>
      <w:r w:rsidR="00E44669">
        <w:rPr>
          <w:rFonts w:ascii="Arial" w:hAnsi="Arial"/>
        </w:rPr>
        <w:t>, tj. nikoli výrobcem Zboží</w:t>
      </w:r>
      <w:r>
        <w:rPr>
          <w:rFonts w:ascii="Arial" w:hAnsi="Arial"/>
        </w:rPr>
        <w:t>.</w:t>
      </w:r>
    </w:p>
    <w:p w14:paraId="63262200" w14:textId="4023F142" w:rsidR="00515755" w:rsidRDefault="00515755" w:rsidP="00BC49B2"/>
    <w:p w14:paraId="3DEB42B9" w14:textId="2DBCA89A" w:rsidR="00A52D85" w:rsidRDefault="00A52D85" w:rsidP="00BC49B2">
      <w:r>
        <w:t xml:space="preserve">Účastník zadávacího řízení tedy zpracuje nabídkovou cenu </w:t>
      </w:r>
      <w:r w:rsidR="00C422DE">
        <w:t>do následující tabulky:</w:t>
      </w:r>
    </w:p>
    <w:p w14:paraId="35E67A85" w14:textId="4E498E98" w:rsidR="00C422DE" w:rsidRDefault="00C422DE" w:rsidP="00BC49B2"/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2869"/>
        <w:gridCol w:w="1701"/>
        <w:gridCol w:w="1559"/>
        <w:gridCol w:w="1560"/>
        <w:gridCol w:w="1701"/>
      </w:tblGrid>
      <w:tr w:rsidR="00C422DE" w14:paraId="5437E06C" w14:textId="77777777" w:rsidTr="00E84504">
        <w:trPr>
          <w:trHeight w:val="5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474A" w14:textId="77777777" w:rsidR="00C422DE" w:rsidRDefault="00C422DE" w:rsidP="00E84504">
            <w:pPr>
              <w:jc w:val="center"/>
              <w:rPr>
                <w:b/>
              </w:rPr>
            </w:pPr>
            <w:r>
              <w:rPr>
                <w:b/>
              </w:rPr>
              <w:t>Č. řádku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D5A6" w14:textId="77777777" w:rsidR="00C422DE" w:rsidRDefault="00C422DE" w:rsidP="00E84504">
            <w:pPr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0D36" w14:textId="77777777" w:rsidR="00C422DE" w:rsidRDefault="00C422DE" w:rsidP="00E84504">
            <w:pPr>
              <w:jc w:val="center"/>
              <w:rPr>
                <w:b/>
              </w:rPr>
            </w:pPr>
            <w:r>
              <w:rPr>
                <w:b/>
              </w:rPr>
              <w:t>Cena bez DPH v 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842C" w14:textId="77777777" w:rsidR="00C422DE" w:rsidRDefault="00C422DE" w:rsidP="00E84504">
            <w:pPr>
              <w:jc w:val="center"/>
              <w:rPr>
                <w:b/>
              </w:rPr>
            </w:pPr>
            <w:r>
              <w:rPr>
                <w:b/>
              </w:rPr>
              <w:t>Sazba DPH v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3E42" w14:textId="77777777" w:rsidR="00C422DE" w:rsidRDefault="00C422DE" w:rsidP="00E84504">
            <w:pPr>
              <w:jc w:val="center"/>
              <w:rPr>
                <w:b/>
              </w:rPr>
            </w:pPr>
            <w:r>
              <w:rPr>
                <w:b/>
              </w:rPr>
              <w:t>Výše DPH v 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659C" w14:textId="77777777" w:rsidR="00C422DE" w:rsidRDefault="00C422DE" w:rsidP="00E84504">
            <w:pPr>
              <w:jc w:val="center"/>
              <w:rPr>
                <w:b/>
              </w:rPr>
            </w:pPr>
            <w:r>
              <w:rPr>
                <w:b/>
              </w:rPr>
              <w:t>Cena včetně DPH v Kč</w:t>
            </w:r>
          </w:p>
        </w:tc>
      </w:tr>
      <w:tr w:rsidR="00C422DE" w14:paraId="6244CAE6" w14:textId="77777777" w:rsidTr="00E84504">
        <w:trPr>
          <w:trHeight w:val="2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6566" w14:textId="77777777" w:rsidR="00C422DE" w:rsidRDefault="00C422DE" w:rsidP="00E84504">
            <w:pPr>
              <w:jc w:val="center"/>
              <w:rPr>
                <w:rStyle w:val="slostrnky"/>
              </w:rPr>
            </w:pPr>
            <w:r>
              <w:rPr>
                <w:rStyle w:val="slostrnky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F5E9" w14:textId="17DC04F2" w:rsidR="00C422DE" w:rsidRDefault="00E53568" w:rsidP="00E84504">
            <w:pPr>
              <w:jc w:val="left"/>
              <w:rPr>
                <w:rStyle w:val="slostrnky"/>
              </w:rPr>
            </w:pPr>
            <w:r>
              <w:t>Kupní cena Zboží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CF3A" w14:textId="77777777" w:rsidR="00C422DE" w:rsidRDefault="00C422DE" w:rsidP="00E8450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A6E9" w14:textId="77777777" w:rsidR="00C422DE" w:rsidRDefault="00C422DE" w:rsidP="00E8450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ED05" w14:textId="77777777" w:rsidR="00C422DE" w:rsidRDefault="00C422DE" w:rsidP="00E8450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B161" w14:textId="77777777" w:rsidR="00C422DE" w:rsidRDefault="00C422DE" w:rsidP="00E8450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</w:tr>
      <w:tr w:rsidR="00C422DE" w14:paraId="6816C18E" w14:textId="77777777" w:rsidTr="00E84504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698D" w14:textId="14AF5500" w:rsidR="00C422DE" w:rsidRDefault="00E44669" w:rsidP="00E84504">
            <w:pPr>
              <w:jc w:val="center"/>
            </w:pPr>
            <w: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0670" w14:textId="261441F1" w:rsidR="00C422DE" w:rsidRDefault="00E53568" w:rsidP="00E01AF0">
            <w:pPr>
              <w:jc w:val="left"/>
              <w:rPr>
                <w:rStyle w:val="slostrnky"/>
              </w:rPr>
            </w:pPr>
            <w:r>
              <w:t xml:space="preserve">Cena za </w:t>
            </w:r>
            <w:r w:rsidR="00E01AF0">
              <w:t>ostatní</w:t>
            </w:r>
            <w:r>
              <w:t xml:space="preserve"> </w:t>
            </w:r>
            <w:r w:rsidR="00E44669">
              <w:t xml:space="preserve">požadované </w:t>
            </w:r>
            <w:r>
              <w:t>služby poskytované dodavatelem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C3B7" w14:textId="77777777" w:rsidR="00C422DE" w:rsidRDefault="00C422DE" w:rsidP="00E8450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12D4" w14:textId="77777777" w:rsidR="00C422DE" w:rsidRDefault="00C422DE" w:rsidP="00E8450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3691" w14:textId="77777777" w:rsidR="00C422DE" w:rsidRDefault="00C422DE" w:rsidP="00E8450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33B7" w14:textId="77777777" w:rsidR="00C422DE" w:rsidRDefault="00C422DE" w:rsidP="00E8450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</w:tr>
      <w:tr w:rsidR="00C422DE" w14:paraId="2232D7B5" w14:textId="77777777" w:rsidTr="00E84504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D4D1" w14:textId="13D2C35F" w:rsidR="00C422DE" w:rsidRDefault="00E44669" w:rsidP="00E845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2DF7" w14:textId="6C415D61" w:rsidR="00C422DE" w:rsidRDefault="00C422DE" w:rsidP="00E44669">
            <w:pPr>
              <w:jc w:val="left"/>
              <w:rPr>
                <w:b/>
              </w:rPr>
            </w:pPr>
            <w:r>
              <w:rPr>
                <w:b/>
              </w:rPr>
              <w:t xml:space="preserve">Nabídková cena, tj. součet údajů v řádcích </w:t>
            </w:r>
            <w:r w:rsidR="00E53568">
              <w:rPr>
                <w:b/>
              </w:rPr>
              <w:t>1</w:t>
            </w:r>
            <w:r>
              <w:rPr>
                <w:b/>
              </w:rPr>
              <w:t xml:space="preserve"> a </w:t>
            </w:r>
            <w:r w:rsidR="00E44669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46FA" w14:textId="77777777" w:rsidR="00C422DE" w:rsidRDefault="00C422DE" w:rsidP="00E84504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D464" w14:textId="77777777" w:rsidR="00C422DE" w:rsidRDefault="00C422DE" w:rsidP="00E84504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XXX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C590" w14:textId="77777777" w:rsidR="00C422DE" w:rsidRDefault="00C422DE" w:rsidP="00E84504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F8DC" w14:textId="77777777" w:rsidR="00C422DE" w:rsidRDefault="00C422DE" w:rsidP="00E84504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[DOPLNÍ DODAVATEL]</w:t>
            </w:r>
          </w:p>
        </w:tc>
      </w:tr>
    </w:tbl>
    <w:p w14:paraId="6020A0A4" w14:textId="1E63B5C8" w:rsidR="000E695B" w:rsidRDefault="000E695B" w:rsidP="002C0743"/>
    <w:p w14:paraId="6368CE79" w14:textId="6D92E6A7" w:rsidR="00797F66" w:rsidRDefault="00A4505F" w:rsidP="002C0743">
      <w:r>
        <w:t xml:space="preserve">Účastník zadávacího řízení dále v nabídce uvede </w:t>
      </w:r>
      <w:r w:rsidRPr="00A4505F">
        <w:rPr>
          <w:b/>
        </w:rPr>
        <w:t>ceny jednotlivých dílčích položek (komponent)</w:t>
      </w:r>
      <w:r w:rsidRPr="00A4505F">
        <w:t xml:space="preserve">, ze kterých se </w:t>
      </w:r>
      <w:r>
        <w:t xml:space="preserve">předmět veřejné zakázky </w:t>
      </w:r>
      <w:r w:rsidRPr="00A4505F">
        <w:t xml:space="preserve">skládá. </w:t>
      </w:r>
    </w:p>
    <w:p w14:paraId="37A78A4E" w14:textId="47366DE1" w:rsidR="008B497F" w:rsidRDefault="008B497F" w:rsidP="002C0743"/>
    <w:p w14:paraId="0E043036" w14:textId="77777777" w:rsidR="008B497F" w:rsidRDefault="008B497F" w:rsidP="008B497F">
      <w:pPr>
        <w:pStyle w:val="Nadpis2"/>
        <w:ind w:left="0" w:firstLine="0"/>
      </w:pPr>
      <w:bookmarkStart w:id="31" w:name="_Ref47366138"/>
      <w:r>
        <w:t>Hodnocení v dílčím hodnoticím kritériu č. 1</w:t>
      </w:r>
      <w:bookmarkEnd w:id="31"/>
    </w:p>
    <w:p w14:paraId="51BA3267" w14:textId="77777777" w:rsidR="008B497F" w:rsidRDefault="008B497F" w:rsidP="008B497F">
      <w:pPr>
        <w:rPr>
          <w:bCs/>
        </w:rPr>
      </w:pPr>
    </w:p>
    <w:p w14:paraId="6F2C6864" w14:textId="77777777" w:rsidR="008B497F" w:rsidRDefault="008B497F" w:rsidP="008B497F">
      <w:pPr>
        <w:rPr>
          <w:bCs/>
        </w:rPr>
      </w:pPr>
      <w:r>
        <w:t>Počet bodů získaných v dílčím hodnoticím kritériu č. 1 se určí dle následujícího vzorce:</w:t>
      </w:r>
    </w:p>
    <w:p w14:paraId="15ADAF67" w14:textId="77777777" w:rsidR="008B497F" w:rsidRDefault="008B497F" w:rsidP="008B497F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424"/>
        <w:gridCol w:w="2954"/>
        <w:gridCol w:w="1964"/>
      </w:tblGrid>
      <w:tr w:rsidR="008B497F" w:rsidRPr="00EA2BC8" w14:paraId="6DFCCA88" w14:textId="77777777" w:rsidTr="00902DAE">
        <w:tc>
          <w:tcPr>
            <w:tcW w:w="4786" w:type="dxa"/>
            <w:vMerge w:val="restart"/>
            <w:shd w:val="clear" w:color="auto" w:fill="auto"/>
            <w:vAlign w:val="center"/>
          </w:tcPr>
          <w:p w14:paraId="432ECB9F" w14:textId="77777777" w:rsidR="008B497F" w:rsidRPr="00EA2BC8" w:rsidRDefault="008B497F" w:rsidP="00902DAE">
            <w:pPr>
              <w:jc w:val="center"/>
              <w:rPr>
                <w:bCs/>
                <w:i/>
              </w:rPr>
            </w:pPr>
            <w:r w:rsidRPr="00EA2BC8">
              <w:rPr>
                <w:i/>
              </w:rPr>
              <w:t>počet bodů v dílčím hodnoticím kritériu č. 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5467E5B" w14:textId="77777777" w:rsidR="008B497F" w:rsidRPr="00EA2BC8" w:rsidRDefault="008B497F" w:rsidP="00902DAE">
            <w:pPr>
              <w:jc w:val="center"/>
              <w:rPr>
                <w:bCs/>
                <w:i/>
              </w:rPr>
            </w:pPr>
            <w:r w:rsidRPr="00EA2BC8">
              <w:rPr>
                <w:i/>
              </w:rPr>
              <w:t>=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C6A62F8" w14:textId="77777777" w:rsidR="008B497F" w:rsidRPr="00EA2BC8" w:rsidRDefault="008B497F" w:rsidP="00902DAE">
            <w:pPr>
              <w:jc w:val="center"/>
              <w:rPr>
                <w:bCs/>
                <w:i/>
              </w:rPr>
            </w:pPr>
            <w:r>
              <w:rPr>
                <w:i/>
              </w:rPr>
              <w:t>nejnižší</w:t>
            </w:r>
            <w:r w:rsidRPr="00EA2BC8">
              <w:rPr>
                <w:i/>
              </w:rPr>
              <w:t xml:space="preserve"> </w:t>
            </w:r>
            <w:r>
              <w:rPr>
                <w:i/>
              </w:rPr>
              <w:t>nabídková cena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8638BF4" w14:textId="7D9FA385" w:rsidR="008B497F" w:rsidRPr="00EA2BC8" w:rsidRDefault="008B497F" w:rsidP="00902DAE">
            <w:pPr>
              <w:jc w:val="left"/>
              <w:rPr>
                <w:bCs/>
                <w:i/>
              </w:rPr>
            </w:pPr>
            <w:r w:rsidRPr="00EA2BC8">
              <w:rPr>
                <w:i/>
              </w:rPr>
              <w:t>·</w:t>
            </w:r>
            <w:r>
              <w:rPr>
                <w:i/>
              </w:rPr>
              <w:t xml:space="preserve"> 80</w:t>
            </w:r>
          </w:p>
        </w:tc>
      </w:tr>
      <w:tr w:rsidR="008B497F" w:rsidRPr="00EA2BC8" w14:paraId="0EE2CFCC" w14:textId="77777777" w:rsidTr="00902DAE">
        <w:tc>
          <w:tcPr>
            <w:tcW w:w="4786" w:type="dxa"/>
            <w:vMerge/>
            <w:shd w:val="clear" w:color="auto" w:fill="auto"/>
          </w:tcPr>
          <w:p w14:paraId="15F2BAC5" w14:textId="77777777" w:rsidR="008B497F" w:rsidRPr="00EA2BC8" w:rsidRDefault="008B497F" w:rsidP="00902DAE">
            <w:pPr>
              <w:rPr>
                <w:bCs/>
                <w:i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BF3D8AE" w14:textId="77777777" w:rsidR="008B497F" w:rsidRPr="00EA2BC8" w:rsidRDefault="008B497F" w:rsidP="00902DAE">
            <w:pPr>
              <w:rPr>
                <w:bCs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74CC5F21" w14:textId="77777777" w:rsidR="008B497F" w:rsidRPr="00EA2BC8" w:rsidRDefault="008B497F" w:rsidP="00902DAE">
            <w:pPr>
              <w:jc w:val="center"/>
              <w:rPr>
                <w:bCs/>
                <w:i/>
              </w:rPr>
            </w:pPr>
            <w:r w:rsidRPr="00EA2BC8">
              <w:rPr>
                <w:i/>
              </w:rPr>
              <w:t xml:space="preserve">hodnocená </w:t>
            </w:r>
            <w:r>
              <w:rPr>
                <w:i/>
              </w:rPr>
              <w:t>nabídková cena</w:t>
            </w:r>
          </w:p>
        </w:tc>
        <w:tc>
          <w:tcPr>
            <w:tcW w:w="1985" w:type="dxa"/>
            <w:vMerge/>
            <w:shd w:val="clear" w:color="auto" w:fill="auto"/>
          </w:tcPr>
          <w:p w14:paraId="5F6A5F9C" w14:textId="77777777" w:rsidR="008B497F" w:rsidRPr="00EA2BC8" w:rsidRDefault="008B497F" w:rsidP="00902DAE">
            <w:pPr>
              <w:rPr>
                <w:i/>
              </w:rPr>
            </w:pPr>
          </w:p>
        </w:tc>
      </w:tr>
    </w:tbl>
    <w:p w14:paraId="2E4A7CB5" w14:textId="77777777" w:rsidR="008B497F" w:rsidRDefault="008B497F" w:rsidP="008B497F">
      <w:pPr>
        <w:rPr>
          <w:bCs/>
        </w:rPr>
      </w:pPr>
    </w:p>
    <w:p w14:paraId="4243CB5A" w14:textId="4E02D3CE" w:rsidR="008B497F" w:rsidRDefault="008B497F" w:rsidP="008B497F">
      <w:pPr>
        <w:pStyle w:val="Nadpis2"/>
        <w:ind w:left="0" w:firstLine="0"/>
      </w:pPr>
      <w:bookmarkStart w:id="32" w:name="_Ref84591295"/>
      <w:r>
        <w:t>Hodnocení v dílčím hodnoticím kritériu č. 2</w:t>
      </w:r>
      <w:bookmarkEnd w:id="32"/>
    </w:p>
    <w:p w14:paraId="3DDD25B8" w14:textId="77777777" w:rsidR="008B497F" w:rsidRDefault="008B497F" w:rsidP="008B497F">
      <w:pPr>
        <w:rPr>
          <w:bCs/>
        </w:rPr>
      </w:pPr>
    </w:p>
    <w:p w14:paraId="67FCDE81" w14:textId="2735A4E9" w:rsidR="008B497F" w:rsidRDefault="008B497F" w:rsidP="008B497F">
      <w:pPr>
        <w:rPr>
          <w:bCs/>
        </w:rPr>
      </w:pPr>
      <w:r>
        <w:t xml:space="preserve">Lhůta pro </w:t>
      </w:r>
      <w:r w:rsidR="009C4527">
        <w:t>dodání požadovaného Zboží</w:t>
      </w:r>
      <w:r>
        <w:t>, tj. lhůta pro řádné splnění I. etapy harmonogramu, dále v této kapitole jen „</w:t>
      </w:r>
      <w:r w:rsidRPr="00E17E28">
        <w:rPr>
          <w:b/>
        </w:rPr>
        <w:t>lhůta</w:t>
      </w:r>
      <w:r>
        <w:t>“. Počet bodů získaných v dílčím hodnoticím kritériu č. 2 se určí dle následujícího vzorce:</w:t>
      </w:r>
    </w:p>
    <w:p w14:paraId="6AF0F2D2" w14:textId="77777777" w:rsidR="008B497F" w:rsidRDefault="008B497F" w:rsidP="008B497F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424"/>
        <w:gridCol w:w="2954"/>
        <w:gridCol w:w="1964"/>
      </w:tblGrid>
      <w:tr w:rsidR="008B497F" w:rsidRPr="00EA2BC8" w14:paraId="3177DFC7" w14:textId="77777777" w:rsidTr="00902DAE">
        <w:tc>
          <w:tcPr>
            <w:tcW w:w="4786" w:type="dxa"/>
            <w:vMerge w:val="restart"/>
            <w:shd w:val="clear" w:color="auto" w:fill="auto"/>
            <w:vAlign w:val="center"/>
          </w:tcPr>
          <w:p w14:paraId="38A05B13" w14:textId="5EE25567" w:rsidR="008B497F" w:rsidRPr="00EA2BC8" w:rsidRDefault="008B497F" w:rsidP="008B497F">
            <w:pPr>
              <w:jc w:val="center"/>
              <w:rPr>
                <w:bCs/>
                <w:i/>
              </w:rPr>
            </w:pPr>
            <w:r w:rsidRPr="00EA2BC8">
              <w:rPr>
                <w:i/>
              </w:rPr>
              <w:lastRenderedPageBreak/>
              <w:t xml:space="preserve">počet bodů v dílčím hodnoticím kritériu č. </w:t>
            </w:r>
            <w:r>
              <w:rPr>
                <w:i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AD2BA3F" w14:textId="77777777" w:rsidR="008B497F" w:rsidRPr="00EA2BC8" w:rsidRDefault="008B497F" w:rsidP="00902DAE">
            <w:pPr>
              <w:jc w:val="center"/>
              <w:rPr>
                <w:bCs/>
                <w:i/>
              </w:rPr>
            </w:pPr>
            <w:r w:rsidRPr="00EA2BC8">
              <w:rPr>
                <w:i/>
              </w:rPr>
              <w:t>=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13FF4A2" w14:textId="002A6E8C" w:rsidR="008B497F" w:rsidRPr="00EA2BC8" w:rsidRDefault="00C823F8" w:rsidP="008B497F">
            <w:pPr>
              <w:jc w:val="center"/>
              <w:rPr>
                <w:bCs/>
                <w:i/>
              </w:rPr>
            </w:pPr>
            <w:r>
              <w:rPr>
                <w:i/>
              </w:rPr>
              <w:t>nejkratší</w:t>
            </w:r>
            <w:r w:rsidR="008B497F">
              <w:rPr>
                <w:i/>
              </w:rPr>
              <w:t xml:space="preserve"> lhůta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D989424" w14:textId="69C591DF" w:rsidR="008B497F" w:rsidRPr="00EA2BC8" w:rsidRDefault="008B497F" w:rsidP="00902DAE">
            <w:pPr>
              <w:jc w:val="left"/>
              <w:rPr>
                <w:bCs/>
                <w:i/>
              </w:rPr>
            </w:pPr>
            <w:r w:rsidRPr="00EA2BC8">
              <w:rPr>
                <w:i/>
              </w:rPr>
              <w:t>·</w:t>
            </w:r>
            <w:r>
              <w:rPr>
                <w:i/>
              </w:rPr>
              <w:t xml:space="preserve"> 20</w:t>
            </w:r>
          </w:p>
        </w:tc>
      </w:tr>
      <w:tr w:rsidR="008B497F" w:rsidRPr="00EA2BC8" w14:paraId="114A97A4" w14:textId="77777777" w:rsidTr="00902DAE">
        <w:tc>
          <w:tcPr>
            <w:tcW w:w="4786" w:type="dxa"/>
            <w:vMerge/>
            <w:shd w:val="clear" w:color="auto" w:fill="auto"/>
          </w:tcPr>
          <w:p w14:paraId="5ED0AB32" w14:textId="77777777" w:rsidR="008B497F" w:rsidRPr="00EA2BC8" w:rsidRDefault="008B497F" w:rsidP="00902DAE">
            <w:pPr>
              <w:rPr>
                <w:bCs/>
                <w:i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64493D1" w14:textId="77777777" w:rsidR="008B497F" w:rsidRPr="00EA2BC8" w:rsidRDefault="008B497F" w:rsidP="00902DAE">
            <w:pPr>
              <w:rPr>
                <w:bCs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0FE77146" w14:textId="66995CA1" w:rsidR="008B497F" w:rsidRPr="00EA2BC8" w:rsidRDefault="00C823F8" w:rsidP="00902DAE">
            <w:pPr>
              <w:jc w:val="center"/>
              <w:rPr>
                <w:bCs/>
                <w:i/>
              </w:rPr>
            </w:pPr>
            <w:r>
              <w:rPr>
                <w:i/>
              </w:rPr>
              <w:t>hodnocená</w:t>
            </w:r>
            <w:r w:rsidR="008B497F">
              <w:rPr>
                <w:i/>
              </w:rPr>
              <w:t xml:space="preserve"> lhůta</w:t>
            </w:r>
          </w:p>
        </w:tc>
        <w:tc>
          <w:tcPr>
            <w:tcW w:w="1985" w:type="dxa"/>
            <w:vMerge/>
            <w:shd w:val="clear" w:color="auto" w:fill="auto"/>
          </w:tcPr>
          <w:p w14:paraId="3CF154AF" w14:textId="77777777" w:rsidR="008B497F" w:rsidRPr="00EA2BC8" w:rsidRDefault="008B497F" w:rsidP="00902DAE">
            <w:pPr>
              <w:rPr>
                <w:i/>
              </w:rPr>
            </w:pPr>
          </w:p>
        </w:tc>
      </w:tr>
    </w:tbl>
    <w:p w14:paraId="75A82ECA" w14:textId="66CCFA6F" w:rsidR="008B497F" w:rsidRDefault="008B497F" w:rsidP="008B497F">
      <w:pPr>
        <w:rPr>
          <w:bCs/>
        </w:rPr>
      </w:pPr>
    </w:p>
    <w:p w14:paraId="30D450D7" w14:textId="77777777" w:rsidR="00403A28" w:rsidRPr="00B47EF1" w:rsidRDefault="005879FE" w:rsidP="002C0743">
      <w:pPr>
        <w:pStyle w:val="Nadpis1"/>
      </w:pPr>
      <w:r>
        <w:t>Vysvětlení zadávací dokumentace</w:t>
      </w:r>
    </w:p>
    <w:p w14:paraId="5C2E0D0A" w14:textId="77777777" w:rsidR="00403A28" w:rsidRPr="00B47EF1" w:rsidRDefault="00403A28" w:rsidP="002C0743"/>
    <w:p w14:paraId="6DB716AA" w14:textId="6A1E3193" w:rsidR="00263334" w:rsidRPr="00E24082" w:rsidRDefault="00263334" w:rsidP="00263334">
      <w:pPr>
        <w:suppressAutoHyphens/>
      </w:pPr>
      <w:r w:rsidRPr="00E24082">
        <w:t xml:space="preserve">Zadavatel může zadávací dokumentaci vysvětlit, pokud takové vysvětlení, případně související dokumenty, uveřejní na profilu zadavatele, a to nejpozději </w:t>
      </w:r>
      <w:r w:rsidR="000E695B">
        <w:t>5</w:t>
      </w:r>
      <w:r w:rsidRPr="00E24082">
        <w:t xml:space="preserve"> pracovní</w:t>
      </w:r>
      <w:r w:rsidR="000E695B">
        <w:t>ch</w:t>
      </w:r>
      <w:r w:rsidRPr="00E24082">
        <w:t xml:space="preserve"> dn</w:t>
      </w:r>
      <w:r w:rsidR="000E695B">
        <w:t>ů</w:t>
      </w:r>
      <w:r w:rsidRPr="00E24082">
        <w:t xml:space="preserve"> před uplynutím lhůty pro podání žádostí o účast, předběžných nabídek nebo nabídek.</w:t>
      </w:r>
    </w:p>
    <w:p w14:paraId="23ED7664" w14:textId="77777777" w:rsidR="00263334" w:rsidRPr="00A016A1" w:rsidRDefault="00263334" w:rsidP="00263334">
      <w:pPr>
        <w:suppressAutoHyphens/>
      </w:pPr>
    </w:p>
    <w:p w14:paraId="67E38CE7" w14:textId="72EE5BEB" w:rsidR="00263334" w:rsidRPr="00D94A8A" w:rsidRDefault="00263334" w:rsidP="00263334">
      <w:pPr>
        <w:suppressAutoHyphens/>
      </w:pPr>
      <w:r w:rsidRPr="0004311D">
        <w:t>Pokud o vysvětlení zadávací dokumentace písemně požádá dodavatel, zadavatel vysvětlení uveřejní, odešle nebo předá včetně přesného znění žádosti bez</w:t>
      </w:r>
      <w:r w:rsidRPr="00D94A8A">
        <w:t xml:space="preserve"> identifikace tohoto dodavatele. Zadavatel není povinen vysvětlení poskytnout, pokud není žádost o vysvětlení doručena včas, a to alespoň 3 pracovní dny před uplynutím lhůt podle prvního odstavce, tj. celkem </w:t>
      </w:r>
      <w:r w:rsidRPr="00D67873">
        <w:rPr>
          <w:b/>
          <w:u w:val="single"/>
        </w:rPr>
        <w:t xml:space="preserve">alespoň </w:t>
      </w:r>
      <w:r w:rsidR="000E695B">
        <w:rPr>
          <w:b/>
          <w:u w:val="single"/>
        </w:rPr>
        <w:t>8</w:t>
      </w:r>
      <w:r w:rsidRPr="00D67873">
        <w:rPr>
          <w:b/>
          <w:u w:val="single"/>
        </w:rPr>
        <w:t xml:space="preserve"> pracovních dnů</w:t>
      </w:r>
      <w:r w:rsidRPr="00D94A8A">
        <w:t xml:space="preserve"> před uplynutím lhůty pro podání nabídek. Pokud zadavatel na žádost o vysvětlení, která není doručena včas, vysvětlení poskytne, nemusí dodržet lhůtu podle prvního odstavce.</w:t>
      </w:r>
    </w:p>
    <w:p w14:paraId="1FA16B10" w14:textId="77777777" w:rsidR="00263334" w:rsidRPr="00D94A8A" w:rsidRDefault="00263334" w:rsidP="00263334">
      <w:pPr>
        <w:suppressAutoHyphens/>
      </w:pPr>
    </w:p>
    <w:p w14:paraId="0E9502EE" w14:textId="02240AF2" w:rsidR="00263334" w:rsidRDefault="00263334" w:rsidP="00263334">
      <w:pPr>
        <w:suppressAutoHyphens/>
      </w:pPr>
      <w:r w:rsidRPr="00D94A8A">
        <w:t>Pokud je žádost o vysvětlení zadávací dokumentace doručena včas a zadavatel neuveřejní, neodešle nebo nepředá vysvětlení do 3 pracovních dnů, prodlouží lhůtu pro podání nabídek nejméně o tolik pracovních dnů, o kolik přesáhla doba od doručení žádosti o vysvětlení zadávací dokumentace do uveřejnění, odeslání nebo předání vysvětlení 3 pracovní dny.</w:t>
      </w:r>
    </w:p>
    <w:p w14:paraId="3BC49D83" w14:textId="00DB7BE5" w:rsidR="007B095B" w:rsidRDefault="007B095B" w:rsidP="00263334">
      <w:pPr>
        <w:suppressAutoHyphens/>
      </w:pPr>
    </w:p>
    <w:p w14:paraId="7F2CA760" w14:textId="01BD5107" w:rsidR="007B095B" w:rsidRPr="00D94A8A" w:rsidRDefault="007B095B" w:rsidP="00263334">
      <w:pPr>
        <w:suppressAutoHyphens/>
      </w:pPr>
      <w:r w:rsidRPr="00FB1BE3">
        <w:t>Pokud se vysvětlení zadávací dokumentace týká částí zadávací dokumentace, které se neuveřejňují podle § 96 odst. 2</w:t>
      </w:r>
      <w:r>
        <w:t xml:space="preserve"> zákona</w:t>
      </w:r>
      <w:r w:rsidRPr="00FB1BE3">
        <w:t>, odešle je nebo předá zadavatel všem dodavatelům, kteří podali žádost o příslušné části zadávací dokumentace</w:t>
      </w:r>
      <w:r>
        <w:t xml:space="preserve">. </w:t>
      </w:r>
      <w:r w:rsidR="00F2710C">
        <w:t xml:space="preserve">V případě </w:t>
      </w:r>
      <w:r w:rsidR="00C7540B">
        <w:t xml:space="preserve">vysvětlení </w:t>
      </w:r>
      <w:r w:rsidR="00174721" w:rsidRPr="00FB1BE3">
        <w:t>částí zadávací dokumentace, které se neuveřejňují</w:t>
      </w:r>
      <w:r w:rsidR="00174721">
        <w:t xml:space="preserve">, se vysvětlení zadávací dokumentace </w:t>
      </w:r>
      <w:r w:rsidR="00F07ECE">
        <w:t>na profilu zadavatele</w:t>
      </w:r>
      <w:r w:rsidR="00F07ECE" w:rsidRPr="00F07ECE">
        <w:t xml:space="preserve"> </w:t>
      </w:r>
      <w:r w:rsidR="00F07ECE">
        <w:t>neuveřejňuje.</w:t>
      </w:r>
    </w:p>
    <w:p w14:paraId="059E2E32" w14:textId="77777777" w:rsidR="00263334" w:rsidRPr="00D94A8A" w:rsidRDefault="00263334" w:rsidP="00263334">
      <w:pPr>
        <w:suppressAutoHyphens/>
        <w:rPr>
          <w:color w:val="000000"/>
        </w:rPr>
      </w:pPr>
    </w:p>
    <w:p w14:paraId="205EDD74" w14:textId="77777777" w:rsidR="00263334" w:rsidRPr="00D94A8A" w:rsidRDefault="00263334" w:rsidP="00263334">
      <w:r w:rsidRPr="00D94A8A">
        <w:t xml:space="preserve">Kontaktní osobou zadavatele je Mgr. Ing. Robert Kotzian, Ph.D., Oddělení právních věcí, Fakultní nemocnice Brno, Jihlavská 20, 625 00 Brno, e-mail: </w:t>
      </w:r>
      <w:r w:rsidRPr="002A02DA">
        <w:t>kotzian.robert@fnbrno.cz</w:t>
      </w:r>
      <w:r w:rsidRPr="00D94A8A">
        <w:t xml:space="preserve"> (viz též kap. </w:t>
      </w:r>
      <w:r>
        <w:t xml:space="preserve">XII </w:t>
      </w:r>
      <w:r w:rsidRPr="00D94A8A">
        <w:t>této zadávací dokumentace).</w:t>
      </w:r>
    </w:p>
    <w:p w14:paraId="726261D6" w14:textId="77777777" w:rsidR="00A56C9A" w:rsidRPr="00B47EF1" w:rsidRDefault="00A56C9A" w:rsidP="002C0743"/>
    <w:p w14:paraId="43503F82" w14:textId="77777777" w:rsidR="00403A28" w:rsidRPr="00B47EF1" w:rsidRDefault="005879FE" w:rsidP="002C0743">
      <w:pPr>
        <w:pStyle w:val="Nadpis1"/>
      </w:pPr>
      <w:bookmarkStart w:id="33" w:name="_Ref31282628"/>
      <w:r>
        <w:t>Podmínky a</w:t>
      </w:r>
      <w:r w:rsidR="00A4505F">
        <w:t xml:space="preserve"> další</w:t>
      </w:r>
      <w:r>
        <w:t xml:space="preserve"> požadavky na zpracování nabídky</w:t>
      </w:r>
      <w:bookmarkEnd w:id="33"/>
    </w:p>
    <w:p w14:paraId="78A1464C" w14:textId="77777777" w:rsidR="004429E6" w:rsidRDefault="004429E6" w:rsidP="002C0743"/>
    <w:p w14:paraId="5E12DD46" w14:textId="77777777" w:rsidR="00263334" w:rsidRPr="00D94A8A" w:rsidRDefault="00263334" w:rsidP="00263334">
      <w:r w:rsidRPr="00D94A8A">
        <w:t xml:space="preserve">Zadavatel akceptuje nabídky </w:t>
      </w:r>
      <w:r w:rsidRPr="00D94A8A">
        <w:rPr>
          <w:b/>
          <w:u w:val="single"/>
        </w:rPr>
        <w:t>pouze v elektronické podobě</w:t>
      </w:r>
      <w:r w:rsidRPr="00D94A8A">
        <w:t xml:space="preserve">. </w:t>
      </w:r>
    </w:p>
    <w:p w14:paraId="14BFB673" w14:textId="77777777" w:rsidR="00263334" w:rsidRPr="00D94A8A" w:rsidRDefault="00263334" w:rsidP="00263334"/>
    <w:p w14:paraId="19C72276" w14:textId="77777777" w:rsidR="00263334" w:rsidRPr="00D94A8A" w:rsidRDefault="00263334" w:rsidP="00263334">
      <w:pPr>
        <w:rPr>
          <w:b/>
        </w:rPr>
      </w:pPr>
      <w:r w:rsidRPr="00D94A8A">
        <w:t>Nabídka bude zpracována v českém jazyce a předložena prostřednictvím elektronického nástroje E-ZAK</w:t>
      </w:r>
      <w:r w:rsidRPr="00D94A8A">
        <w:rPr>
          <w:b/>
        </w:rPr>
        <w:t xml:space="preserve"> dostupného na adrese: https://ezak.fnbrno.cz/</w:t>
      </w:r>
    </w:p>
    <w:p w14:paraId="0781C3B1" w14:textId="77777777" w:rsidR="00263334" w:rsidRPr="00D94A8A" w:rsidRDefault="00263334" w:rsidP="00263334">
      <w:pPr>
        <w:rPr>
          <w:b/>
        </w:rPr>
      </w:pPr>
    </w:p>
    <w:p w14:paraId="183D00F8" w14:textId="7605BE15" w:rsidR="00263334" w:rsidRPr="00D94A8A" w:rsidRDefault="00263334" w:rsidP="00263334">
      <w:r w:rsidRPr="00D94A8A">
        <w:t>Nabídka</w:t>
      </w:r>
      <w:r w:rsidRPr="00D94A8A">
        <w:rPr>
          <w:b/>
          <w:i/>
        </w:rPr>
        <w:t xml:space="preserve"> </w:t>
      </w:r>
      <w:r w:rsidRPr="00D94A8A">
        <w:t xml:space="preserve">bude zpracována v českém jazyce a předložena ve formátu DOC, DOCX nebo PDF. </w:t>
      </w:r>
    </w:p>
    <w:p w14:paraId="775AEF40" w14:textId="77777777" w:rsidR="00263334" w:rsidRPr="00D94A8A" w:rsidRDefault="00263334" w:rsidP="00263334"/>
    <w:p w14:paraId="76995D30" w14:textId="7084470E" w:rsidR="00263334" w:rsidRDefault="00263334" w:rsidP="00263334">
      <w:r>
        <w:t xml:space="preserve">Účastník zadávacího řízení předloží jako součást nabídky </w:t>
      </w:r>
      <w:r w:rsidRPr="00D94A8A">
        <w:rPr>
          <w:b/>
          <w:u w:val="single"/>
        </w:rPr>
        <w:t>v samostatném souboru</w:t>
      </w:r>
      <w:r w:rsidRPr="00D94A8A">
        <w:t xml:space="preserve"> </w:t>
      </w:r>
      <w:r>
        <w:t>elektronickou verzi</w:t>
      </w:r>
      <w:r w:rsidRPr="00D94A8A">
        <w:t xml:space="preserve"> </w:t>
      </w:r>
      <w:r>
        <w:t>smlouvy uvedené v</w:t>
      </w:r>
      <w:r w:rsidR="00C831C6">
        <w:t> </w:t>
      </w:r>
      <w:r>
        <w:t xml:space="preserve">příloze </w:t>
      </w:r>
      <w:r w:rsidR="008816C9">
        <w:t xml:space="preserve">č. 1 </w:t>
      </w:r>
      <w:r>
        <w:t>této zadávací dokumentace</w:t>
      </w:r>
      <w:r w:rsidRPr="00D94A8A">
        <w:t xml:space="preserve">, </w:t>
      </w:r>
      <w:r w:rsidRPr="00D94A8A">
        <w:rPr>
          <w:b/>
          <w:u w:val="single"/>
        </w:rPr>
        <w:t>a to ve formátu DOC nebo DOCX</w:t>
      </w:r>
      <w:r w:rsidRPr="00D94A8A">
        <w:t xml:space="preserve">. Elektronická verze </w:t>
      </w:r>
      <w:r>
        <w:t xml:space="preserve">smlouvy </w:t>
      </w:r>
      <w:r w:rsidRPr="00D94A8A">
        <w:t xml:space="preserve">musí být řádně vyplněna v souladu s touto zadávací dokumentací, a to včetně všech příloh. Celá elektronická verze </w:t>
      </w:r>
      <w:r>
        <w:t>smlouvy</w:t>
      </w:r>
      <w:r w:rsidRPr="00D94A8A">
        <w:t xml:space="preserve"> </w:t>
      </w:r>
      <w:r w:rsidRPr="00D94A8A">
        <w:rPr>
          <w:b/>
          <w:u w:val="single"/>
        </w:rPr>
        <w:t>včetně příloh</w:t>
      </w:r>
      <w:r w:rsidRPr="00D94A8A">
        <w:t xml:space="preserve"> musí být </w:t>
      </w:r>
      <w:r w:rsidRPr="00D94A8A">
        <w:rPr>
          <w:b/>
          <w:u w:val="single"/>
        </w:rPr>
        <w:t>v jednom souboru</w:t>
      </w:r>
      <w:r w:rsidRPr="00D94A8A">
        <w:t xml:space="preserve"> a musí být celá </w:t>
      </w:r>
      <w:r w:rsidRPr="00D94A8A">
        <w:rPr>
          <w:b/>
          <w:u w:val="single"/>
        </w:rPr>
        <w:t>strojově čitelná</w:t>
      </w:r>
      <w:r w:rsidRPr="00D94A8A">
        <w:t xml:space="preserve"> v souladu se zákonem č. 340/2015 Sb., o registru smluv, ve znění pozdějších předpisů (dále jen „</w:t>
      </w:r>
      <w:r w:rsidRPr="00D94A8A">
        <w:rPr>
          <w:b/>
        </w:rPr>
        <w:t>zákon o registru smluv</w:t>
      </w:r>
      <w:r w:rsidRPr="00D94A8A">
        <w:t xml:space="preserve">“). </w:t>
      </w:r>
    </w:p>
    <w:p w14:paraId="7498ECDA" w14:textId="77777777" w:rsidR="00263334" w:rsidRDefault="00263334" w:rsidP="00263334"/>
    <w:p w14:paraId="29C34F1F" w14:textId="217ADE39" w:rsidR="00263334" w:rsidRPr="00206DB8" w:rsidRDefault="00263334" w:rsidP="00263334">
      <w:r w:rsidRPr="00D94A8A">
        <w:lastRenderedPageBreak/>
        <w:t xml:space="preserve">V případě, že obsah </w:t>
      </w:r>
      <w:r>
        <w:t xml:space="preserve">některé </w:t>
      </w:r>
      <w:r w:rsidRPr="00D94A8A">
        <w:t xml:space="preserve">přílohy </w:t>
      </w:r>
      <w:r>
        <w:t xml:space="preserve">smlouvy </w:t>
      </w:r>
      <w:r w:rsidRPr="00D94A8A">
        <w:t xml:space="preserve">nebude </w:t>
      </w:r>
      <w:r w:rsidR="001F0AD5" w:rsidRPr="00A96174">
        <w:rPr>
          <w:b/>
          <w:u w:val="single"/>
        </w:rPr>
        <w:t xml:space="preserve">celý </w:t>
      </w:r>
      <w:r w:rsidRPr="00A96174">
        <w:rPr>
          <w:b/>
          <w:u w:val="single"/>
        </w:rPr>
        <w:t>strojově čitelný</w:t>
      </w:r>
      <w:r w:rsidRPr="00D94A8A">
        <w:t xml:space="preserve"> dle zákona o registru smluv, předloží účastník zadávacího řízení </w:t>
      </w:r>
      <w:r>
        <w:t xml:space="preserve">takovou </w:t>
      </w:r>
      <w:r w:rsidRPr="00D94A8A">
        <w:t xml:space="preserve">přílohu </w:t>
      </w:r>
      <w:r w:rsidRPr="00D94A8A">
        <w:rPr>
          <w:b/>
          <w:u w:val="single"/>
        </w:rPr>
        <w:t>rovněž jako samostatný soubor</w:t>
      </w:r>
      <w:r w:rsidRPr="00D94A8A">
        <w:t>, který musí podmínky strojové čitelnosti dle zákona o registru smluv splňovat (např. ve formát</w:t>
      </w:r>
      <w:r>
        <w:t xml:space="preserve">u XLS nebo XLSX). </w:t>
      </w:r>
      <w:r w:rsidRPr="00206DB8">
        <w:t xml:space="preserve">Zadavatel </w:t>
      </w:r>
      <w:r>
        <w:t>ve vztahu k</w:t>
      </w:r>
      <w:r w:rsidRPr="00206DB8">
        <w:t xml:space="preserve"> podmínkám strojové čitelnosti zejména upozorňuje, že tabulky nebo texty vložené </w:t>
      </w:r>
      <w:r w:rsidRPr="00206DB8">
        <w:rPr>
          <w:b/>
          <w:u w:val="single"/>
        </w:rPr>
        <w:t>jako obrázky</w:t>
      </w:r>
      <w:r w:rsidRPr="00206DB8">
        <w:t xml:space="preserve"> do textového souboru se smlouvou podmínky strojové čitelnosti dle zákona o registru smluv </w:t>
      </w:r>
      <w:r w:rsidRPr="00206DB8">
        <w:rPr>
          <w:b/>
          <w:u w:val="single"/>
        </w:rPr>
        <w:t>nesplňují</w:t>
      </w:r>
      <w:r w:rsidRPr="00206DB8">
        <w:t xml:space="preserve">. </w:t>
      </w:r>
      <w:r w:rsidRPr="00206DB8">
        <w:rPr>
          <w:b/>
        </w:rPr>
        <w:t xml:space="preserve">V případě, že </w:t>
      </w:r>
      <w:r>
        <w:rPr>
          <w:b/>
        </w:rPr>
        <w:t>obsah doplňovaný do příloh smlouvy</w:t>
      </w:r>
      <w:r w:rsidRPr="00206DB8">
        <w:rPr>
          <w:b/>
        </w:rPr>
        <w:t xml:space="preserve"> účastníkem zadávacího řízení podmínky strojové čitelnosti nesplňuje, </w:t>
      </w:r>
      <w:r w:rsidR="00CD0034">
        <w:rPr>
          <w:b/>
        </w:rPr>
        <w:t xml:space="preserve">musí </w:t>
      </w:r>
      <w:r w:rsidRPr="00206DB8">
        <w:rPr>
          <w:b/>
        </w:rPr>
        <w:t xml:space="preserve">jej </w:t>
      </w:r>
      <w:r w:rsidR="00CD0034">
        <w:rPr>
          <w:b/>
        </w:rPr>
        <w:t xml:space="preserve">účastník zadávacího řízení předložit </w:t>
      </w:r>
      <w:r w:rsidRPr="00206DB8">
        <w:rPr>
          <w:b/>
        </w:rPr>
        <w:t xml:space="preserve">jako součást nabídky v samostatném souboru, který musí podmínky strojové čitelnosti dle zákona o registru smluv splňovat (např. technická specifikace v samostatném PDF souboru </w:t>
      </w:r>
      <w:r w:rsidRPr="00206DB8">
        <w:rPr>
          <w:b/>
          <w:u w:val="single"/>
        </w:rPr>
        <w:t>s textovou vrstvou</w:t>
      </w:r>
      <w:r w:rsidRPr="00206DB8">
        <w:rPr>
          <w:b/>
        </w:rPr>
        <w:t>, cenová nabídka v samostatném XLSX souboru apod.).</w:t>
      </w:r>
    </w:p>
    <w:p w14:paraId="44BF2FB4" w14:textId="77777777" w:rsidR="00263334" w:rsidRPr="00D94A8A" w:rsidRDefault="00263334" w:rsidP="00263334"/>
    <w:p w14:paraId="7595E541" w14:textId="77777777" w:rsidR="00263334" w:rsidRPr="00D94A8A" w:rsidRDefault="00263334" w:rsidP="00263334">
      <w:pPr>
        <w:rPr>
          <w:b/>
        </w:rPr>
      </w:pPr>
      <w:r w:rsidRPr="00D94A8A">
        <w:rPr>
          <w:b/>
        </w:rPr>
        <w:t xml:space="preserve">Jednotlivé soubory nabídky musí být pojmenovány tak, aby bylo jednoznačné, jaký soubor má jaký význam. </w:t>
      </w:r>
    </w:p>
    <w:p w14:paraId="1288D8CA" w14:textId="77777777" w:rsidR="00263334" w:rsidRDefault="00263334" w:rsidP="00263334">
      <w:pPr>
        <w:rPr>
          <w:b/>
        </w:rPr>
      </w:pPr>
    </w:p>
    <w:p w14:paraId="74527BF5" w14:textId="77777777" w:rsidR="00263334" w:rsidRPr="00747FCC" w:rsidRDefault="00263334" w:rsidP="00263334">
      <w:r w:rsidRPr="00747FCC">
        <w:t xml:space="preserve">Struktura nabídky: </w:t>
      </w:r>
    </w:p>
    <w:p w14:paraId="1B6A580C" w14:textId="0674FD08" w:rsidR="00263334" w:rsidRPr="00747FCC" w:rsidRDefault="008816C9" w:rsidP="00263334">
      <w:pPr>
        <w:numPr>
          <w:ilvl w:val="0"/>
          <w:numId w:val="17"/>
        </w:numPr>
        <w:jc w:val="left"/>
      </w:pPr>
      <w:r>
        <w:t>o</w:t>
      </w:r>
      <w:r w:rsidR="00263334" w:rsidRPr="00747FCC">
        <w:t>bsah nabídky – seznam předkládaných dokumentů</w:t>
      </w:r>
      <w:r w:rsidR="00263334">
        <w:t>;</w:t>
      </w:r>
    </w:p>
    <w:p w14:paraId="59C08984" w14:textId="572B8EFA" w:rsidR="00263334" w:rsidRPr="00747FCC" w:rsidRDefault="008816C9" w:rsidP="00263334">
      <w:pPr>
        <w:numPr>
          <w:ilvl w:val="0"/>
          <w:numId w:val="17"/>
        </w:numPr>
        <w:jc w:val="left"/>
      </w:pPr>
      <w:r>
        <w:t>k</w:t>
      </w:r>
      <w:r w:rsidR="00263334" w:rsidRPr="00747FCC">
        <w:t xml:space="preserve">rycí list účastníka obsahující identifikační údaje účastníka, a to obchodní firmu nebo název, sídlo, právní formu, IČ, DIČ, bankovní spojení, statutární orgán, telefonní, faxové a e-mailové spojení, adresu pro doručování písemností, internetovou adresu, ID datové schránky </w:t>
      </w:r>
      <w:proofErr w:type="spellStart"/>
      <w:r w:rsidR="00263334" w:rsidRPr="00747FCC">
        <w:t>apod</w:t>
      </w:r>
      <w:proofErr w:type="spellEnd"/>
      <w:r w:rsidR="00263334">
        <w:t>;</w:t>
      </w:r>
    </w:p>
    <w:p w14:paraId="4A687FE5" w14:textId="6943E6B8" w:rsidR="00263334" w:rsidRPr="00747FCC" w:rsidRDefault="008816C9" w:rsidP="00263334">
      <w:pPr>
        <w:numPr>
          <w:ilvl w:val="0"/>
          <w:numId w:val="17"/>
        </w:numPr>
        <w:jc w:val="left"/>
      </w:pPr>
      <w:r>
        <w:t>d</w:t>
      </w:r>
      <w:r w:rsidR="00263334" w:rsidRPr="00747FCC">
        <w:t xml:space="preserve">oklady prokazující splnění kvalifikačních podmínek dle této </w:t>
      </w:r>
      <w:r w:rsidR="00A96174">
        <w:t xml:space="preserve">zadávací </w:t>
      </w:r>
      <w:r w:rsidR="00263334" w:rsidRPr="00747FCC">
        <w:t>dokumentace</w:t>
      </w:r>
      <w:r w:rsidR="00263334">
        <w:t>;</w:t>
      </w:r>
    </w:p>
    <w:p w14:paraId="25FF4018" w14:textId="5917EAD0" w:rsidR="00263334" w:rsidRPr="00747FCC" w:rsidRDefault="008816C9" w:rsidP="00263334">
      <w:pPr>
        <w:numPr>
          <w:ilvl w:val="0"/>
          <w:numId w:val="17"/>
        </w:numPr>
        <w:jc w:val="left"/>
      </w:pPr>
      <w:r>
        <w:t>d</w:t>
      </w:r>
      <w:r w:rsidR="00263334">
        <w:t>alší d</w:t>
      </w:r>
      <w:r w:rsidR="00263334" w:rsidRPr="00747FCC">
        <w:t xml:space="preserve">oklady dle této </w:t>
      </w:r>
      <w:r w:rsidR="00263334">
        <w:t xml:space="preserve">zadávací </w:t>
      </w:r>
      <w:r w:rsidR="00263334" w:rsidRPr="00747FCC">
        <w:t>dokumentace</w:t>
      </w:r>
      <w:r w:rsidR="00263334">
        <w:t>;</w:t>
      </w:r>
    </w:p>
    <w:p w14:paraId="4C4AB2A2" w14:textId="438D49EC" w:rsidR="00263334" w:rsidRPr="00747FCC" w:rsidRDefault="008816C9" w:rsidP="00263334">
      <w:pPr>
        <w:numPr>
          <w:ilvl w:val="0"/>
          <w:numId w:val="17"/>
        </w:numPr>
        <w:jc w:val="left"/>
      </w:pPr>
      <w:r>
        <w:t>c</w:t>
      </w:r>
      <w:r w:rsidR="00263334" w:rsidRPr="00747FCC">
        <w:t xml:space="preserve">enová nabídka </w:t>
      </w:r>
      <w:r w:rsidR="00263334">
        <w:t xml:space="preserve">zpracovaná </w:t>
      </w:r>
      <w:r w:rsidR="00263334" w:rsidRPr="00747FCC">
        <w:t xml:space="preserve">dle této </w:t>
      </w:r>
      <w:r w:rsidR="00263334">
        <w:t xml:space="preserve">zadávací </w:t>
      </w:r>
      <w:r w:rsidR="00263334" w:rsidRPr="00747FCC">
        <w:t>dokumentace</w:t>
      </w:r>
      <w:r w:rsidR="00263334">
        <w:t>;</w:t>
      </w:r>
    </w:p>
    <w:p w14:paraId="68B3C97D" w14:textId="0E72F6B8" w:rsidR="00263334" w:rsidRDefault="008816C9" w:rsidP="00263334">
      <w:pPr>
        <w:numPr>
          <w:ilvl w:val="0"/>
          <w:numId w:val="17"/>
        </w:numPr>
        <w:jc w:val="left"/>
      </w:pPr>
      <w:r>
        <w:t>n</w:t>
      </w:r>
      <w:r w:rsidR="00263334">
        <w:t>ávrh smlouvy uvedený v</w:t>
      </w:r>
      <w:r w:rsidR="00FC663C">
        <w:t xml:space="preserve"> příslušné </w:t>
      </w:r>
      <w:r w:rsidR="00263334">
        <w:t xml:space="preserve">příloze této zadávací dokumentace a zpracovaný </w:t>
      </w:r>
      <w:r w:rsidR="00BB4697">
        <w:t xml:space="preserve">(tj. vyplněný) </w:t>
      </w:r>
      <w:r w:rsidR="00263334">
        <w:t>dle této zadávací dokumentace</w:t>
      </w:r>
      <w:r w:rsidR="00263334" w:rsidRPr="00747FCC">
        <w:t xml:space="preserve"> včetně příloh</w:t>
      </w:r>
      <w:r w:rsidR="00A96174">
        <w:t>, a to</w:t>
      </w:r>
      <w:r w:rsidR="00263334" w:rsidRPr="00747FCC">
        <w:t xml:space="preserve"> </w:t>
      </w:r>
      <w:r w:rsidR="00BB4697" w:rsidRPr="00BB4697">
        <w:rPr>
          <w:b/>
          <w:u w:val="single"/>
        </w:rPr>
        <w:t>v samostatném souboru</w:t>
      </w:r>
      <w:r w:rsidR="00BB4697">
        <w:t xml:space="preserve"> </w:t>
      </w:r>
      <w:r w:rsidR="00263334" w:rsidRPr="00747FCC">
        <w:t xml:space="preserve">ve formátu </w:t>
      </w:r>
      <w:r w:rsidR="00263334">
        <w:t>DOC</w:t>
      </w:r>
      <w:r>
        <w:t xml:space="preserve"> nebo DOCX</w:t>
      </w:r>
      <w:r w:rsidR="00CD79CE">
        <w:t>.</w:t>
      </w:r>
    </w:p>
    <w:p w14:paraId="5445BC0A" w14:textId="77777777" w:rsidR="00A56C9A" w:rsidRDefault="00A56C9A" w:rsidP="005879FE"/>
    <w:p w14:paraId="22BD80EF" w14:textId="5AD1FF41" w:rsidR="00FD7E6A" w:rsidRDefault="00FD7E6A" w:rsidP="00FD7E6A">
      <w:pPr>
        <w:pStyle w:val="Nadpis1"/>
        <w:ind w:left="720"/>
      </w:pPr>
      <w:bookmarkStart w:id="34" w:name="_Ref524512168"/>
      <w:r>
        <w:t>Komunikace mezi zadavatele</w:t>
      </w:r>
      <w:r w:rsidR="007E3ECE">
        <w:t>m</w:t>
      </w:r>
      <w:r>
        <w:t xml:space="preserve"> a účastníky zadávacího řízení</w:t>
      </w:r>
      <w:bookmarkEnd w:id="34"/>
    </w:p>
    <w:p w14:paraId="5B08080C" w14:textId="77777777" w:rsidR="00FD7E6A" w:rsidRDefault="00FD7E6A" w:rsidP="00FD7E6A"/>
    <w:p w14:paraId="5E29892D" w14:textId="77777777" w:rsidR="00FD7E6A" w:rsidRDefault="00FD7E6A" w:rsidP="00FD7E6A">
      <w:pPr>
        <w:pStyle w:val="Bezmezer"/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Veškerá písemná komunikace mezi zadavatelem a účastníky zadávacího řízení probíhat výhradně elektronicky, a to za využití:</w:t>
      </w:r>
    </w:p>
    <w:p w14:paraId="7A8074DC" w14:textId="77777777" w:rsidR="00FD7E6A" w:rsidRPr="004E14D9" w:rsidRDefault="00FD7E6A" w:rsidP="00FD7E6A">
      <w:pPr>
        <w:pStyle w:val="Bezmezer"/>
        <w:numPr>
          <w:ilvl w:val="0"/>
          <w:numId w:val="9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4E14D9">
        <w:rPr>
          <w:rFonts w:ascii="Arial" w:hAnsi="Arial" w:cs="Arial"/>
          <w:sz w:val="22"/>
          <w:szCs w:val="22"/>
        </w:rPr>
        <w:t xml:space="preserve">elektronického nástroje E-ZAK na adrese https://ezak.fnbrno.cz/; </w:t>
      </w:r>
      <w:r w:rsidRPr="004E14D9">
        <w:rPr>
          <w:rFonts w:ascii="Arial" w:hAnsi="Arial" w:cs="Arial"/>
          <w:b/>
          <w:sz w:val="22"/>
          <w:szCs w:val="22"/>
        </w:rPr>
        <w:t>zadavatel doporučuje účastníkům včas se v elektronickém nástroji registrovat a z důvodu eliminace technických problému při podávání nabídky provést TEST NASTAVENÍ PROHLÍŽEČE</w:t>
      </w:r>
      <w:r>
        <w:rPr>
          <w:rFonts w:ascii="Arial" w:hAnsi="Arial" w:cs="Arial"/>
          <w:sz w:val="22"/>
          <w:szCs w:val="22"/>
        </w:rPr>
        <w:t>;</w:t>
      </w:r>
      <w:r w:rsidRPr="004E14D9">
        <w:rPr>
          <w:rFonts w:ascii="Arial" w:hAnsi="Arial" w:cs="Arial"/>
          <w:sz w:val="22"/>
          <w:szCs w:val="22"/>
        </w:rPr>
        <w:t xml:space="preserve"> </w:t>
      </w:r>
    </w:p>
    <w:p w14:paraId="2D10233E" w14:textId="77777777" w:rsidR="00FD7E6A" w:rsidRPr="004E14D9" w:rsidRDefault="00FD7E6A" w:rsidP="00FD7E6A">
      <w:pPr>
        <w:pStyle w:val="Bezmezer"/>
        <w:numPr>
          <w:ilvl w:val="0"/>
          <w:numId w:val="9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4E14D9">
        <w:rPr>
          <w:rFonts w:ascii="Arial" w:hAnsi="Arial" w:cs="Arial"/>
          <w:sz w:val="22"/>
          <w:szCs w:val="22"/>
        </w:rPr>
        <w:t>dato</w:t>
      </w:r>
      <w:r>
        <w:rPr>
          <w:rFonts w:ascii="Arial" w:hAnsi="Arial" w:cs="Arial"/>
          <w:sz w:val="22"/>
          <w:szCs w:val="22"/>
        </w:rPr>
        <w:t>vé schránky zadavatele: 4twn9vt;</w:t>
      </w:r>
    </w:p>
    <w:p w14:paraId="5F24DD29" w14:textId="77777777" w:rsidR="00FD7E6A" w:rsidRPr="004E14D9" w:rsidRDefault="00FD7E6A" w:rsidP="00FD7E6A">
      <w:pPr>
        <w:pStyle w:val="Bezmezer"/>
        <w:numPr>
          <w:ilvl w:val="0"/>
          <w:numId w:val="9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4E14D9">
        <w:rPr>
          <w:rFonts w:ascii="Arial" w:hAnsi="Arial" w:cs="Arial"/>
          <w:sz w:val="22"/>
          <w:szCs w:val="22"/>
        </w:rPr>
        <w:t>e-mailem na adresu kontaktní osoby pro tot</w:t>
      </w:r>
      <w:r>
        <w:rPr>
          <w:rFonts w:ascii="Arial" w:hAnsi="Arial" w:cs="Arial"/>
          <w:sz w:val="22"/>
          <w:szCs w:val="22"/>
        </w:rPr>
        <w:t>o zadávací řízení.</w:t>
      </w:r>
    </w:p>
    <w:p w14:paraId="24454D5B" w14:textId="77777777" w:rsidR="00A56C9A" w:rsidRPr="00B47EF1" w:rsidRDefault="00A56C9A" w:rsidP="005879FE"/>
    <w:p w14:paraId="11B55F46" w14:textId="77777777" w:rsidR="007B4F60" w:rsidRPr="00B47EF1" w:rsidRDefault="00B27847" w:rsidP="00B27847">
      <w:pPr>
        <w:pStyle w:val="Nadpis1"/>
      </w:pPr>
      <w:r>
        <w:t>Podmínky pro uzavření smlouvy</w:t>
      </w:r>
    </w:p>
    <w:p w14:paraId="7614B148" w14:textId="77777777" w:rsidR="007B4F60" w:rsidRPr="00B47EF1" w:rsidRDefault="007B4F60" w:rsidP="005879FE"/>
    <w:p w14:paraId="69E2981D" w14:textId="77777777" w:rsidR="003554CF" w:rsidRPr="00F44F03" w:rsidRDefault="003554CF" w:rsidP="003554CF">
      <w:r w:rsidRPr="00F44F03">
        <w:t xml:space="preserve">Zadavatel dále bude od </w:t>
      </w:r>
      <w:r w:rsidRPr="00F44F03">
        <w:rPr>
          <w:b/>
          <w:u w:val="single"/>
        </w:rPr>
        <w:t>vybraného</w:t>
      </w:r>
      <w:r w:rsidRPr="00F44F03">
        <w:t xml:space="preserve"> dodavatele dle § 122 odst. 3 zákona požadovat, aby předložil originály nebo ověřené kopie dokladů o kvalifikaci, ledaže je již bude mít k dispozici. </w:t>
      </w:r>
    </w:p>
    <w:p w14:paraId="34F26F65" w14:textId="77777777" w:rsidR="003554CF" w:rsidRPr="00F44F03" w:rsidRDefault="003554CF" w:rsidP="003554CF"/>
    <w:p w14:paraId="53A84DE2" w14:textId="77777777" w:rsidR="003554CF" w:rsidRPr="00F44F03" w:rsidRDefault="003554CF" w:rsidP="003554CF">
      <w:r w:rsidRPr="00F44F03">
        <w:t xml:space="preserve">Zadavatel od </w:t>
      </w:r>
      <w:r w:rsidRPr="00F44F03">
        <w:rPr>
          <w:b/>
          <w:u w:val="single"/>
        </w:rPr>
        <w:t>vybraného</w:t>
      </w:r>
      <w:r w:rsidRPr="00F44F03">
        <w:t xml:space="preserve"> dodavatele, který je právnickou osobou a není evidován v evidenci o skutečných majitelích, dále bude požadovat, aby jako podmínku pro uzavření smlouvy předložil dle § 122 odst. 5 zákona výpis z evidence obdobné evidenci údajů o skutečných majitelích nebo:</w:t>
      </w:r>
    </w:p>
    <w:p w14:paraId="7AC0A8EC" w14:textId="77777777" w:rsidR="003554CF" w:rsidRPr="00F44F03" w:rsidRDefault="003554CF" w:rsidP="003554CF">
      <w:pPr>
        <w:numPr>
          <w:ilvl w:val="0"/>
          <w:numId w:val="18"/>
        </w:numPr>
      </w:pPr>
      <w:r w:rsidRPr="00F44F03">
        <w:t>identifikační údaje všech osob, které jsou jeho skutečným majitelem podle zákona č. 253/2008 Sb., o některých opatřeních proti legalizaci výnosů z trestné činnosti a financování terorismu, ve znění pozdějších předpisů; a</w:t>
      </w:r>
    </w:p>
    <w:p w14:paraId="4C1D4D0F" w14:textId="77777777" w:rsidR="003554CF" w:rsidRPr="00F44F03" w:rsidRDefault="003554CF" w:rsidP="003554CF">
      <w:pPr>
        <w:numPr>
          <w:ilvl w:val="0"/>
          <w:numId w:val="18"/>
        </w:numPr>
      </w:pPr>
      <w:r w:rsidRPr="00F44F03">
        <w:lastRenderedPageBreak/>
        <w:t>doklady, z nichž vyplývá vztah všech osob podle písmene a) k dodavateli; těmito doklady jsou zejména:</w:t>
      </w:r>
    </w:p>
    <w:p w14:paraId="1B2224DF" w14:textId="77777777" w:rsidR="003554CF" w:rsidRPr="00F44F03" w:rsidRDefault="003554CF" w:rsidP="003554CF">
      <w:pPr>
        <w:numPr>
          <w:ilvl w:val="1"/>
          <w:numId w:val="18"/>
        </w:numPr>
      </w:pPr>
      <w:r w:rsidRPr="00F44F03">
        <w:t>výpis z obchodního rejstříku nebo jiné obdobné evidence;</w:t>
      </w:r>
    </w:p>
    <w:p w14:paraId="07ED527C" w14:textId="77777777" w:rsidR="003554CF" w:rsidRPr="00F44F03" w:rsidRDefault="003554CF" w:rsidP="003554CF">
      <w:pPr>
        <w:numPr>
          <w:ilvl w:val="1"/>
          <w:numId w:val="18"/>
        </w:numPr>
      </w:pPr>
      <w:r w:rsidRPr="00F44F03">
        <w:t>seznam akcionářů;</w:t>
      </w:r>
    </w:p>
    <w:p w14:paraId="36821FDC" w14:textId="77777777" w:rsidR="003554CF" w:rsidRPr="00F44F03" w:rsidRDefault="003554CF" w:rsidP="003554CF">
      <w:pPr>
        <w:numPr>
          <w:ilvl w:val="1"/>
          <w:numId w:val="18"/>
        </w:numPr>
      </w:pPr>
      <w:r w:rsidRPr="00F44F03">
        <w:t>rozhodnutí statutárního orgánu o vyplacení podílu na zisku;</w:t>
      </w:r>
    </w:p>
    <w:p w14:paraId="390D1955" w14:textId="77777777" w:rsidR="003554CF" w:rsidRPr="00F44F03" w:rsidRDefault="003554CF" w:rsidP="003554CF">
      <w:pPr>
        <w:numPr>
          <w:ilvl w:val="1"/>
          <w:numId w:val="18"/>
        </w:numPr>
      </w:pPr>
      <w:r w:rsidRPr="00F44F03">
        <w:t>společenská smlouva, zakladatelská listina nebo stanovy.</w:t>
      </w:r>
    </w:p>
    <w:p w14:paraId="4691A69F" w14:textId="77777777" w:rsidR="003554CF" w:rsidRPr="00F44F03" w:rsidRDefault="003554CF" w:rsidP="003554CF"/>
    <w:p w14:paraId="5CB20C4F" w14:textId="77777777" w:rsidR="003554CF" w:rsidRPr="00F44F03" w:rsidRDefault="003554CF" w:rsidP="003554CF">
      <w:r w:rsidRPr="00F44F03">
        <w:t xml:space="preserve">Zadavatel upozorňuje, že podle § 211 odst. 3 zákona musí veškerá komunikace mezi zadavatelem a účastníky zadávacího řízení probíhat elektronicky. </w:t>
      </w:r>
      <w:r w:rsidRPr="00F44F03">
        <w:rPr>
          <w:b/>
        </w:rPr>
        <w:t>Vzhledem k této povinnosti bude zadavatel veškeré doklady vyžadovat v </w:t>
      </w:r>
      <w:r w:rsidRPr="00F44F03">
        <w:rPr>
          <w:b/>
          <w:u w:val="single"/>
        </w:rPr>
        <w:t>elektronické podobě ve formě, která má povahu originálu</w:t>
      </w:r>
      <w:r w:rsidRPr="00F44F03">
        <w:rPr>
          <w:b/>
        </w:rPr>
        <w:t xml:space="preserve">. Doklady dle § 122 odst. 5 zákona vybraný dodavatel předloží </w:t>
      </w:r>
      <w:r w:rsidRPr="00F44F03">
        <w:rPr>
          <w:b/>
          <w:u w:val="single"/>
        </w:rPr>
        <w:t>elektronicky v prostých kopiích</w:t>
      </w:r>
      <w:r w:rsidRPr="00F44F03">
        <w:rPr>
          <w:b/>
        </w:rPr>
        <w:t>, ledaže je vybraný dodavatel evidován v evidenci o skutečných majitelích.</w:t>
      </w:r>
    </w:p>
    <w:p w14:paraId="358F17C7" w14:textId="77777777" w:rsidR="003554CF" w:rsidRPr="00F44F03" w:rsidRDefault="003554CF" w:rsidP="003554CF"/>
    <w:p w14:paraId="4D900868" w14:textId="77777777" w:rsidR="003554CF" w:rsidRPr="00F44F03" w:rsidRDefault="003554CF" w:rsidP="003554CF">
      <w:pPr>
        <w:rPr>
          <w:b/>
        </w:rPr>
      </w:pPr>
      <w:r w:rsidRPr="00F44F03">
        <w:rPr>
          <w:b/>
        </w:rPr>
        <w:t>Zadavatel upozorňuje, že bez předložení kteréhokoli z výše požadovaných dokumentů nebude s vybraným dodavatelem uzavřena smlouva.</w:t>
      </w:r>
    </w:p>
    <w:p w14:paraId="751ECE17" w14:textId="757659B6" w:rsidR="00A56C9A" w:rsidRDefault="00A56C9A" w:rsidP="005879FE"/>
    <w:p w14:paraId="39D54556" w14:textId="77777777" w:rsidR="00B27847" w:rsidRDefault="00B27847" w:rsidP="00B27847">
      <w:pPr>
        <w:pStyle w:val="Nadpis1"/>
      </w:pPr>
      <w:r>
        <w:t>Lhůta a místo pro podání nabídek a otevírání obálek</w:t>
      </w:r>
    </w:p>
    <w:p w14:paraId="45D1CD2F" w14:textId="77777777" w:rsidR="00403A28" w:rsidRPr="00B47EF1" w:rsidRDefault="00403A28" w:rsidP="005879FE"/>
    <w:p w14:paraId="1CB94EDB" w14:textId="77777777" w:rsidR="00403A28" w:rsidRDefault="00B27847">
      <w:pPr>
        <w:pStyle w:val="Nadpis2"/>
      </w:pPr>
      <w:r>
        <w:t>Lhůta pro podání nabídek</w:t>
      </w:r>
    </w:p>
    <w:p w14:paraId="0C12E5AD" w14:textId="77777777" w:rsidR="00B27847" w:rsidRPr="00B47EF1" w:rsidRDefault="00B27847" w:rsidP="005879FE"/>
    <w:p w14:paraId="4C01E794" w14:textId="339A4627" w:rsidR="00403A28" w:rsidRPr="008C4092" w:rsidRDefault="00B27847" w:rsidP="005879FE">
      <w:r>
        <w:t>Lhůta pro podání nabídek</w:t>
      </w:r>
      <w:r w:rsidR="00403A28" w:rsidRPr="00B47EF1">
        <w:t xml:space="preserve"> se </w:t>
      </w:r>
      <w:r w:rsidR="00403A28" w:rsidRPr="008C4092">
        <w:t xml:space="preserve">stanovuje </w:t>
      </w:r>
      <w:r w:rsidR="00403A28" w:rsidRPr="008C4092">
        <w:rPr>
          <w:b/>
        </w:rPr>
        <w:t xml:space="preserve">do </w:t>
      </w:r>
      <w:del w:id="35" w:author="Kotzian Robert" w:date="2021-11-12T08:31:00Z">
        <w:r w:rsidR="003D79E3" w:rsidDel="000D3D19">
          <w:rPr>
            <w:b/>
          </w:rPr>
          <w:delText>29. 11</w:delText>
        </w:r>
      </w:del>
      <w:ins w:id="36" w:author="Kotzian Robert" w:date="2021-11-12T08:31:00Z">
        <w:r w:rsidR="000D3D19">
          <w:rPr>
            <w:b/>
          </w:rPr>
          <w:t>13. 12</w:t>
        </w:r>
      </w:ins>
      <w:r w:rsidR="003D79E3">
        <w:rPr>
          <w:b/>
        </w:rPr>
        <w:t>. 2021</w:t>
      </w:r>
      <w:r w:rsidR="001F0AD5">
        <w:rPr>
          <w:b/>
        </w:rPr>
        <w:t xml:space="preserve"> </w:t>
      </w:r>
      <w:r w:rsidR="006913C4" w:rsidRPr="008C4092">
        <w:rPr>
          <w:b/>
        </w:rPr>
        <w:t>v</w:t>
      </w:r>
      <w:r w:rsidR="008C4092" w:rsidRPr="008C4092">
        <w:rPr>
          <w:b/>
        </w:rPr>
        <w:t> </w:t>
      </w:r>
      <w:r w:rsidR="006A597A">
        <w:rPr>
          <w:b/>
        </w:rPr>
        <w:t>10</w:t>
      </w:r>
      <w:r w:rsidR="008C4092" w:rsidRPr="008C4092">
        <w:rPr>
          <w:b/>
        </w:rPr>
        <w:t>:</w:t>
      </w:r>
      <w:r w:rsidR="00403A28" w:rsidRPr="008C4092">
        <w:rPr>
          <w:b/>
        </w:rPr>
        <w:t>00 hodin</w:t>
      </w:r>
      <w:r w:rsidRPr="008C4092">
        <w:rPr>
          <w:b/>
        </w:rPr>
        <w:t>.</w:t>
      </w:r>
    </w:p>
    <w:p w14:paraId="001DE86B" w14:textId="77777777" w:rsidR="008B2B91" w:rsidRPr="008C4092" w:rsidRDefault="008B2B91" w:rsidP="005879FE"/>
    <w:p w14:paraId="166A0792" w14:textId="77777777" w:rsidR="00403A28" w:rsidRPr="008C4092" w:rsidRDefault="00B27847">
      <w:pPr>
        <w:pStyle w:val="Nadpis2"/>
      </w:pPr>
      <w:r w:rsidRPr="008C4092">
        <w:t>Místo podání nabídek</w:t>
      </w:r>
    </w:p>
    <w:p w14:paraId="7CB13671" w14:textId="77777777" w:rsidR="00B27847" w:rsidRPr="008C4092" w:rsidRDefault="00B27847" w:rsidP="005879FE"/>
    <w:p w14:paraId="3582836B" w14:textId="77777777" w:rsidR="0040688F" w:rsidRPr="000B7A40" w:rsidRDefault="0040688F" w:rsidP="0040688F">
      <w:pPr>
        <w:spacing w:line="240" w:lineRule="auto"/>
        <w:rPr>
          <w:b/>
          <w:bCs/>
        </w:rPr>
      </w:pPr>
      <w:r>
        <w:t>P</w:t>
      </w:r>
      <w:r w:rsidRPr="000B7A40">
        <w:t xml:space="preserve">rostřednictvím elektronického nástroje E-ZAK na adrese </w:t>
      </w:r>
      <w:r w:rsidRPr="000B7A40">
        <w:rPr>
          <w:color w:val="0000FF"/>
          <w:u w:val="single"/>
        </w:rPr>
        <w:t>https://ezak.fnbrno.cz/</w:t>
      </w:r>
    </w:p>
    <w:p w14:paraId="6AF8815A" w14:textId="77777777" w:rsidR="007F216E" w:rsidRPr="008C4092" w:rsidRDefault="007F216E" w:rsidP="005879FE"/>
    <w:p w14:paraId="5A873F99" w14:textId="39E41F35" w:rsidR="00403A28" w:rsidRPr="008C4092" w:rsidRDefault="00B27847">
      <w:pPr>
        <w:pStyle w:val="Nadpis2"/>
      </w:pPr>
      <w:r w:rsidRPr="008C4092">
        <w:t xml:space="preserve">Otevírání </w:t>
      </w:r>
      <w:r w:rsidR="00790F85">
        <w:t>nabídek</w:t>
      </w:r>
    </w:p>
    <w:p w14:paraId="119FABA0" w14:textId="77777777" w:rsidR="007F216E" w:rsidRPr="008C4092" w:rsidRDefault="007F216E" w:rsidP="005879FE"/>
    <w:p w14:paraId="3587C0D7" w14:textId="68CC5FAC" w:rsidR="0040688F" w:rsidRPr="000B7A40" w:rsidRDefault="0040688F" w:rsidP="0040688F">
      <w:pPr>
        <w:spacing w:line="240" w:lineRule="auto"/>
        <w:rPr>
          <w:b/>
          <w:bCs/>
        </w:rPr>
      </w:pPr>
      <w:r>
        <w:t xml:space="preserve">Otevírání nabídek proběhne </w:t>
      </w:r>
      <w:r w:rsidRPr="00642DB7">
        <w:rPr>
          <w:b/>
        </w:rPr>
        <w:t>dne</w:t>
      </w:r>
      <w:r w:rsidR="00EC2069">
        <w:rPr>
          <w:b/>
        </w:rPr>
        <w:t xml:space="preserve"> </w:t>
      </w:r>
      <w:del w:id="37" w:author="Kotzian Robert" w:date="2021-11-12T08:31:00Z">
        <w:r w:rsidR="00EF3763" w:rsidDel="000D3D19">
          <w:rPr>
            <w:b/>
          </w:rPr>
          <w:delText>29. 11</w:delText>
        </w:r>
      </w:del>
      <w:ins w:id="38" w:author="Kotzian Robert" w:date="2021-11-12T08:31:00Z">
        <w:r w:rsidR="000D3D19">
          <w:rPr>
            <w:b/>
          </w:rPr>
          <w:t>13. 12</w:t>
        </w:r>
      </w:ins>
      <w:r w:rsidR="00EF3763">
        <w:rPr>
          <w:b/>
        </w:rPr>
        <w:t>. 2021</w:t>
      </w:r>
      <w:r w:rsidR="00CB1288">
        <w:rPr>
          <w:b/>
        </w:rPr>
        <w:t xml:space="preserve"> </w:t>
      </w:r>
      <w:r w:rsidRPr="00642DB7">
        <w:rPr>
          <w:b/>
        </w:rPr>
        <w:t>v 10:00 hodin</w:t>
      </w:r>
      <w:r>
        <w:t xml:space="preserve"> p</w:t>
      </w:r>
      <w:r w:rsidRPr="000B7A40">
        <w:t xml:space="preserve">rostřednictvím elektronického nástroje E-ZAK na adrese </w:t>
      </w:r>
      <w:r w:rsidRPr="000B7A40">
        <w:rPr>
          <w:color w:val="0000FF"/>
          <w:u w:val="single"/>
        </w:rPr>
        <w:t>https://ezak.fnbrno.cz/</w:t>
      </w:r>
    </w:p>
    <w:p w14:paraId="33FDB5EC" w14:textId="77777777" w:rsidR="00403A28" w:rsidRPr="00B47EF1" w:rsidRDefault="00403A28" w:rsidP="005879FE"/>
    <w:p w14:paraId="2738F2F5" w14:textId="2CBEBA53" w:rsidR="00403A28" w:rsidRPr="00B47EF1" w:rsidRDefault="00825A8C" w:rsidP="005879FE">
      <w:r>
        <w:t>V Brně dne</w:t>
      </w:r>
      <w:r w:rsidR="00EF3763">
        <w:t xml:space="preserve"> </w:t>
      </w:r>
      <w:r w:rsidR="00D32732">
        <w:t>12. 11</w:t>
      </w:r>
      <w:r w:rsidR="00EF3763">
        <w:t>. 2021</w:t>
      </w:r>
      <w:r w:rsidR="00EF3763">
        <w:tab/>
      </w:r>
    </w:p>
    <w:p w14:paraId="4ECD5AC6" w14:textId="77777777" w:rsidR="00403A28" w:rsidRDefault="00403A28" w:rsidP="005879FE"/>
    <w:p w14:paraId="3720397E" w14:textId="77777777" w:rsidR="00877473" w:rsidRDefault="00877473" w:rsidP="005879FE"/>
    <w:p w14:paraId="6A4A6F43" w14:textId="77777777" w:rsidR="00CD79CE" w:rsidRDefault="00CD79CE" w:rsidP="005879FE"/>
    <w:p w14:paraId="449B4B09" w14:textId="77777777" w:rsidR="00775F99" w:rsidRDefault="00775F99" w:rsidP="005879FE"/>
    <w:p w14:paraId="149A6F1D" w14:textId="77777777" w:rsidR="00877473" w:rsidRPr="00B47EF1" w:rsidRDefault="00877473" w:rsidP="005879FE"/>
    <w:p w14:paraId="01755BF7" w14:textId="77777777" w:rsidR="00CA7E33" w:rsidRDefault="00825A8C" w:rsidP="005879FE">
      <w:r>
        <w:t xml:space="preserve">prof. </w:t>
      </w:r>
      <w:r w:rsidR="00403A28" w:rsidRPr="00B47EF1">
        <w:t xml:space="preserve">MUDr. </w:t>
      </w:r>
      <w:r>
        <w:t>Jaroslav Štěrba</w:t>
      </w:r>
      <w:r w:rsidR="00403A28" w:rsidRPr="00B47EF1">
        <w:t xml:space="preserve">, </w:t>
      </w:r>
      <w:r>
        <w:t xml:space="preserve">Ph.D., </w:t>
      </w:r>
    </w:p>
    <w:p w14:paraId="03A57305" w14:textId="20413AB1" w:rsidR="00403A28" w:rsidRDefault="00403A28" w:rsidP="005879FE">
      <w:r w:rsidRPr="00B47EF1">
        <w:t xml:space="preserve">ředitel </w:t>
      </w:r>
      <w:r w:rsidR="00825A8C">
        <w:t>Fakultní nemocnice</w:t>
      </w:r>
      <w:r w:rsidRPr="00B47EF1">
        <w:t xml:space="preserve"> Brno</w:t>
      </w:r>
    </w:p>
    <w:p w14:paraId="3731B4AB" w14:textId="77777777" w:rsidR="00825A8C" w:rsidRPr="00B47EF1" w:rsidRDefault="00825A8C" w:rsidP="005879FE"/>
    <w:p w14:paraId="08ECE6F5" w14:textId="77777777" w:rsidR="00403A28" w:rsidRPr="00CD79CE" w:rsidRDefault="00403A28" w:rsidP="005879FE">
      <w:pPr>
        <w:rPr>
          <w:b/>
          <w:u w:val="single"/>
        </w:rPr>
      </w:pPr>
      <w:r w:rsidRPr="00CD79CE">
        <w:rPr>
          <w:b/>
          <w:u w:val="single"/>
        </w:rPr>
        <w:t>Přílohy</w:t>
      </w:r>
      <w:r w:rsidR="007F216E" w:rsidRPr="00CD79CE">
        <w:rPr>
          <w:b/>
          <w:u w:val="single"/>
        </w:rPr>
        <w:t>:</w:t>
      </w:r>
    </w:p>
    <w:p w14:paraId="355CFBC3" w14:textId="77777777" w:rsidR="0005091C" w:rsidRDefault="0005091C" w:rsidP="00263334"/>
    <w:p w14:paraId="513913E7" w14:textId="4E37A659" w:rsidR="00263334" w:rsidRDefault="00C51B3A" w:rsidP="00263334">
      <w:r>
        <w:t>Přílohy</w:t>
      </w:r>
      <w:r w:rsidR="00263334" w:rsidRPr="00B47EF1">
        <w:t xml:space="preserve"> č. </w:t>
      </w:r>
      <w:r w:rsidR="00263334">
        <w:t>1</w:t>
      </w:r>
      <w:r w:rsidR="00263334" w:rsidRPr="00B47EF1">
        <w:t xml:space="preserve"> – </w:t>
      </w:r>
      <w:r w:rsidR="00825A8C">
        <w:t>z</w:t>
      </w:r>
      <w:r w:rsidR="008816C9">
        <w:t>ávazný</w:t>
      </w:r>
      <w:r w:rsidR="00263334">
        <w:t xml:space="preserve"> návrh </w:t>
      </w:r>
      <w:r w:rsidR="008816C9">
        <w:t>smlou</w:t>
      </w:r>
      <w:r>
        <w:t>v</w:t>
      </w:r>
      <w:r w:rsidR="008816C9">
        <w:t>y</w:t>
      </w:r>
    </w:p>
    <w:p w14:paraId="686311D5" w14:textId="12D62903" w:rsidR="00974E18" w:rsidRDefault="00974E18" w:rsidP="00263334">
      <w:r>
        <w:t xml:space="preserve">Příloha č. </w:t>
      </w:r>
      <w:r w:rsidR="008816C9">
        <w:t>2</w:t>
      </w:r>
      <w:r w:rsidR="002A05A2">
        <w:t xml:space="preserve"> </w:t>
      </w:r>
      <w:r>
        <w:t>– dohoda o ochraně důvěrných informací</w:t>
      </w:r>
    </w:p>
    <w:p w14:paraId="093F805B" w14:textId="7659B8E6" w:rsidR="005F0009" w:rsidRDefault="005F0009" w:rsidP="00263334">
      <w:r>
        <w:t xml:space="preserve">Příloha č. </w:t>
      </w:r>
      <w:r w:rsidR="008816C9">
        <w:t>3</w:t>
      </w:r>
      <w:r w:rsidR="002A05A2">
        <w:t xml:space="preserve"> </w:t>
      </w:r>
      <w:r>
        <w:t xml:space="preserve">– </w:t>
      </w:r>
      <w:r w:rsidR="00EA6639" w:rsidRPr="00EA6639">
        <w:t>Metodika pro identifikaci a hodnocení aktiv a pro hodnocení rizik</w:t>
      </w:r>
      <w:r w:rsidR="00EA6639">
        <w:t xml:space="preserve"> včetně její přílohy č. 1</w:t>
      </w:r>
    </w:p>
    <w:p w14:paraId="6B173874" w14:textId="099F6392" w:rsidR="008816C9" w:rsidRPr="00B47EF1" w:rsidRDefault="008816C9" w:rsidP="00263334">
      <w:r>
        <w:t xml:space="preserve">Příloha č. 4 – </w:t>
      </w:r>
      <w:r w:rsidRPr="00CA7E33">
        <w:t>Zpráva k hodnocení rizik souvisejících s plněním předmětu veřejné zakázky</w:t>
      </w:r>
    </w:p>
    <w:sectPr w:rsidR="008816C9" w:rsidRPr="00B47EF1" w:rsidSect="00F672E4">
      <w:footerReference w:type="default" r:id="rId17"/>
      <w:headerReference w:type="first" r:id="rId18"/>
      <w:pgSz w:w="11906" w:h="16838"/>
      <w:pgMar w:top="1417" w:right="926" w:bottom="1417" w:left="900" w:header="2211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4A7AD" w16cex:dateUtc="2021-04-29T01:34:00Z"/>
  <w16cex:commentExtensible w16cex:durableId="2434AA47" w16cex:dateUtc="2021-04-29T01:45:00Z"/>
  <w16cex:commentExtensible w16cex:durableId="2434AB47" w16cex:dateUtc="2021-04-29T0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D5B2F6" w16cid:durableId="2434A5D1"/>
  <w16cid:commentId w16cid:paraId="4F989FEA" w16cid:durableId="2434A5D2"/>
  <w16cid:commentId w16cid:paraId="7D786B49" w16cid:durableId="2434A5D3"/>
  <w16cid:commentId w16cid:paraId="46668069" w16cid:durableId="2434A7AD"/>
  <w16cid:commentId w16cid:paraId="3D10694A" w16cid:durableId="2434AA47"/>
  <w16cid:commentId w16cid:paraId="759A36A5" w16cid:durableId="2434AB47"/>
  <w16cid:commentId w16cid:paraId="0A328811" w16cid:durableId="2434A5D4"/>
  <w16cid:commentId w16cid:paraId="065902F4" w16cid:durableId="2434A5D5"/>
  <w16cid:commentId w16cid:paraId="02357372" w16cid:durableId="2434A5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F2EDE" w14:textId="77777777" w:rsidR="00356522" w:rsidRDefault="00356522" w:rsidP="006337DC">
      <w:r>
        <w:separator/>
      </w:r>
    </w:p>
  </w:endnote>
  <w:endnote w:type="continuationSeparator" w:id="0">
    <w:p w14:paraId="3B5C13AB" w14:textId="77777777" w:rsidR="00356522" w:rsidRDefault="00356522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522C0" w14:textId="77777777" w:rsidR="00356522" w:rsidRDefault="00356522" w:rsidP="006337DC">
    <w:pPr>
      <w:pStyle w:val="Zpat"/>
      <w:rPr>
        <w:sz w:val="18"/>
        <w:szCs w:val="18"/>
      </w:rPr>
    </w:pPr>
  </w:p>
  <w:p w14:paraId="7A72DF70" w14:textId="77777777" w:rsidR="00356522" w:rsidRPr="00125640" w:rsidRDefault="00356522" w:rsidP="006337DC">
    <w:pPr>
      <w:pStyle w:val="Zpat"/>
      <w:rPr>
        <w:sz w:val="18"/>
        <w:szCs w:val="18"/>
      </w:rPr>
    </w:pPr>
    <w:r w:rsidRPr="00125640">
      <w:rPr>
        <w:sz w:val="18"/>
        <w:szCs w:val="18"/>
      </w:rPr>
      <w:t>Vyřizuje: Mgr. Ing. Robert Kotzian, Ph.D., tel: 532 23</w:t>
    </w:r>
    <w:r>
      <w:rPr>
        <w:sz w:val="18"/>
        <w:szCs w:val="18"/>
      </w:rPr>
      <w:t>1</w:t>
    </w:r>
    <w:r w:rsidRPr="00125640">
      <w:rPr>
        <w:sz w:val="18"/>
        <w:szCs w:val="18"/>
      </w:rPr>
      <w:t xml:space="preserve"> </w:t>
    </w:r>
    <w:r>
      <w:rPr>
        <w:sz w:val="18"/>
        <w:szCs w:val="18"/>
      </w:rPr>
      <w:t>013</w:t>
    </w:r>
    <w:r w:rsidRPr="00125640">
      <w:rPr>
        <w:sz w:val="18"/>
        <w:szCs w:val="18"/>
      </w:rPr>
      <w:t xml:space="preserve">, e-mail: </w:t>
    </w:r>
    <w:hyperlink r:id="rId1" w:history="1">
      <w:r w:rsidRPr="00125640">
        <w:rPr>
          <w:rStyle w:val="Hypertextovodkaz"/>
          <w:color w:val="auto"/>
          <w:sz w:val="18"/>
          <w:szCs w:val="18"/>
          <w:u w:val="none"/>
        </w:rPr>
        <w:t>kotzian.robert@fnbrno.cz</w:t>
      </w:r>
    </w:hyperlink>
  </w:p>
  <w:p w14:paraId="23F2B4AA" w14:textId="77777777" w:rsidR="00356522" w:rsidRDefault="00356522" w:rsidP="006337DC">
    <w:pPr>
      <w:pStyle w:val="Zpat"/>
    </w:pPr>
  </w:p>
  <w:p w14:paraId="3109A3AB" w14:textId="45952278" w:rsidR="00356522" w:rsidRPr="00150F89" w:rsidRDefault="00356522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0D3D19">
      <w:rPr>
        <w:noProof/>
        <w:sz w:val="20"/>
        <w:szCs w:val="20"/>
      </w:rPr>
      <w:t>21</w:t>
    </w:r>
    <w:r w:rsidRPr="00150F89">
      <w:rPr>
        <w:sz w:val="20"/>
        <w:szCs w:val="20"/>
      </w:rPr>
      <w:fldChar w:fldCharType="end"/>
    </w:r>
  </w:p>
  <w:p w14:paraId="59D89CA7" w14:textId="77777777" w:rsidR="00356522" w:rsidRDefault="00356522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EF6A7" w14:textId="77777777" w:rsidR="00356522" w:rsidRDefault="00356522" w:rsidP="006337DC">
      <w:r>
        <w:separator/>
      </w:r>
    </w:p>
  </w:footnote>
  <w:footnote w:type="continuationSeparator" w:id="0">
    <w:p w14:paraId="4BF1377B" w14:textId="77777777" w:rsidR="00356522" w:rsidRDefault="00356522" w:rsidP="0063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D03A6" w14:textId="1685115C" w:rsidR="00356522" w:rsidRDefault="0035652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45E27CF9" wp14:editId="7D6B400C">
              <wp:simplePos x="0" y="0"/>
              <wp:positionH relativeFrom="column">
                <wp:posOffset>4685665</wp:posOffset>
              </wp:positionH>
              <wp:positionV relativeFrom="page">
                <wp:posOffset>540385</wp:posOffset>
              </wp:positionV>
              <wp:extent cx="179705" cy="179705"/>
              <wp:effectExtent l="0" t="0" r="1905" b="381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7CC4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7226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F4D666F" id="Rectangle 5" o:spid="_x0000_s1026" style="position:absolute;margin-left:368.95pt;margin-top:42.55pt;width:14.15pt;height:14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" fillcolor="#7cc4bc" stroked="f" strokecolor="#072260" strokeweight="0">
              <w10:wrap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1CE1304E" wp14:editId="287926AF">
              <wp:simplePos x="0" y="0"/>
              <wp:positionH relativeFrom="column">
                <wp:posOffset>4900930</wp:posOffset>
              </wp:positionH>
              <wp:positionV relativeFrom="page">
                <wp:posOffset>482600</wp:posOffset>
              </wp:positionV>
              <wp:extent cx="1943100" cy="1049020"/>
              <wp:effectExtent l="0" t="0" r="444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50BCB" w14:textId="77777777" w:rsidR="00356522" w:rsidRPr="007A32F9" w:rsidRDefault="00356522" w:rsidP="00CA411E">
                          <w:pPr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</w:pPr>
                          <w:r w:rsidRPr="007A32F9"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  <w:t>ŘEDITELSTVÍ</w:t>
                          </w:r>
                        </w:p>
                        <w:p w14:paraId="14E23A66" w14:textId="77777777" w:rsidR="00356522" w:rsidRPr="00CA411E" w:rsidRDefault="00356522" w:rsidP="00864F6C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prof. </w:t>
                          </w:r>
                          <w:r w:rsidRPr="00CA411E">
                            <w:rPr>
                              <w:sz w:val="16"/>
                              <w:szCs w:val="16"/>
                            </w:rPr>
                            <w:t xml:space="preserve">MUDr.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JAROSLAV ŠTĚRBA</w:t>
                          </w:r>
                          <w:r w:rsidRPr="00CA411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Ph.D., </w:t>
                          </w:r>
                          <w:r w:rsidRPr="00CA411E">
                            <w:rPr>
                              <w:sz w:val="16"/>
                              <w:szCs w:val="16"/>
                            </w:rPr>
                            <w:t>ředitel FN Brno</w:t>
                          </w:r>
                        </w:p>
                        <w:p w14:paraId="45E711C1" w14:textId="77777777" w:rsidR="00356522" w:rsidRPr="00CA411E" w:rsidRDefault="00356522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CA0E384" w14:textId="77777777" w:rsidR="00356522" w:rsidRPr="00CA411E" w:rsidRDefault="00356522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Tel.:532 232 000</w:t>
                          </w:r>
                        </w:p>
                        <w:p w14:paraId="534526F4" w14:textId="77777777" w:rsidR="00356522" w:rsidRPr="00CA411E" w:rsidRDefault="00356522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1304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5.9pt;margin-top:38pt;width:153pt;height:82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KFtQ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" filled="f" stroked="f">
              <v:textbox>
                <w:txbxContent>
                  <w:p w14:paraId="15450BCB" w14:textId="77777777" w:rsidR="00E35156" w:rsidRPr="007A32F9" w:rsidRDefault="00E35156" w:rsidP="00CA411E">
                    <w:pPr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</w:pPr>
                    <w:r w:rsidRPr="007A32F9"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  <w:t>ŘEDITELSTVÍ</w:t>
                    </w:r>
                  </w:p>
                  <w:p w14:paraId="14E23A66" w14:textId="77777777" w:rsidR="00E35156" w:rsidRPr="00CA411E" w:rsidRDefault="00E35156" w:rsidP="00864F6C">
                    <w:pPr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prof. </w:t>
                    </w:r>
                    <w:r w:rsidRPr="00CA411E">
                      <w:rPr>
                        <w:sz w:val="16"/>
                        <w:szCs w:val="16"/>
                      </w:rPr>
                      <w:t xml:space="preserve">MUDr. </w:t>
                    </w:r>
                    <w:r>
                      <w:rPr>
                        <w:sz w:val="16"/>
                        <w:szCs w:val="16"/>
                      </w:rPr>
                      <w:t>JAROSLAV ŠTĚRBA</w:t>
                    </w:r>
                    <w:r w:rsidRPr="00CA411E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 xml:space="preserve">Ph.D., </w:t>
                    </w:r>
                    <w:r w:rsidRPr="00CA411E">
                      <w:rPr>
                        <w:sz w:val="16"/>
                        <w:szCs w:val="16"/>
                      </w:rPr>
                      <w:t>ředitel FN Brno</w:t>
                    </w:r>
                  </w:p>
                  <w:p w14:paraId="45E711C1" w14:textId="77777777" w:rsidR="00E35156" w:rsidRPr="00CA411E" w:rsidRDefault="00E35156" w:rsidP="00CA411E">
                    <w:pPr>
                      <w:rPr>
                        <w:sz w:val="16"/>
                        <w:szCs w:val="16"/>
                      </w:rPr>
                    </w:pPr>
                  </w:p>
                  <w:p w14:paraId="4CA0E384" w14:textId="77777777" w:rsidR="00E35156" w:rsidRPr="00CA411E" w:rsidRDefault="00E35156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Tel.:532 232 000</w:t>
                    </w:r>
                  </w:p>
                  <w:p w14:paraId="534526F4" w14:textId="77777777" w:rsidR="00E35156" w:rsidRPr="00CA411E" w:rsidRDefault="00E35156" w:rsidP="00CA411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606DDA2" wp14:editId="4ED4356B">
              <wp:simplePos x="0" y="0"/>
              <wp:positionH relativeFrom="column">
                <wp:posOffset>2500630</wp:posOffset>
              </wp:positionH>
              <wp:positionV relativeFrom="page">
                <wp:posOffset>482600</wp:posOffset>
              </wp:positionV>
              <wp:extent cx="2299970" cy="1049020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1099" w14:textId="77777777" w:rsidR="00356522" w:rsidRPr="007A32F9" w:rsidRDefault="00356522" w:rsidP="00CA411E">
                          <w:pPr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</w:pPr>
                          <w:r w:rsidRPr="007A32F9"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  <w:t>FAKULTNÍ NEMOCNICE BRNO</w:t>
                          </w:r>
                        </w:p>
                        <w:p w14:paraId="548D85E3" w14:textId="1E93B2C9" w:rsidR="00356522" w:rsidRPr="00CA411E" w:rsidRDefault="00356522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4563A2B" w14:textId="77777777" w:rsidR="00356522" w:rsidRDefault="00356522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B026242" w14:textId="77777777" w:rsidR="00356522" w:rsidRPr="00CA411E" w:rsidRDefault="00356522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Jihlavská 20, 625 00 Brno</w:t>
                          </w:r>
                        </w:p>
                        <w:p w14:paraId="75804142" w14:textId="77777777" w:rsidR="00356522" w:rsidRPr="00CA411E" w:rsidRDefault="00356522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IČ: 652 697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06DDA2" id="Text Box 3" o:spid="_x0000_s1027" type="#_x0000_t202" style="position:absolute;left:0;text-align:left;margin-left:196.9pt;margin-top:38pt;width:181.1pt;height:8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nd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" filled="f" stroked="f">
              <v:textbox>
                <w:txbxContent>
                  <w:p w14:paraId="1AD41099" w14:textId="77777777" w:rsidR="00E35156" w:rsidRPr="007A32F9" w:rsidRDefault="00E35156" w:rsidP="00CA411E">
                    <w:pPr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</w:pPr>
                    <w:r w:rsidRPr="007A32F9"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  <w:t>FAKULTNÍ NEMOCNICE BRNO</w:t>
                    </w:r>
                  </w:p>
                  <w:p w14:paraId="548D85E3" w14:textId="1E93B2C9" w:rsidR="00E35156" w:rsidRPr="00CA411E" w:rsidRDefault="00E35156" w:rsidP="00CA411E">
                    <w:pPr>
                      <w:rPr>
                        <w:sz w:val="16"/>
                        <w:szCs w:val="16"/>
                      </w:rPr>
                    </w:pPr>
                  </w:p>
                  <w:p w14:paraId="54563A2B" w14:textId="77777777" w:rsidR="00E35156" w:rsidRDefault="00E35156" w:rsidP="00CA411E">
                    <w:pPr>
                      <w:rPr>
                        <w:sz w:val="16"/>
                        <w:szCs w:val="16"/>
                      </w:rPr>
                    </w:pPr>
                  </w:p>
                  <w:p w14:paraId="0B026242" w14:textId="77777777" w:rsidR="00E35156" w:rsidRPr="00CA411E" w:rsidRDefault="00E35156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Jihlavská 20, 625 00 Brno</w:t>
                    </w:r>
                  </w:p>
                  <w:p w14:paraId="75804142" w14:textId="77777777" w:rsidR="00E35156" w:rsidRPr="00CA411E" w:rsidRDefault="00E35156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IČ: 652 697 05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5071334B" wp14:editId="2D216C67">
              <wp:simplePos x="0" y="0"/>
              <wp:positionH relativeFrom="column">
                <wp:posOffset>2309495</wp:posOffset>
              </wp:positionH>
              <wp:positionV relativeFrom="page">
                <wp:posOffset>540385</wp:posOffset>
              </wp:positionV>
              <wp:extent cx="179705" cy="179705"/>
              <wp:effectExtent l="13970" t="6985" r="6350" b="133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072260"/>
                      </a:solidFill>
                      <a:ln w="0">
                        <a:solidFill>
                          <a:srgbClr val="0722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40B14F2" id="Rectangle 2" o:spid="_x0000_s1026" style="position:absolute;margin-left:181.85pt;margin-top:42.55pt;width:14.15pt;height:14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" o:allowincell="f" fillcolor="#072260" strokecolor="#072260" strokeweight="0">
              <w10:wrap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0" wp14:anchorId="21C99ADE" wp14:editId="6DB7FCF8">
          <wp:simplePos x="0" y="0"/>
          <wp:positionH relativeFrom="column">
            <wp:posOffset>-585470</wp:posOffset>
          </wp:positionH>
          <wp:positionV relativeFrom="page">
            <wp:posOffset>40005</wp:posOffset>
          </wp:positionV>
          <wp:extent cx="2779395" cy="120269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A689CEC"/>
    <w:lvl w:ilvl="0">
      <w:numFmt w:val="bullet"/>
      <w:lvlText w:val="*"/>
      <w:lvlJc w:val="left"/>
    </w:lvl>
  </w:abstractNum>
  <w:abstractNum w:abstractNumId="1" w15:restartNumberingAfterBreak="0">
    <w:nsid w:val="03337763"/>
    <w:multiLevelType w:val="hybridMultilevel"/>
    <w:tmpl w:val="BC746820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40D0BE3"/>
    <w:multiLevelType w:val="hybridMultilevel"/>
    <w:tmpl w:val="C9208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A89A8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91D3D"/>
    <w:multiLevelType w:val="hybridMultilevel"/>
    <w:tmpl w:val="AA6C66E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A025D3"/>
    <w:multiLevelType w:val="hybridMultilevel"/>
    <w:tmpl w:val="B0A2A82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7CB28A3"/>
    <w:multiLevelType w:val="hybridMultilevel"/>
    <w:tmpl w:val="58B24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73CB7"/>
    <w:multiLevelType w:val="hybridMultilevel"/>
    <w:tmpl w:val="F62A5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2445F"/>
    <w:multiLevelType w:val="hybridMultilevel"/>
    <w:tmpl w:val="4306A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859FB"/>
    <w:multiLevelType w:val="hybridMultilevel"/>
    <w:tmpl w:val="93800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F41B7"/>
    <w:multiLevelType w:val="hybridMultilevel"/>
    <w:tmpl w:val="04047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27AFA"/>
    <w:multiLevelType w:val="hybridMultilevel"/>
    <w:tmpl w:val="56C05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B6645"/>
    <w:multiLevelType w:val="hybridMultilevel"/>
    <w:tmpl w:val="9F784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8673B"/>
    <w:multiLevelType w:val="hybridMultilevel"/>
    <w:tmpl w:val="35882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0417E"/>
    <w:multiLevelType w:val="hybridMultilevel"/>
    <w:tmpl w:val="63C0410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2AB35E5"/>
    <w:multiLevelType w:val="hybridMultilevel"/>
    <w:tmpl w:val="ADEA8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7332C"/>
    <w:multiLevelType w:val="hybridMultilevel"/>
    <w:tmpl w:val="AD6A3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20D1B"/>
    <w:multiLevelType w:val="hybridMultilevel"/>
    <w:tmpl w:val="47C6F2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405EE"/>
    <w:multiLevelType w:val="hybridMultilevel"/>
    <w:tmpl w:val="7438E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A039D"/>
    <w:multiLevelType w:val="hybridMultilevel"/>
    <w:tmpl w:val="A9B4E2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602092"/>
    <w:multiLevelType w:val="hybridMultilevel"/>
    <w:tmpl w:val="97B48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05138"/>
    <w:multiLevelType w:val="hybridMultilevel"/>
    <w:tmpl w:val="874E1F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E122D"/>
    <w:multiLevelType w:val="hybridMultilevel"/>
    <w:tmpl w:val="EF4E0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7061A"/>
    <w:multiLevelType w:val="hybridMultilevel"/>
    <w:tmpl w:val="7084F32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114606B"/>
    <w:multiLevelType w:val="hybridMultilevel"/>
    <w:tmpl w:val="5720F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A6940"/>
    <w:multiLevelType w:val="hybridMultilevel"/>
    <w:tmpl w:val="164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DA1E17"/>
    <w:multiLevelType w:val="hybridMultilevel"/>
    <w:tmpl w:val="68CCCE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63C76"/>
    <w:multiLevelType w:val="hybridMultilevel"/>
    <w:tmpl w:val="9A24C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B2A2C"/>
    <w:multiLevelType w:val="hybridMultilevel"/>
    <w:tmpl w:val="40EC2A5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4FF22AF1"/>
    <w:multiLevelType w:val="hybridMultilevel"/>
    <w:tmpl w:val="43081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54BBA"/>
    <w:multiLevelType w:val="hybridMultilevel"/>
    <w:tmpl w:val="B3D467E6"/>
    <w:lvl w:ilvl="0" w:tplc="A0B4A5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E7B2D"/>
    <w:multiLevelType w:val="hybridMultilevel"/>
    <w:tmpl w:val="5C2A3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94C6F"/>
    <w:multiLevelType w:val="hybridMultilevel"/>
    <w:tmpl w:val="083891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078BB"/>
    <w:multiLevelType w:val="hybridMultilevel"/>
    <w:tmpl w:val="BB623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975D2"/>
    <w:multiLevelType w:val="hybridMultilevel"/>
    <w:tmpl w:val="B150E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16CBC"/>
    <w:multiLevelType w:val="multilevel"/>
    <w:tmpl w:val="A2AC462A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A0F454F"/>
    <w:multiLevelType w:val="hybridMultilevel"/>
    <w:tmpl w:val="71263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B647DF"/>
    <w:multiLevelType w:val="hybridMultilevel"/>
    <w:tmpl w:val="E6388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77533"/>
    <w:multiLevelType w:val="hybridMultilevel"/>
    <w:tmpl w:val="EDEC0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F3B12"/>
    <w:multiLevelType w:val="hybridMultilevel"/>
    <w:tmpl w:val="C9C05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75ECC"/>
    <w:multiLevelType w:val="hybridMultilevel"/>
    <w:tmpl w:val="FF54F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F7147"/>
    <w:multiLevelType w:val="hybridMultilevel"/>
    <w:tmpl w:val="133C60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55AF4"/>
    <w:multiLevelType w:val="hybridMultilevel"/>
    <w:tmpl w:val="3202C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F7086"/>
    <w:multiLevelType w:val="hybridMultilevel"/>
    <w:tmpl w:val="29A27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B1263"/>
    <w:multiLevelType w:val="hybridMultilevel"/>
    <w:tmpl w:val="49604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916A1"/>
    <w:multiLevelType w:val="hybridMultilevel"/>
    <w:tmpl w:val="952A0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7AC47836"/>
    <w:multiLevelType w:val="hybridMultilevel"/>
    <w:tmpl w:val="55C60330"/>
    <w:lvl w:ilvl="0" w:tplc="901C2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60AF4"/>
    <w:multiLevelType w:val="hybridMultilevel"/>
    <w:tmpl w:val="AFDC2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5"/>
  </w:num>
  <w:num w:numId="3">
    <w:abstractNumId w:val="11"/>
  </w:num>
  <w:num w:numId="4">
    <w:abstractNumId w:val="31"/>
  </w:num>
  <w:num w:numId="5">
    <w:abstractNumId w:val="40"/>
  </w:num>
  <w:num w:numId="6">
    <w:abstractNumId w:val="34"/>
  </w:num>
  <w:num w:numId="7">
    <w:abstractNumId w:val="43"/>
  </w:num>
  <w:num w:numId="8">
    <w:abstractNumId w:val="46"/>
  </w:num>
  <w:num w:numId="9">
    <w:abstractNumId w:val="18"/>
  </w:num>
  <w:num w:numId="10">
    <w:abstractNumId w:val="47"/>
  </w:num>
  <w:num w:numId="11">
    <w:abstractNumId w:val="35"/>
  </w:num>
  <w:num w:numId="12">
    <w:abstractNumId w:val="33"/>
  </w:num>
  <w:num w:numId="13">
    <w:abstractNumId w:val="26"/>
  </w:num>
  <w:num w:numId="14">
    <w:abstractNumId w:val="9"/>
  </w:num>
  <w:num w:numId="15">
    <w:abstractNumId w:val="10"/>
  </w:num>
  <w:num w:numId="16">
    <w:abstractNumId w:val="37"/>
  </w:num>
  <w:num w:numId="17">
    <w:abstractNumId w:val="7"/>
  </w:num>
  <w:num w:numId="1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9"/>
  </w:num>
  <w:num w:numId="21">
    <w:abstractNumId w:val="29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1"/>
  </w:num>
  <w:num w:numId="24">
    <w:abstractNumId w:val="22"/>
  </w:num>
  <w:num w:numId="25">
    <w:abstractNumId w:val="3"/>
  </w:num>
  <w:num w:numId="26">
    <w:abstractNumId w:val="27"/>
  </w:num>
  <w:num w:numId="27">
    <w:abstractNumId w:val="4"/>
  </w:num>
  <w:num w:numId="28">
    <w:abstractNumId w:val="30"/>
  </w:num>
  <w:num w:numId="29">
    <w:abstractNumId w:val="34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suff w:val="space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34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suff w:val="space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suff w:val="space"/>
        <w:lvlText w:val="%1.%2.%3."/>
        <w:lvlJc w:val="right"/>
        <w:pPr>
          <w:ind w:left="0" w:firstLine="1701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28"/>
  </w:num>
  <w:num w:numId="32">
    <w:abstractNumId w:val="8"/>
  </w:num>
  <w:num w:numId="33">
    <w:abstractNumId w:val="14"/>
  </w:num>
  <w:num w:numId="34">
    <w:abstractNumId w:val="25"/>
  </w:num>
  <w:num w:numId="35">
    <w:abstractNumId w:val="20"/>
  </w:num>
  <w:num w:numId="36">
    <w:abstractNumId w:val="2"/>
  </w:num>
  <w:num w:numId="37">
    <w:abstractNumId w:val="13"/>
  </w:num>
  <w:num w:numId="38">
    <w:abstractNumId w:val="32"/>
  </w:num>
  <w:num w:numId="39">
    <w:abstractNumId w:val="41"/>
  </w:num>
  <w:num w:numId="40">
    <w:abstractNumId w:val="36"/>
  </w:num>
  <w:num w:numId="41">
    <w:abstractNumId w:val="6"/>
  </w:num>
  <w:num w:numId="42">
    <w:abstractNumId w:val="44"/>
  </w:num>
  <w:num w:numId="43">
    <w:abstractNumId w:val="39"/>
  </w:num>
  <w:num w:numId="44">
    <w:abstractNumId w:val="23"/>
  </w:num>
  <w:num w:numId="45">
    <w:abstractNumId w:val="21"/>
  </w:num>
  <w:num w:numId="46">
    <w:abstractNumId w:val="34"/>
  </w:num>
  <w:num w:numId="47">
    <w:abstractNumId w:val="34"/>
  </w:num>
  <w:num w:numId="48">
    <w:abstractNumId w:val="24"/>
  </w:num>
  <w:num w:numId="49">
    <w:abstractNumId w:val="5"/>
  </w:num>
  <w:num w:numId="50">
    <w:abstractNumId w:val="42"/>
  </w:num>
  <w:num w:numId="51">
    <w:abstractNumId w:val="38"/>
  </w:num>
  <w:num w:numId="52">
    <w:abstractNumId w:val="16"/>
  </w:num>
  <w:num w:numId="53">
    <w:abstractNumId w:val="17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tzian Robert">
    <w15:presenceInfo w15:providerId="None" w15:userId="Kotzian 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6888"/>
    <w:rsid w:val="00012084"/>
    <w:rsid w:val="00012814"/>
    <w:rsid w:val="00020122"/>
    <w:rsid w:val="00020A2F"/>
    <w:rsid w:val="00023AFC"/>
    <w:rsid w:val="00030206"/>
    <w:rsid w:val="00030B09"/>
    <w:rsid w:val="00031186"/>
    <w:rsid w:val="0003354D"/>
    <w:rsid w:val="00034B69"/>
    <w:rsid w:val="0003521F"/>
    <w:rsid w:val="0003714D"/>
    <w:rsid w:val="0004402E"/>
    <w:rsid w:val="00047ABD"/>
    <w:rsid w:val="0005091C"/>
    <w:rsid w:val="00055D11"/>
    <w:rsid w:val="0006210C"/>
    <w:rsid w:val="0006323A"/>
    <w:rsid w:val="00063B3F"/>
    <w:rsid w:val="00064A2C"/>
    <w:rsid w:val="000651A7"/>
    <w:rsid w:val="00065601"/>
    <w:rsid w:val="0007357A"/>
    <w:rsid w:val="00075387"/>
    <w:rsid w:val="00077EA3"/>
    <w:rsid w:val="0008171C"/>
    <w:rsid w:val="00081A46"/>
    <w:rsid w:val="00081D58"/>
    <w:rsid w:val="000862FF"/>
    <w:rsid w:val="0009177F"/>
    <w:rsid w:val="000923F8"/>
    <w:rsid w:val="0009357C"/>
    <w:rsid w:val="00093DDC"/>
    <w:rsid w:val="0009515B"/>
    <w:rsid w:val="00095420"/>
    <w:rsid w:val="000973CA"/>
    <w:rsid w:val="000A1E62"/>
    <w:rsid w:val="000A2D66"/>
    <w:rsid w:val="000A41A7"/>
    <w:rsid w:val="000A4617"/>
    <w:rsid w:val="000B00FA"/>
    <w:rsid w:val="000B059D"/>
    <w:rsid w:val="000B11CD"/>
    <w:rsid w:val="000B3F6B"/>
    <w:rsid w:val="000C0A71"/>
    <w:rsid w:val="000C0B21"/>
    <w:rsid w:val="000C102D"/>
    <w:rsid w:val="000C5285"/>
    <w:rsid w:val="000C5A5C"/>
    <w:rsid w:val="000D3D19"/>
    <w:rsid w:val="000D41AD"/>
    <w:rsid w:val="000D5253"/>
    <w:rsid w:val="000D6506"/>
    <w:rsid w:val="000D6CC1"/>
    <w:rsid w:val="000D7ABE"/>
    <w:rsid w:val="000E1079"/>
    <w:rsid w:val="000E1C21"/>
    <w:rsid w:val="000E2C57"/>
    <w:rsid w:val="000E4CAD"/>
    <w:rsid w:val="000E695B"/>
    <w:rsid w:val="000F02A7"/>
    <w:rsid w:val="000F2AFE"/>
    <w:rsid w:val="000F3057"/>
    <w:rsid w:val="000F357B"/>
    <w:rsid w:val="0010061E"/>
    <w:rsid w:val="00105B0E"/>
    <w:rsid w:val="00107701"/>
    <w:rsid w:val="00111B0E"/>
    <w:rsid w:val="0011545A"/>
    <w:rsid w:val="00116E7E"/>
    <w:rsid w:val="001173FB"/>
    <w:rsid w:val="00117D12"/>
    <w:rsid w:val="001219E4"/>
    <w:rsid w:val="0012341E"/>
    <w:rsid w:val="00125640"/>
    <w:rsid w:val="00125D43"/>
    <w:rsid w:val="00126371"/>
    <w:rsid w:val="0013403F"/>
    <w:rsid w:val="0013561B"/>
    <w:rsid w:val="00137C74"/>
    <w:rsid w:val="00141DA5"/>
    <w:rsid w:val="0014490F"/>
    <w:rsid w:val="00145499"/>
    <w:rsid w:val="001454F8"/>
    <w:rsid w:val="0014551C"/>
    <w:rsid w:val="00145CD8"/>
    <w:rsid w:val="00150545"/>
    <w:rsid w:val="00150F89"/>
    <w:rsid w:val="0015230B"/>
    <w:rsid w:val="00154ACA"/>
    <w:rsid w:val="001600B9"/>
    <w:rsid w:val="001604EA"/>
    <w:rsid w:val="0016322E"/>
    <w:rsid w:val="00164C23"/>
    <w:rsid w:val="001667CE"/>
    <w:rsid w:val="001673D6"/>
    <w:rsid w:val="00174721"/>
    <w:rsid w:val="001758C2"/>
    <w:rsid w:val="00180268"/>
    <w:rsid w:val="00183B7C"/>
    <w:rsid w:val="00185368"/>
    <w:rsid w:val="001869A2"/>
    <w:rsid w:val="00191759"/>
    <w:rsid w:val="00191E77"/>
    <w:rsid w:val="001952CF"/>
    <w:rsid w:val="00195882"/>
    <w:rsid w:val="001976E5"/>
    <w:rsid w:val="00197F92"/>
    <w:rsid w:val="001A2981"/>
    <w:rsid w:val="001A2FBC"/>
    <w:rsid w:val="001A3AA2"/>
    <w:rsid w:val="001A59C6"/>
    <w:rsid w:val="001A6FC0"/>
    <w:rsid w:val="001B0B2D"/>
    <w:rsid w:val="001B30EF"/>
    <w:rsid w:val="001B6F39"/>
    <w:rsid w:val="001B77F2"/>
    <w:rsid w:val="001C301D"/>
    <w:rsid w:val="001C551C"/>
    <w:rsid w:val="001C5BFF"/>
    <w:rsid w:val="001C61B6"/>
    <w:rsid w:val="001D16A9"/>
    <w:rsid w:val="001D1904"/>
    <w:rsid w:val="001D3DEB"/>
    <w:rsid w:val="001D5894"/>
    <w:rsid w:val="001D6C6A"/>
    <w:rsid w:val="001E1F5A"/>
    <w:rsid w:val="001E35DE"/>
    <w:rsid w:val="001E7C33"/>
    <w:rsid w:val="001F0AD5"/>
    <w:rsid w:val="001F16B4"/>
    <w:rsid w:val="001F1D69"/>
    <w:rsid w:val="001F1E42"/>
    <w:rsid w:val="001F3968"/>
    <w:rsid w:val="001F4AA6"/>
    <w:rsid w:val="00201DB5"/>
    <w:rsid w:val="00213BAE"/>
    <w:rsid w:val="00217435"/>
    <w:rsid w:val="0022060F"/>
    <w:rsid w:val="00220BA3"/>
    <w:rsid w:val="00223E31"/>
    <w:rsid w:val="0022431D"/>
    <w:rsid w:val="002247D4"/>
    <w:rsid w:val="00227403"/>
    <w:rsid w:val="00230571"/>
    <w:rsid w:val="0023063B"/>
    <w:rsid w:val="002326FF"/>
    <w:rsid w:val="0023578D"/>
    <w:rsid w:val="00245011"/>
    <w:rsid w:val="0024531E"/>
    <w:rsid w:val="00245877"/>
    <w:rsid w:val="00245E8E"/>
    <w:rsid w:val="00254495"/>
    <w:rsid w:val="00257E3B"/>
    <w:rsid w:val="00260432"/>
    <w:rsid w:val="00263334"/>
    <w:rsid w:val="00263D36"/>
    <w:rsid w:val="002675FA"/>
    <w:rsid w:val="002679B3"/>
    <w:rsid w:val="00267E3E"/>
    <w:rsid w:val="0027312E"/>
    <w:rsid w:val="0027780B"/>
    <w:rsid w:val="00282A42"/>
    <w:rsid w:val="002904CD"/>
    <w:rsid w:val="002906DE"/>
    <w:rsid w:val="0029236A"/>
    <w:rsid w:val="002930E7"/>
    <w:rsid w:val="00293247"/>
    <w:rsid w:val="002959B0"/>
    <w:rsid w:val="00295BED"/>
    <w:rsid w:val="00297BDA"/>
    <w:rsid w:val="00297DED"/>
    <w:rsid w:val="00297F3A"/>
    <w:rsid w:val="002A02DA"/>
    <w:rsid w:val="002A05A2"/>
    <w:rsid w:val="002A1A5D"/>
    <w:rsid w:val="002A2B34"/>
    <w:rsid w:val="002A5831"/>
    <w:rsid w:val="002A6A44"/>
    <w:rsid w:val="002A6C1B"/>
    <w:rsid w:val="002B210E"/>
    <w:rsid w:val="002B37CA"/>
    <w:rsid w:val="002B4A41"/>
    <w:rsid w:val="002B50F5"/>
    <w:rsid w:val="002B68E8"/>
    <w:rsid w:val="002C0743"/>
    <w:rsid w:val="002C243A"/>
    <w:rsid w:val="002C32A6"/>
    <w:rsid w:val="002C4F97"/>
    <w:rsid w:val="002C64A5"/>
    <w:rsid w:val="002D0E40"/>
    <w:rsid w:val="002D5641"/>
    <w:rsid w:val="002E1C03"/>
    <w:rsid w:val="002E4D60"/>
    <w:rsid w:val="002E5DF3"/>
    <w:rsid w:val="002E5DFE"/>
    <w:rsid w:val="002E6531"/>
    <w:rsid w:val="002F2104"/>
    <w:rsid w:val="002F7D11"/>
    <w:rsid w:val="003000E4"/>
    <w:rsid w:val="003048B5"/>
    <w:rsid w:val="00307DF5"/>
    <w:rsid w:val="00307FF0"/>
    <w:rsid w:val="0031130B"/>
    <w:rsid w:val="00314348"/>
    <w:rsid w:val="003145D8"/>
    <w:rsid w:val="00316963"/>
    <w:rsid w:val="00316DB7"/>
    <w:rsid w:val="0032067A"/>
    <w:rsid w:val="0032133E"/>
    <w:rsid w:val="003217B8"/>
    <w:rsid w:val="00323982"/>
    <w:rsid w:val="00324CCD"/>
    <w:rsid w:val="00325A1B"/>
    <w:rsid w:val="0033048B"/>
    <w:rsid w:val="00331405"/>
    <w:rsid w:val="00335FE9"/>
    <w:rsid w:val="00336DFB"/>
    <w:rsid w:val="003371CD"/>
    <w:rsid w:val="003376AD"/>
    <w:rsid w:val="00343D05"/>
    <w:rsid w:val="00343FFE"/>
    <w:rsid w:val="003441C1"/>
    <w:rsid w:val="00350B7F"/>
    <w:rsid w:val="003554CF"/>
    <w:rsid w:val="00356522"/>
    <w:rsid w:val="00356D2A"/>
    <w:rsid w:val="003571AB"/>
    <w:rsid w:val="003603C6"/>
    <w:rsid w:val="003625B5"/>
    <w:rsid w:val="003664A9"/>
    <w:rsid w:val="003670EA"/>
    <w:rsid w:val="00370B0B"/>
    <w:rsid w:val="00371230"/>
    <w:rsid w:val="00375516"/>
    <w:rsid w:val="0037595E"/>
    <w:rsid w:val="00381055"/>
    <w:rsid w:val="0038122D"/>
    <w:rsid w:val="003820C4"/>
    <w:rsid w:val="003841EF"/>
    <w:rsid w:val="00384256"/>
    <w:rsid w:val="0038457E"/>
    <w:rsid w:val="003874CE"/>
    <w:rsid w:val="003914D2"/>
    <w:rsid w:val="00393B7A"/>
    <w:rsid w:val="00394058"/>
    <w:rsid w:val="003943C7"/>
    <w:rsid w:val="003948F4"/>
    <w:rsid w:val="00397561"/>
    <w:rsid w:val="003A13C6"/>
    <w:rsid w:val="003A1A6E"/>
    <w:rsid w:val="003A4E43"/>
    <w:rsid w:val="003B0947"/>
    <w:rsid w:val="003B1919"/>
    <w:rsid w:val="003B2D7C"/>
    <w:rsid w:val="003B5C26"/>
    <w:rsid w:val="003B652B"/>
    <w:rsid w:val="003B6762"/>
    <w:rsid w:val="003B6A0B"/>
    <w:rsid w:val="003B7B17"/>
    <w:rsid w:val="003C1848"/>
    <w:rsid w:val="003C1B00"/>
    <w:rsid w:val="003C24F2"/>
    <w:rsid w:val="003C497B"/>
    <w:rsid w:val="003C5683"/>
    <w:rsid w:val="003D127F"/>
    <w:rsid w:val="003D26AB"/>
    <w:rsid w:val="003D4521"/>
    <w:rsid w:val="003D755C"/>
    <w:rsid w:val="003D79E3"/>
    <w:rsid w:val="003E37C8"/>
    <w:rsid w:val="003E3CD2"/>
    <w:rsid w:val="003E5B53"/>
    <w:rsid w:val="003E6649"/>
    <w:rsid w:val="003E7EF8"/>
    <w:rsid w:val="003F1CA5"/>
    <w:rsid w:val="003F2DDF"/>
    <w:rsid w:val="003F5CF4"/>
    <w:rsid w:val="003F71D1"/>
    <w:rsid w:val="003F7A66"/>
    <w:rsid w:val="00400627"/>
    <w:rsid w:val="00401A40"/>
    <w:rsid w:val="00402DAD"/>
    <w:rsid w:val="00403A28"/>
    <w:rsid w:val="0040619A"/>
    <w:rsid w:val="0040688F"/>
    <w:rsid w:val="0041083C"/>
    <w:rsid w:val="00410E1A"/>
    <w:rsid w:val="004113B4"/>
    <w:rsid w:val="0041220C"/>
    <w:rsid w:val="00413437"/>
    <w:rsid w:val="00416208"/>
    <w:rsid w:val="00422172"/>
    <w:rsid w:val="00423668"/>
    <w:rsid w:val="00423AEA"/>
    <w:rsid w:val="004247BB"/>
    <w:rsid w:val="00430BDA"/>
    <w:rsid w:val="00432F5C"/>
    <w:rsid w:val="00434397"/>
    <w:rsid w:val="00436207"/>
    <w:rsid w:val="00437306"/>
    <w:rsid w:val="004429E6"/>
    <w:rsid w:val="00447F04"/>
    <w:rsid w:val="004503C5"/>
    <w:rsid w:val="00450FA3"/>
    <w:rsid w:val="0045206C"/>
    <w:rsid w:val="00453329"/>
    <w:rsid w:val="00455654"/>
    <w:rsid w:val="00457FE4"/>
    <w:rsid w:val="004601D0"/>
    <w:rsid w:val="00460A7B"/>
    <w:rsid w:val="0046544A"/>
    <w:rsid w:val="00465985"/>
    <w:rsid w:val="00467CC9"/>
    <w:rsid w:val="004715AA"/>
    <w:rsid w:val="004730D1"/>
    <w:rsid w:val="004756DA"/>
    <w:rsid w:val="00480108"/>
    <w:rsid w:val="00481F81"/>
    <w:rsid w:val="004842A7"/>
    <w:rsid w:val="004865D3"/>
    <w:rsid w:val="00487F1A"/>
    <w:rsid w:val="00490AB5"/>
    <w:rsid w:val="004924D3"/>
    <w:rsid w:val="00492818"/>
    <w:rsid w:val="00494744"/>
    <w:rsid w:val="004953EF"/>
    <w:rsid w:val="00496FA8"/>
    <w:rsid w:val="004A1DEC"/>
    <w:rsid w:val="004B0FE7"/>
    <w:rsid w:val="004B1019"/>
    <w:rsid w:val="004B42D9"/>
    <w:rsid w:val="004B4F57"/>
    <w:rsid w:val="004B51B0"/>
    <w:rsid w:val="004B58D6"/>
    <w:rsid w:val="004C13AA"/>
    <w:rsid w:val="004C2C98"/>
    <w:rsid w:val="004C3DEF"/>
    <w:rsid w:val="004D1F61"/>
    <w:rsid w:val="004D2823"/>
    <w:rsid w:val="004D66D1"/>
    <w:rsid w:val="004D68CC"/>
    <w:rsid w:val="004D6CB5"/>
    <w:rsid w:val="004E19F3"/>
    <w:rsid w:val="004E37AB"/>
    <w:rsid w:val="004E41F0"/>
    <w:rsid w:val="004E7425"/>
    <w:rsid w:val="004F4548"/>
    <w:rsid w:val="004F4FA4"/>
    <w:rsid w:val="005063F3"/>
    <w:rsid w:val="0050770A"/>
    <w:rsid w:val="00510C35"/>
    <w:rsid w:val="00510D2A"/>
    <w:rsid w:val="005114AB"/>
    <w:rsid w:val="0051341C"/>
    <w:rsid w:val="00515755"/>
    <w:rsid w:val="00530753"/>
    <w:rsid w:val="00531121"/>
    <w:rsid w:val="00533A25"/>
    <w:rsid w:val="00533B93"/>
    <w:rsid w:val="005345F4"/>
    <w:rsid w:val="00535664"/>
    <w:rsid w:val="00535F96"/>
    <w:rsid w:val="00540A81"/>
    <w:rsid w:val="00540D93"/>
    <w:rsid w:val="00543A78"/>
    <w:rsid w:val="0055025A"/>
    <w:rsid w:val="005519A6"/>
    <w:rsid w:val="005534A9"/>
    <w:rsid w:val="005537F0"/>
    <w:rsid w:val="005541F2"/>
    <w:rsid w:val="005547D8"/>
    <w:rsid w:val="00555024"/>
    <w:rsid w:val="0055658F"/>
    <w:rsid w:val="0055721E"/>
    <w:rsid w:val="00557581"/>
    <w:rsid w:val="00557BC7"/>
    <w:rsid w:val="00560AF0"/>
    <w:rsid w:val="00574B10"/>
    <w:rsid w:val="00575CF1"/>
    <w:rsid w:val="00581AAA"/>
    <w:rsid w:val="00582857"/>
    <w:rsid w:val="0058559E"/>
    <w:rsid w:val="005879FE"/>
    <w:rsid w:val="0059136A"/>
    <w:rsid w:val="00592679"/>
    <w:rsid w:val="00593861"/>
    <w:rsid w:val="005973B4"/>
    <w:rsid w:val="005A1589"/>
    <w:rsid w:val="005A26D6"/>
    <w:rsid w:val="005A2E2D"/>
    <w:rsid w:val="005A47EB"/>
    <w:rsid w:val="005A4855"/>
    <w:rsid w:val="005A5F5C"/>
    <w:rsid w:val="005A6518"/>
    <w:rsid w:val="005A7836"/>
    <w:rsid w:val="005A7DD1"/>
    <w:rsid w:val="005B1C4C"/>
    <w:rsid w:val="005B37E5"/>
    <w:rsid w:val="005B4FD6"/>
    <w:rsid w:val="005C17A3"/>
    <w:rsid w:val="005C31C9"/>
    <w:rsid w:val="005C340C"/>
    <w:rsid w:val="005C3683"/>
    <w:rsid w:val="005C52D2"/>
    <w:rsid w:val="005C5DCA"/>
    <w:rsid w:val="005C75F8"/>
    <w:rsid w:val="005D13E0"/>
    <w:rsid w:val="005D19EA"/>
    <w:rsid w:val="005D5440"/>
    <w:rsid w:val="005D68A9"/>
    <w:rsid w:val="005E0972"/>
    <w:rsid w:val="005E41BA"/>
    <w:rsid w:val="005E60ED"/>
    <w:rsid w:val="005F0009"/>
    <w:rsid w:val="005F1D98"/>
    <w:rsid w:val="005F42A0"/>
    <w:rsid w:val="005F47C4"/>
    <w:rsid w:val="005F62D1"/>
    <w:rsid w:val="0060020F"/>
    <w:rsid w:val="00601481"/>
    <w:rsid w:val="00601C36"/>
    <w:rsid w:val="00601ED0"/>
    <w:rsid w:val="0060331E"/>
    <w:rsid w:val="00603959"/>
    <w:rsid w:val="0061072E"/>
    <w:rsid w:val="006129BD"/>
    <w:rsid w:val="00613059"/>
    <w:rsid w:val="00613BB2"/>
    <w:rsid w:val="00613EF8"/>
    <w:rsid w:val="006216AE"/>
    <w:rsid w:val="00623CD9"/>
    <w:rsid w:val="0062677D"/>
    <w:rsid w:val="006279A9"/>
    <w:rsid w:val="00627AED"/>
    <w:rsid w:val="00631695"/>
    <w:rsid w:val="006322DF"/>
    <w:rsid w:val="006337DC"/>
    <w:rsid w:val="00641C85"/>
    <w:rsid w:val="00643E89"/>
    <w:rsid w:val="0064440D"/>
    <w:rsid w:val="00653C73"/>
    <w:rsid w:val="0065643A"/>
    <w:rsid w:val="006566C0"/>
    <w:rsid w:val="00663316"/>
    <w:rsid w:val="00664A02"/>
    <w:rsid w:val="00664CF1"/>
    <w:rsid w:val="006714E5"/>
    <w:rsid w:val="00672837"/>
    <w:rsid w:val="00674566"/>
    <w:rsid w:val="00676A5A"/>
    <w:rsid w:val="006777D0"/>
    <w:rsid w:val="006778A2"/>
    <w:rsid w:val="00680F45"/>
    <w:rsid w:val="00681B35"/>
    <w:rsid w:val="006837FB"/>
    <w:rsid w:val="0068659F"/>
    <w:rsid w:val="00690ADD"/>
    <w:rsid w:val="006913C4"/>
    <w:rsid w:val="00691A1F"/>
    <w:rsid w:val="00694D80"/>
    <w:rsid w:val="00695019"/>
    <w:rsid w:val="00695AE2"/>
    <w:rsid w:val="006A0496"/>
    <w:rsid w:val="006A2721"/>
    <w:rsid w:val="006A5176"/>
    <w:rsid w:val="006A597A"/>
    <w:rsid w:val="006A5D93"/>
    <w:rsid w:val="006A7724"/>
    <w:rsid w:val="006B02C0"/>
    <w:rsid w:val="006B3AB3"/>
    <w:rsid w:val="006B3B5D"/>
    <w:rsid w:val="006B56E5"/>
    <w:rsid w:val="006B5C04"/>
    <w:rsid w:val="006B5C96"/>
    <w:rsid w:val="006B644E"/>
    <w:rsid w:val="006C067B"/>
    <w:rsid w:val="006C0DEA"/>
    <w:rsid w:val="006C1B6F"/>
    <w:rsid w:val="006C1CD5"/>
    <w:rsid w:val="006C2FAE"/>
    <w:rsid w:val="006C44FA"/>
    <w:rsid w:val="006C5690"/>
    <w:rsid w:val="006D0416"/>
    <w:rsid w:val="006D2AD0"/>
    <w:rsid w:val="006D3968"/>
    <w:rsid w:val="006D7214"/>
    <w:rsid w:val="006D7971"/>
    <w:rsid w:val="006E2727"/>
    <w:rsid w:val="006E3458"/>
    <w:rsid w:val="006E7DFE"/>
    <w:rsid w:val="006F48AA"/>
    <w:rsid w:val="006F5777"/>
    <w:rsid w:val="006F5E44"/>
    <w:rsid w:val="006F72E1"/>
    <w:rsid w:val="00702719"/>
    <w:rsid w:val="0070445E"/>
    <w:rsid w:val="00706E5E"/>
    <w:rsid w:val="00706E7C"/>
    <w:rsid w:val="0070795F"/>
    <w:rsid w:val="0071208E"/>
    <w:rsid w:val="00712AFB"/>
    <w:rsid w:val="007139E6"/>
    <w:rsid w:val="00722BA7"/>
    <w:rsid w:val="007242EE"/>
    <w:rsid w:val="007245F7"/>
    <w:rsid w:val="0072530F"/>
    <w:rsid w:val="00727F82"/>
    <w:rsid w:val="0073170F"/>
    <w:rsid w:val="007334C6"/>
    <w:rsid w:val="0073369C"/>
    <w:rsid w:val="007336E3"/>
    <w:rsid w:val="00734D96"/>
    <w:rsid w:val="0073774F"/>
    <w:rsid w:val="007405E5"/>
    <w:rsid w:val="00740653"/>
    <w:rsid w:val="007408D2"/>
    <w:rsid w:val="00743B4F"/>
    <w:rsid w:val="00744F95"/>
    <w:rsid w:val="00746393"/>
    <w:rsid w:val="0075010A"/>
    <w:rsid w:val="00750964"/>
    <w:rsid w:val="00755102"/>
    <w:rsid w:val="007579F2"/>
    <w:rsid w:val="0076015E"/>
    <w:rsid w:val="00761C23"/>
    <w:rsid w:val="00761F8C"/>
    <w:rsid w:val="0076415C"/>
    <w:rsid w:val="00765CC7"/>
    <w:rsid w:val="0077139E"/>
    <w:rsid w:val="007729AC"/>
    <w:rsid w:val="00775A64"/>
    <w:rsid w:val="00775BAE"/>
    <w:rsid w:val="00775F99"/>
    <w:rsid w:val="00776DBD"/>
    <w:rsid w:val="00777433"/>
    <w:rsid w:val="00782758"/>
    <w:rsid w:val="007831AB"/>
    <w:rsid w:val="00786DD8"/>
    <w:rsid w:val="00790F85"/>
    <w:rsid w:val="007930D9"/>
    <w:rsid w:val="00796823"/>
    <w:rsid w:val="00797F66"/>
    <w:rsid w:val="007A02D2"/>
    <w:rsid w:val="007A17EA"/>
    <w:rsid w:val="007A32F9"/>
    <w:rsid w:val="007A644A"/>
    <w:rsid w:val="007B095B"/>
    <w:rsid w:val="007B298D"/>
    <w:rsid w:val="007B4F60"/>
    <w:rsid w:val="007B57E7"/>
    <w:rsid w:val="007B5FDD"/>
    <w:rsid w:val="007B6D36"/>
    <w:rsid w:val="007B73A8"/>
    <w:rsid w:val="007B7833"/>
    <w:rsid w:val="007C1147"/>
    <w:rsid w:val="007C1BD5"/>
    <w:rsid w:val="007C2F0E"/>
    <w:rsid w:val="007D0D56"/>
    <w:rsid w:val="007D13B2"/>
    <w:rsid w:val="007D19C4"/>
    <w:rsid w:val="007D1C3A"/>
    <w:rsid w:val="007D3523"/>
    <w:rsid w:val="007D614F"/>
    <w:rsid w:val="007D6EA9"/>
    <w:rsid w:val="007D758A"/>
    <w:rsid w:val="007E0ED8"/>
    <w:rsid w:val="007E2F95"/>
    <w:rsid w:val="007E3ECE"/>
    <w:rsid w:val="007F0866"/>
    <w:rsid w:val="007F216E"/>
    <w:rsid w:val="007F3D04"/>
    <w:rsid w:val="007F7DCF"/>
    <w:rsid w:val="00801C57"/>
    <w:rsid w:val="00805A24"/>
    <w:rsid w:val="00807747"/>
    <w:rsid w:val="00807A10"/>
    <w:rsid w:val="008138C3"/>
    <w:rsid w:val="0081394B"/>
    <w:rsid w:val="008172C1"/>
    <w:rsid w:val="00817660"/>
    <w:rsid w:val="008214DF"/>
    <w:rsid w:val="008239E2"/>
    <w:rsid w:val="00825A8C"/>
    <w:rsid w:val="00827A80"/>
    <w:rsid w:val="00830CBC"/>
    <w:rsid w:val="008316A7"/>
    <w:rsid w:val="00831CB5"/>
    <w:rsid w:val="00832EB0"/>
    <w:rsid w:val="008333AA"/>
    <w:rsid w:val="0083448F"/>
    <w:rsid w:val="00836A00"/>
    <w:rsid w:val="00840CD0"/>
    <w:rsid w:val="00844063"/>
    <w:rsid w:val="00846663"/>
    <w:rsid w:val="008470BF"/>
    <w:rsid w:val="0085027E"/>
    <w:rsid w:val="0085082D"/>
    <w:rsid w:val="008520EF"/>
    <w:rsid w:val="008521DA"/>
    <w:rsid w:val="00854E22"/>
    <w:rsid w:val="008559D7"/>
    <w:rsid w:val="00862249"/>
    <w:rsid w:val="00862334"/>
    <w:rsid w:val="00862EBA"/>
    <w:rsid w:val="00863E04"/>
    <w:rsid w:val="008645B7"/>
    <w:rsid w:val="00864F6C"/>
    <w:rsid w:val="0087073A"/>
    <w:rsid w:val="008709B5"/>
    <w:rsid w:val="0087360F"/>
    <w:rsid w:val="0087537C"/>
    <w:rsid w:val="008757C2"/>
    <w:rsid w:val="00875B50"/>
    <w:rsid w:val="00875E6A"/>
    <w:rsid w:val="00877268"/>
    <w:rsid w:val="00877473"/>
    <w:rsid w:val="0088074E"/>
    <w:rsid w:val="00880A7A"/>
    <w:rsid w:val="008816C9"/>
    <w:rsid w:val="00881D4B"/>
    <w:rsid w:val="00882FA2"/>
    <w:rsid w:val="0088331E"/>
    <w:rsid w:val="00885D09"/>
    <w:rsid w:val="0089192D"/>
    <w:rsid w:val="00891EAB"/>
    <w:rsid w:val="00893606"/>
    <w:rsid w:val="0089549A"/>
    <w:rsid w:val="00895C11"/>
    <w:rsid w:val="008A2925"/>
    <w:rsid w:val="008A57E9"/>
    <w:rsid w:val="008A70F6"/>
    <w:rsid w:val="008B147F"/>
    <w:rsid w:val="008B2B91"/>
    <w:rsid w:val="008B2FFA"/>
    <w:rsid w:val="008B315C"/>
    <w:rsid w:val="008B497F"/>
    <w:rsid w:val="008B5825"/>
    <w:rsid w:val="008B708C"/>
    <w:rsid w:val="008B7743"/>
    <w:rsid w:val="008C06CE"/>
    <w:rsid w:val="008C2A81"/>
    <w:rsid w:val="008C3A8F"/>
    <w:rsid w:val="008C4092"/>
    <w:rsid w:val="008C57EA"/>
    <w:rsid w:val="008C7883"/>
    <w:rsid w:val="008D2F56"/>
    <w:rsid w:val="008D63B1"/>
    <w:rsid w:val="008E0CD0"/>
    <w:rsid w:val="008F0070"/>
    <w:rsid w:val="008F069F"/>
    <w:rsid w:val="008F1734"/>
    <w:rsid w:val="008F24F1"/>
    <w:rsid w:val="008F5C76"/>
    <w:rsid w:val="008F6B29"/>
    <w:rsid w:val="008F7987"/>
    <w:rsid w:val="00900DB6"/>
    <w:rsid w:val="009015E4"/>
    <w:rsid w:val="00902DAE"/>
    <w:rsid w:val="0090728F"/>
    <w:rsid w:val="0091058D"/>
    <w:rsid w:val="009176FF"/>
    <w:rsid w:val="00917D0E"/>
    <w:rsid w:val="00920A24"/>
    <w:rsid w:val="00924F42"/>
    <w:rsid w:val="00926B15"/>
    <w:rsid w:val="009277BD"/>
    <w:rsid w:val="00937118"/>
    <w:rsid w:val="009436C7"/>
    <w:rsid w:val="00943AEC"/>
    <w:rsid w:val="00945D74"/>
    <w:rsid w:val="00946761"/>
    <w:rsid w:val="00950039"/>
    <w:rsid w:val="0095127A"/>
    <w:rsid w:val="0095497A"/>
    <w:rsid w:val="00955C58"/>
    <w:rsid w:val="009643A7"/>
    <w:rsid w:val="00973223"/>
    <w:rsid w:val="0097477E"/>
    <w:rsid w:val="00974E18"/>
    <w:rsid w:val="00980B03"/>
    <w:rsid w:val="00981273"/>
    <w:rsid w:val="00982C4A"/>
    <w:rsid w:val="00984938"/>
    <w:rsid w:val="00985F35"/>
    <w:rsid w:val="00986A7D"/>
    <w:rsid w:val="009939D2"/>
    <w:rsid w:val="00994004"/>
    <w:rsid w:val="009A65B7"/>
    <w:rsid w:val="009B0178"/>
    <w:rsid w:val="009B2C96"/>
    <w:rsid w:val="009B5A6C"/>
    <w:rsid w:val="009C0432"/>
    <w:rsid w:val="009C14AB"/>
    <w:rsid w:val="009C3B3B"/>
    <w:rsid w:val="009C4527"/>
    <w:rsid w:val="009C75CE"/>
    <w:rsid w:val="009D1D5E"/>
    <w:rsid w:val="009D4A30"/>
    <w:rsid w:val="009D5F1D"/>
    <w:rsid w:val="009D6F7A"/>
    <w:rsid w:val="009E5284"/>
    <w:rsid w:val="009F59BB"/>
    <w:rsid w:val="009F6D1E"/>
    <w:rsid w:val="009F6DE7"/>
    <w:rsid w:val="00A00107"/>
    <w:rsid w:val="00A00549"/>
    <w:rsid w:val="00A02332"/>
    <w:rsid w:val="00A02438"/>
    <w:rsid w:val="00A024E3"/>
    <w:rsid w:val="00A03DD1"/>
    <w:rsid w:val="00A05687"/>
    <w:rsid w:val="00A07E80"/>
    <w:rsid w:val="00A11068"/>
    <w:rsid w:val="00A1270C"/>
    <w:rsid w:val="00A13EE9"/>
    <w:rsid w:val="00A16155"/>
    <w:rsid w:val="00A16C88"/>
    <w:rsid w:val="00A23690"/>
    <w:rsid w:val="00A25ECC"/>
    <w:rsid w:val="00A34988"/>
    <w:rsid w:val="00A35E10"/>
    <w:rsid w:val="00A367E8"/>
    <w:rsid w:val="00A36C35"/>
    <w:rsid w:val="00A4505F"/>
    <w:rsid w:val="00A458F7"/>
    <w:rsid w:val="00A50BC9"/>
    <w:rsid w:val="00A5141C"/>
    <w:rsid w:val="00A51D35"/>
    <w:rsid w:val="00A52D85"/>
    <w:rsid w:val="00A55E28"/>
    <w:rsid w:val="00A56C9A"/>
    <w:rsid w:val="00A57A95"/>
    <w:rsid w:val="00A6010B"/>
    <w:rsid w:val="00A609ED"/>
    <w:rsid w:val="00A64903"/>
    <w:rsid w:val="00A66584"/>
    <w:rsid w:val="00A67BF6"/>
    <w:rsid w:val="00A7025E"/>
    <w:rsid w:val="00A70D06"/>
    <w:rsid w:val="00A71E64"/>
    <w:rsid w:val="00A71F11"/>
    <w:rsid w:val="00A77DEA"/>
    <w:rsid w:val="00A801D0"/>
    <w:rsid w:val="00A80E2C"/>
    <w:rsid w:val="00A83813"/>
    <w:rsid w:val="00A907EE"/>
    <w:rsid w:val="00A9352C"/>
    <w:rsid w:val="00A946F1"/>
    <w:rsid w:val="00A96174"/>
    <w:rsid w:val="00AA3FB6"/>
    <w:rsid w:val="00AA42B9"/>
    <w:rsid w:val="00AD03D4"/>
    <w:rsid w:val="00AD2498"/>
    <w:rsid w:val="00AD38AD"/>
    <w:rsid w:val="00AD4B27"/>
    <w:rsid w:val="00AE088A"/>
    <w:rsid w:val="00AE2234"/>
    <w:rsid w:val="00AE2F6D"/>
    <w:rsid w:val="00AE3F0C"/>
    <w:rsid w:val="00AE6503"/>
    <w:rsid w:val="00AE7217"/>
    <w:rsid w:val="00AF3C45"/>
    <w:rsid w:val="00AF3EB1"/>
    <w:rsid w:val="00AF51A5"/>
    <w:rsid w:val="00AF6AA4"/>
    <w:rsid w:val="00AF6C44"/>
    <w:rsid w:val="00B02CB0"/>
    <w:rsid w:val="00B0770E"/>
    <w:rsid w:val="00B10F27"/>
    <w:rsid w:val="00B11D73"/>
    <w:rsid w:val="00B12570"/>
    <w:rsid w:val="00B13D1F"/>
    <w:rsid w:val="00B1548D"/>
    <w:rsid w:val="00B15F0B"/>
    <w:rsid w:val="00B20CE5"/>
    <w:rsid w:val="00B23486"/>
    <w:rsid w:val="00B24ABE"/>
    <w:rsid w:val="00B274DE"/>
    <w:rsid w:val="00B27847"/>
    <w:rsid w:val="00B3218A"/>
    <w:rsid w:val="00B33FCE"/>
    <w:rsid w:val="00B35B57"/>
    <w:rsid w:val="00B37682"/>
    <w:rsid w:val="00B377B9"/>
    <w:rsid w:val="00B40CF6"/>
    <w:rsid w:val="00B41178"/>
    <w:rsid w:val="00B42045"/>
    <w:rsid w:val="00B44933"/>
    <w:rsid w:val="00B45933"/>
    <w:rsid w:val="00B468CC"/>
    <w:rsid w:val="00B47EF1"/>
    <w:rsid w:val="00B47F81"/>
    <w:rsid w:val="00B50BA8"/>
    <w:rsid w:val="00B50D8D"/>
    <w:rsid w:val="00B530E2"/>
    <w:rsid w:val="00B62BE7"/>
    <w:rsid w:val="00B63BD9"/>
    <w:rsid w:val="00B652EC"/>
    <w:rsid w:val="00B6729C"/>
    <w:rsid w:val="00B71C99"/>
    <w:rsid w:val="00B72644"/>
    <w:rsid w:val="00B72A4D"/>
    <w:rsid w:val="00B73343"/>
    <w:rsid w:val="00B7754A"/>
    <w:rsid w:val="00B77B55"/>
    <w:rsid w:val="00B80735"/>
    <w:rsid w:val="00B8081A"/>
    <w:rsid w:val="00B816A8"/>
    <w:rsid w:val="00B828F9"/>
    <w:rsid w:val="00B86FC3"/>
    <w:rsid w:val="00B9289F"/>
    <w:rsid w:val="00B92D38"/>
    <w:rsid w:val="00BA1AA8"/>
    <w:rsid w:val="00BB3A23"/>
    <w:rsid w:val="00BB43B2"/>
    <w:rsid w:val="00BB4697"/>
    <w:rsid w:val="00BB5167"/>
    <w:rsid w:val="00BB59D5"/>
    <w:rsid w:val="00BB5B55"/>
    <w:rsid w:val="00BB5DF5"/>
    <w:rsid w:val="00BC27C3"/>
    <w:rsid w:val="00BC2A0A"/>
    <w:rsid w:val="00BC49B2"/>
    <w:rsid w:val="00BD0B6F"/>
    <w:rsid w:val="00BD20B2"/>
    <w:rsid w:val="00BE0255"/>
    <w:rsid w:val="00BE02E4"/>
    <w:rsid w:val="00BE1F63"/>
    <w:rsid w:val="00BE35E5"/>
    <w:rsid w:val="00BE6F07"/>
    <w:rsid w:val="00BE753D"/>
    <w:rsid w:val="00BF1716"/>
    <w:rsid w:val="00BF2F20"/>
    <w:rsid w:val="00BF42A9"/>
    <w:rsid w:val="00BF5954"/>
    <w:rsid w:val="00BF6450"/>
    <w:rsid w:val="00C01609"/>
    <w:rsid w:val="00C0348B"/>
    <w:rsid w:val="00C04A61"/>
    <w:rsid w:val="00C143C2"/>
    <w:rsid w:val="00C15060"/>
    <w:rsid w:val="00C17280"/>
    <w:rsid w:val="00C238E8"/>
    <w:rsid w:val="00C265AE"/>
    <w:rsid w:val="00C36C12"/>
    <w:rsid w:val="00C422DE"/>
    <w:rsid w:val="00C429F0"/>
    <w:rsid w:val="00C437F3"/>
    <w:rsid w:val="00C45F8F"/>
    <w:rsid w:val="00C460FE"/>
    <w:rsid w:val="00C47937"/>
    <w:rsid w:val="00C47EFF"/>
    <w:rsid w:val="00C506AF"/>
    <w:rsid w:val="00C51B3A"/>
    <w:rsid w:val="00C5514A"/>
    <w:rsid w:val="00C61988"/>
    <w:rsid w:val="00C625F3"/>
    <w:rsid w:val="00C656E8"/>
    <w:rsid w:val="00C65BEE"/>
    <w:rsid w:val="00C65FB9"/>
    <w:rsid w:val="00C66A87"/>
    <w:rsid w:val="00C67774"/>
    <w:rsid w:val="00C70EF6"/>
    <w:rsid w:val="00C715D8"/>
    <w:rsid w:val="00C71834"/>
    <w:rsid w:val="00C7284F"/>
    <w:rsid w:val="00C72AC9"/>
    <w:rsid w:val="00C73437"/>
    <w:rsid w:val="00C7540B"/>
    <w:rsid w:val="00C80F73"/>
    <w:rsid w:val="00C823F8"/>
    <w:rsid w:val="00C831C6"/>
    <w:rsid w:val="00C85078"/>
    <w:rsid w:val="00C85A2A"/>
    <w:rsid w:val="00C8623B"/>
    <w:rsid w:val="00C8753D"/>
    <w:rsid w:val="00C93040"/>
    <w:rsid w:val="00CA155A"/>
    <w:rsid w:val="00CA3450"/>
    <w:rsid w:val="00CA411E"/>
    <w:rsid w:val="00CA4D71"/>
    <w:rsid w:val="00CA50D3"/>
    <w:rsid w:val="00CA6636"/>
    <w:rsid w:val="00CA7E33"/>
    <w:rsid w:val="00CB072B"/>
    <w:rsid w:val="00CB1288"/>
    <w:rsid w:val="00CB1517"/>
    <w:rsid w:val="00CB6F2F"/>
    <w:rsid w:val="00CC1551"/>
    <w:rsid w:val="00CC26F1"/>
    <w:rsid w:val="00CC2A73"/>
    <w:rsid w:val="00CC3965"/>
    <w:rsid w:val="00CD0034"/>
    <w:rsid w:val="00CD407B"/>
    <w:rsid w:val="00CD79CE"/>
    <w:rsid w:val="00CD7A9E"/>
    <w:rsid w:val="00CE13E1"/>
    <w:rsid w:val="00CE18F2"/>
    <w:rsid w:val="00CE2C2E"/>
    <w:rsid w:val="00CE48CE"/>
    <w:rsid w:val="00CE5F88"/>
    <w:rsid w:val="00CE6008"/>
    <w:rsid w:val="00CF0E01"/>
    <w:rsid w:val="00CF53E3"/>
    <w:rsid w:val="00CF6651"/>
    <w:rsid w:val="00CF72CF"/>
    <w:rsid w:val="00D0212D"/>
    <w:rsid w:val="00D03590"/>
    <w:rsid w:val="00D04B81"/>
    <w:rsid w:val="00D050E6"/>
    <w:rsid w:val="00D05DFB"/>
    <w:rsid w:val="00D10C07"/>
    <w:rsid w:val="00D14C81"/>
    <w:rsid w:val="00D16C60"/>
    <w:rsid w:val="00D2230F"/>
    <w:rsid w:val="00D2588B"/>
    <w:rsid w:val="00D2698C"/>
    <w:rsid w:val="00D26E33"/>
    <w:rsid w:val="00D308E4"/>
    <w:rsid w:val="00D30EBA"/>
    <w:rsid w:val="00D32732"/>
    <w:rsid w:val="00D33510"/>
    <w:rsid w:val="00D42348"/>
    <w:rsid w:val="00D42D8A"/>
    <w:rsid w:val="00D441FB"/>
    <w:rsid w:val="00D53871"/>
    <w:rsid w:val="00D54237"/>
    <w:rsid w:val="00D57AB3"/>
    <w:rsid w:val="00D57D90"/>
    <w:rsid w:val="00D57E90"/>
    <w:rsid w:val="00D57F32"/>
    <w:rsid w:val="00D61FB9"/>
    <w:rsid w:val="00D62756"/>
    <w:rsid w:val="00D64982"/>
    <w:rsid w:val="00D649B4"/>
    <w:rsid w:val="00D64D21"/>
    <w:rsid w:val="00D70D51"/>
    <w:rsid w:val="00D720C7"/>
    <w:rsid w:val="00D72376"/>
    <w:rsid w:val="00D74B7D"/>
    <w:rsid w:val="00D80EA0"/>
    <w:rsid w:val="00D81265"/>
    <w:rsid w:val="00D81BBE"/>
    <w:rsid w:val="00D824BE"/>
    <w:rsid w:val="00D8358A"/>
    <w:rsid w:val="00D86E6C"/>
    <w:rsid w:val="00D87E3E"/>
    <w:rsid w:val="00D9107F"/>
    <w:rsid w:val="00D925CB"/>
    <w:rsid w:val="00D94B7D"/>
    <w:rsid w:val="00D97809"/>
    <w:rsid w:val="00DA0F33"/>
    <w:rsid w:val="00DA20CD"/>
    <w:rsid w:val="00DA59A6"/>
    <w:rsid w:val="00DA63C3"/>
    <w:rsid w:val="00DB083C"/>
    <w:rsid w:val="00DB572C"/>
    <w:rsid w:val="00DB66A8"/>
    <w:rsid w:val="00DB6B4D"/>
    <w:rsid w:val="00DB6E4C"/>
    <w:rsid w:val="00DC00D0"/>
    <w:rsid w:val="00DC10E4"/>
    <w:rsid w:val="00DC5584"/>
    <w:rsid w:val="00DD12BB"/>
    <w:rsid w:val="00DD1801"/>
    <w:rsid w:val="00DE305E"/>
    <w:rsid w:val="00DF70DA"/>
    <w:rsid w:val="00E01AF0"/>
    <w:rsid w:val="00E02379"/>
    <w:rsid w:val="00E04669"/>
    <w:rsid w:val="00E06887"/>
    <w:rsid w:val="00E11801"/>
    <w:rsid w:val="00E119D3"/>
    <w:rsid w:val="00E16612"/>
    <w:rsid w:val="00E1760D"/>
    <w:rsid w:val="00E17E28"/>
    <w:rsid w:val="00E2043B"/>
    <w:rsid w:val="00E20EF9"/>
    <w:rsid w:val="00E247EC"/>
    <w:rsid w:val="00E249A3"/>
    <w:rsid w:val="00E25CD0"/>
    <w:rsid w:val="00E31529"/>
    <w:rsid w:val="00E31722"/>
    <w:rsid w:val="00E318C7"/>
    <w:rsid w:val="00E35156"/>
    <w:rsid w:val="00E35CCA"/>
    <w:rsid w:val="00E367C0"/>
    <w:rsid w:val="00E36CC7"/>
    <w:rsid w:val="00E4123D"/>
    <w:rsid w:val="00E44027"/>
    <w:rsid w:val="00E44669"/>
    <w:rsid w:val="00E461B2"/>
    <w:rsid w:val="00E506B2"/>
    <w:rsid w:val="00E51072"/>
    <w:rsid w:val="00E51AA5"/>
    <w:rsid w:val="00E526C5"/>
    <w:rsid w:val="00E52718"/>
    <w:rsid w:val="00E53568"/>
    <w:rsid w:val="00E54C4A"/>
    <w:rsid w:val="00E605DD"/>
    <w:rsid w:val="00E60B3E"/>
    <w:rsid w:val="00E60B8C"/>
    <w:rsid w:val="00E628F5"/>
    <w:rsid w:val="00E6350F"/>
    <w:rsid w:val="00E64D25"/>
    <w:rsid w:val="00E65666"/>
    <w:rsid w:val="00E807A5"/>
    <w:rsid w:val="00E81C23"/>
    <w:rsid w:val="00E84504"/>
    <w:rsid w:val="00E908A8"/>
    <w:rsid w:val="00E91878"/>
    <w:rsid w:val="00E92DD0"/>
    <w:rsid w:val="00E96D02"/>
    <w:rsid w:val="00EA1A12"/>
    <w:rsid w:val="00EA2854"/>
    <w:rsid w:val="00EA6639"/>
    <w:rsid w:val="00EA7F16"/>
    <w:rsid w:val="00EB29FF"/>
    <w:rsid w:val="00EB2D15"/>
    <w:rsid w:val="00EB3860"/>
    <w:rsid w:val="00EC1DB0"/>
    <w:rsid w:val="00EC2069"/>
    <w:rsid w:val="00EC25E4"/>
    <w:rsid w:val="00EC4D26"/>
    <w:rsid w:val="00EC64B2"/>
    <w:rsid w:val="00EC6644"/>
    <w:rsid w:val="00EC6A23"/>
    <w:rsid w:val="00EC6D23"/>
    <w:rsid w:val="00ED2A94"/>
    <w:rsid w:val="00ED4756"/>
    <w:rsid w:val="00ED7464"/>
    <w:rsid w:val="00ED7BC1"/>
    <w:rsid w:val="00EE1B42"/>
    <w:rsid w:val="00EE29D2"/>
    <w:rsid w:val="00EE2EA0"/>
    <w:rsid w:val="00EF17C6"/>
    <w:rsid w:val="00EF1810"/>
    <w:rsid w:val="00EF274D"/>
    <w:rsid w:val="00EF3763"/>
    <w:rsid w:val="00EF3DE0"/>
    <w:rsid w:val="00EF41B8"/>
    <w:rsid w:val="00EF503F"/>
    <w:rsid w:val="00EF6AA8"/>
    <w:rsid w:val="00EF728C"/>
    <w:rsid w:val="00EF7FA2"/>
    <w:rsid w:val="00F023BA"/>
    <w:rsid w:val="00F04E2B"/>
    <w:rsid w:val="00F05623"/>
    <w:rsid w:val="00F07264"/>
    <w:rsid w:val="00F07ECE"/>
    <w:rsid w:val="00F10480"/>
    <w:rsid w:val="00F10D7B"/>
    <w:rsid w:val="00F12E57"/>
    <w:rsid w:val="00F2114F"/>
    <w:rsid w:val="00F241C3"/>
    <w:rsid w:val="00F24370"/>
    <w:rsid w:val="00F25CE3"/>
    <w:rsid w:val="00F2710C"/>
    <w:rsid w:val="00F36ECA"/>
    <w:rsid w:val="00F4097D"/>
    <w:rsid w:val="00F421AC"/>
    <w:rsid w:val="00F4343C"/>
    <w:rsid w:val="00F45871"/>
    <w:rsid w:val="00F45BDE"/>
    <w:rsid w:val="00F54147"/>
    <w:rsid w:val="00F55651"/>
    <w:rsid w:val="00F6327E"/>
    <w:rsid w:val="00F65862"/>
    <w:rsid w:val="00F663E5"/>
    <w:rsid w:val="00F672E4"/>
    <w:rsid w:val="00F70BA0"/>
    <w:rsid w:val="00F72C37"/>
    <w:rsid w:val="00F76E97"/>
    <w:rsid w:val="00F87AD3"/>
    <w:rsid w:val="00F911C5"/>
    <w:rsid w:val="00F91396"/>
    <w:rsid w:val="00F921A1"/>
    <w:rsid w:val="00F93A20"/>
    <w:rsid w:val="00F96E14"/>
    <w:rsid w:val="00F9761F"/>
    <w:rsid w:val="00FA41D0"/>
    <w:rsid w:val="00FA6BDB"/>
    <w:rsid w:val="00FA6F79"/>
    <w:rsid w:val="00FB0ECE"/>
    <w:rsid w:val="00FB4FC8"/>
    <w:rsid w:val="00FC110A"/>
    <w:rsid w:val="00FC4C10"/>
    <w:rsid w:val="00FC663C"/>
    <w:rsid w:val="00FD3AA2"/>
    <w:rsid w:val="00FD43FA"/>
    <w:rsid w:val="00FD7577"/>
    <w:rsid w:val="00FD7E6A"/>
    <w:rsid w:val="00FE1CA4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4F3A4726"/>
  <w15:chartTrackingRefBased/>
  <w15:docId w15:val="{970EBF29-5642-4984-AD7A-2DE46C22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StylNadpis6Arial14bVechnavelkzarovnnnasted"/>
    <w:next w:val="Normln"/>
    <w:link w:val="Nadpis1Char"/>
    <w:qFormat/>
    <w:rsid w:val="003874CE"/>
    <w:pPr>
      <w:numPr>
        <w:numId w:val="6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2D0E40"/>
    <w:pPr>
      <w:keepNext/>
      <w:numPr>
        <w:ilvl w:val="1"/>
        <w:numId w:val="6"/>
      </w:numPr>
      <w:jc w:val="left"/>
      <w:outlineLvl w:val="1"/>
    </w:pPr>
    <w:rPr>
      <w:b/>
      <w:bCs/>
      <w:iCs/>
    </w:rPr>
  </w:style>
  <w:style w:type="paragraph" w:styleId="Nadpis3">
    <w:name w:val="heading 3"/>
    <w:basedOn w:val="Normln"/>
    <w:next w:val="Normln"/>
    <w:link w:val="Nadpis3Char"/>
    <w:unhideWhenUsed/>
    <w:qFormat/>
    <w:rsid w:val="002D0E40"/>
    <w:pPr>
      <w:keepNext/>
      <w:numPr>
        <w:ilvl w:val="2"/>
        <w:numId w:val="6"/>
      </w:numPr>
      <w:outlineLvl w:val="2"/>
    </w:pPr>
    <w:rPr>
      <w:bCs/>
      <w:i/>
    </w:r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2D0E40"/>
    <w:rPr>
      <w:rFonts w:ascii="Arial" w:hAnsi="Arial" w:cs="Arial"/>
      <w:bCs/>
      <w:i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uiPriority w:val="99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5666"/>
  </w:style>
  <w:style w:type="paragraph" w:styleId="Pedmtkomente">
    <w:name w:val="annotation subject"/>
    <w:basedOn w:val="Textkomente"/>
    <w:next w:val="Textkomente"/>
    <w:link w:val="PedmtkomenteChar"/>
    <w:rsid w:val="00DA63C3"/>
    <w:rPr>
      <w:b/>
      <w:bCs/>
    </w:rPr>
  </w:style>
  <w:style w:type="character" w:customStyle="1" w:styleId="PedmtkomenteChar">
    <w:name w:val="Předmět komentáře Char"/>
    <w:link w:val="Pedmtkomente"/>
    <w:rsid w:val="00DA63C3"/>
    <w:rPr>
      <w:b/>
      <w:bCs/>
    </w:rPr>
  </w:style>
  <w:style w:type="character" w:customStyle="1" w:styleId="Nadpis1Char">
    <w:name w:val="Nadpis 1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2D0E40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3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E506B2"/>
    <w:rPr>
      <w:color w:val="800080"/>
      <w:u w:val="single"/>
    </w:rPr>
  </w:style>
  <w:style w:type="paragraph" w:styleId="Revize">
    <w:name w:val="Revision"/>
    <w:hidden/>
    <w:uiPriority w:val="99"/>
    <w:semiHidden/>
    <w:rsid w:val="001C551C"/>
    <w:rPr>
      <w:rFonts w:ascii="Arial" w:hAnsi="Arial" w:cs="Arial"/>
      <w:sz w:val="22"/>
      <w:szCs w:val="22"/>
    </w:rPr>
  </w:style>
  <w:style w:type="paragraph" w:styleId="Bezmezer">
    <w:name w:val="No Spacing"/>
    <w:link w:val="BezmezerChar"/>
    <w:uiPriority w:val="1"/>
    <w:qFormat/>
    <w:rsid w:val="00FD7E6A"/>
    <w:rPr>
      <w:sz w:val="24"/>
      <w:szCs w:val="24"/>
    </w:rPr>
  </w:style>
  <w:style w:type="character" w:customStyle="1" w:styleId="detail">
    <w:name w:val="detail"/>
    <w:rsid w:val="00263D36"/>
  </w:style>
  <w:style w:type="paragraph" w:styleId="Zkladntextodsazen2">
    <w:name w:val="Body Text Indent 2"/>
    <w:basedOn w:val="Normln"/>
    <w:link w:val="Zkladntextodsazen2Char"/>
    <w:rsid w:val="00263D3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263D36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rsid w:val="00263D36"/>
    <w:pPr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263D36"/>
    <w:rPr>
      <w:sz w:val="24"/>
      <w:szCs w:val="24"/>
    </w:rPr>
  </w:style>
  <w:style w:type="paragraph" w:customStyle="1" w:styleId="xmsolistparagraph">
    <w:name w:val="x_msolistparagraph"/>
    <w:basedOn w:val="Normln"/>
    <w:rsid w:val="001A2981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0C0A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ezak.fnbrno.cz/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yperlink" Target="https://ezak.fnbrno.cz/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zak.fnbrno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tzian.robert@fn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103D9A2C4EF748BA5A588AD78A8BE7" ma:contentTypeVersion="3" ma:contentTypeDescription="Vytvoří nový dokument" ma:contentTypeScope="" ma:versionID="a27ee17a53da37c82e142fa097dfd925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1859-0C17-498E-8C5E-D3E2431A173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A1CFC92-8BEB-4A1B-86AB-C33E8BAB81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1BF1FE-B920-423A-92D8-E21468AF5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055F15-3491-4D4D-AF51-5B56026D86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174547E-D569-44A8-964D-EBF3BECF60C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65F2AA2-99C2-4D2B-B675-AA7C83D7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22</Pages>
  <Words>7133</Words>
  <Characters>45763</Characters>
  <Application>Microsoft Office Word</Application>
  <DocSecurity>0</DocSecurity>
  <Lines>381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52791</CharactersWithSpaces>
  <SharedDoc>false</SharedDoc>
  <HLinks>
    <vt:vector size="6" baseType="variant"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mailto:kotzian.robert@fnbrno.cz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Kotzian</dc:creator>
  <cp:keywords/>
  <cp:lastModifiedBy>Kotzian Robert</cp:lastModifiedBy>
  <cp:revision>84</cp:revision>
  <cp:lastPrinted>2021-06-15T13:57:00Z</cp:lastPrinted>
  <dcterms:created xsi:type="dcterms:W3CDTF">2021-06-02T13:41:00Z</dcterms:created>
  <dcterms:modified xsi:type="dcterms:W3CDTF">2021-11-12T07:33:00Z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2DWAXVAW3MHF-1663022314-8</vt:lpwstr>
  </property>
  <property fmtid="{D5CDD505-2E9C-101B-9397-08002B2CF9AE}" pid="3" name="_dlc_DocIdItemGuid">
    <vt:lpwstr>e3739671-a3d6-419e-807e-de37f5ba7515</vt:lpwstr>
  </property>
  <property fmtid="{D5CDD505-2E9C-101B-9397-08002B2CF9AE}" pid="4" name="_dlc_DocIdUrl">
    <vt:lpwstr>https://vis.fnbrno.cz/c012/WebVZVZ/_layouts/15/DocIdRedir.aspx?ID=2DWAXVAW3MHF-1663022314-8, 2DWAXVAW3MHF-1663022314-8</vt:lpwstr>
  </property>
</Properties>
</file>