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F919" w14:textId="77777777" w:rsidR="00726B26" w:rsidRPr="00726B26" w:rsidRDefault="00726B26" w:rsidP="00726B26">
      <w:pPr>
        <w:jc w:val="center"/>
        <w:rPr>
          <w:b/>
          <w:sz w:val="36"/>
          <w:szCs w:val="36"/>
        </w:rPr>
      </w:pPr>
      <w:r w:rsidRPr="00726B26">
        <w:rPr>
          <w:b/>
          <w:sz w:val="36"/>
          <w:szCs w:val="36"/>
        </w:rPr>
        <w:t>KUPNÍ SMLOUVA</w:t>
      </w:r>
    </w:p>
    <w:p w14:paraId="3E2F0528" w14:textId="77777777" w:rsidR="00726B26" w:rsidRPr="00726B26" w:rsidRDefault="00726B26" w:rsidP="00726B26">
      <w:pPr>
        <w:jc w:val="center"/>
        <w:rPr>
          <w:sz w:val="23"/>
          <w:szCs w:val="23"/>
        </w:rPr>
      </w:pPr>
    </w:p>
    <w:p w14:paraId="2CE5A301" w14:textId="77777777" w:rsidR="00726B26" w:rsidRPr="002B77A6" w:rsidRDefault="00726B26" w:rsidP="00726B26">
      <w:pPr>
        <w:jc w:val="center"/>
      </w:pPr>
      <w:r w:rsidRPr="00726B26">
        <w:t xml:space="preserve">uzavřená níže uvedeného dne, měsíce a roku </w:t>
      </w:r>
      <w:r w:rsidR="001B5F9C">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0AB1E2E" w14:textId="77777777" w:rsidR="00726B26" w:rsidRDefault="00726B26" w:rsidP="00726B26"/>
    <w:p w14:paraId="3FB182C2" w14:textId="77777777" w:rsidR="005D019E" w:rsidRPr="00726B26" w:rsidRDefault="005D019E" w:rsidP="005D019E">
      <w:pPr>
        <w:rPr>
          <w:b/>
        </w:rPr>
      </w:pPr>
      <w:r w:rsidRPr="00726B26">
        <w:rPr>
          <w:b/>
          <w:highlight w:val="yellow"/>
        </w:rPr>
        <w:t xml:space="preserve">[DOPLNÍ </w:t>
      </w:r>
      <w:r>
        <w:rPr>
          <w:b/>
          <w:highlight w:val="yellow"/>
        </w:rPr>
        <w:t>DODAVATEL</w:t>
      </w:r>
      <w:r w:rsidRPr="00726B26">
        <w:rPr>
          <w:b/>
          <w:highlight w:val="yellow"/>
        </w:rPr>
        <w:t>]</w:t>
      </w:r>
    </w:p>
    <w:p w14:paraId="17F22139" w14:textId="77777777" w:rsidR="005D019E" w:rsidRDefault="005D019E" w:rsidP="005D019E">
      <w:r>
        <w:t xml:space="preserve">IČ: </w:t>
      </w:r>
      <w:r>
        <w:rPr>
          <w:highlight w:val="yellow"/>
        </w:rPr>
        <w:t>[DOPLNÍ DODAVATEL]</w:t>
      </w:r>
    </w:p>
    <w:p w14:paraId="3EF1575B" w14:textId="77777777" w:rsidR="005D019E" w:rsidRPr="00512AB9" w:rsidRDefault="005D019E" w:rsidP="005D019E">
      <w:r>
        <w:t xml:space="preserve">DIČ: </w:t>
      </w:r>
      <w:r>
        <w:rPr>
          <w:highlight w:val="yellow"/>
        </w:rPr>
        <w:t>[DOPLNÍ DODAVATEL]</w:t>
      </w:r>
    </w:p>
    <w:p w14:paraId="4BB11B1F" w14:textId="77777777" w:rsidR="005D019E" w:rsidRPr="00512AB9" w:rsidRDefault="005D019E" w:rsidP="005D019E">
      <w:r>
        <w:t>se sídlem</w:t>
      </w:r>
      <w:r w:rsidRPr="00512AB9">
        <w:t xml:space="preserve">:  </w:t>
      </w:r>
      <w:r>
        <w:rPr>
          <w:highlight w:val="yellow"/>
        </w:rPr>
        <w:t>[DOPLNÍ DODAVATEL]</w:t>
      </w:r>
    </w:p>
    <w:p w14:paraId="646A3EAA" w14:textId="77777777" w:rsidR="005D019E" w:rsidRPr="00512AB9" w:rsidRDefault="005D019E" w:rsidP="005D019E">
      <w:r>
        <w:t>zastoupena</w:t>
      </w:r>
      <w:r w:rsidRPr="00512AB9">
        <w:t xml:space="preserve">: </w:t>
      </w:r>
      <w:r>
        <w:rPr>
          <w:highlight w:val="yellow"/>
        </w:rPr>
        <w:t>[DOPLNÍ DODAVATEL]</w:t>
      </w:r>
    </w:p>
    <w:p w14:paraId="5AF2E7C2" w14:textId="77777777" w:rsidR="005D019E" w:rsidRPr="00512AB9" w:rsidRDefault="005D019E" w:rsidP="005D019E">
      <w:r w:rsidRPr="00512AB9">
        <w:t xml:space="preserve">bankovní spojení: </w:t>
      </w:r>
      <w:r>
        <w:rPr>
          <w:highlight w:val="yellow"/>
        </w:rPr>
        <w:t>[DOPLNÍ DODAVATEL]</w:t>
      </w:r>
    </w:p>
    <w:p w14:paraId="33B1DBD0" w14:textId="77777777" w:rsidR="005D019E" w:rsidRPr="00512AB9" w:rsidRDefault="005D019E" w:rsidP="005D019E">
      <w:r w:rsidRPr="00512AB9">
        <w:t xml:space="preserve">číslo účtu: </w:t>
      </w:r>
      <w:r>
        <w:rPr>
          <w:highlight w:val="yellow"/>
        </w:rPr>
        <w:t>[DOPLNÍ DODAVATEL]</w:t>
      </w:r>
    </w:p>
    <w:p w14:paraId="494A8856" w14:textId="77777777" w:rsidR="005D019E" w:rsidRPr="00512AB9" w:rsidRDefault="005D019E" w:rsidP="005D019E">
      <w:pPr>
        <w:jc w:val="left"/>
      </w:pPr>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r>
        <w:t>,</w:t>
      </w:r>
    </w:p>
    <w:p w14:paraId="4B5D39E9" w14:textId="77777777" w:rsidR="00726B26" w:rsidRPr="002B77A6" w:rsidRDefault="00726B26" w:rsidP="00726B26">
      <w:pPr>
        <w:rPr>
          <w:rStyle w:val="platne1"/>
        </w:rPr>
      </w:pPr>
    </w:p>
    <w:p w14:paraId="52838459"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A7928F8" w14:textId="77777777" w:rsidR="00726B26" w:rsidRPr="002B77A6" w:rsidRDefault="00726B26" w:rsidP="00726B26">
      <w:pPr>
        <w:rPr>
          <w:rStyle w:val="platne1"/>
        </w:rPr>
      </w:pPr>
    </w:p>
    <w:p w14:paraId="35257561" w14:textId="77777777" w:rsidR="00726B26" w:rsidRPr="002B77A6" w:rsidRDefault="00726B26" w:rsidP="00726B26">
      <w:pPr>
        <w:rPr>
          <w:rStyle w:val="platne1"/>
        </w:rPr>
      </w:pPr>
      <w:r w:rsidRPr="002B77A6">
        <w:rPr>
          <w:rStyle w:val="platne1"/>
        </w:rPr>
        <w:t>a</w:t>
      </w:r>
    </w:p>
    <w:p w14:paraId="7914E86C" w14:textId="77777777" w:rsidR="00726B26" w:rsidRPr="002B77A6" w:rsidRDefault="00726B26" w:rsidP="00726B26">
      <w:pPr>
        <w:rPr>
          <w:rStyle w:val="platne1"/>
        </w:rPr>
      </w:pPr>
    </w:p>
    <w:p w14:paraId="32255D70" w14:textId="77777777" w:rsidR="00726B26" w:rsidRPr="002B77A6" w:rsidRDefault="00726B26" w:rsidP="00726B26">
      <w:pPr>
        <w:rPr>
          <w:b/>
        </w:rPr>
      </w:pPr>
      <w:r w:rsidRPr="002B77A6">
        <w:rPr>
          <w:b/>
        </w:rPr>
        <w:t xml:space="preserve">Fakultní nemocnice Brno </w:t>
      </w:r>
    </w:p>
    <w:p w14:paraId="5E7E623C" w14:textId="77777777" w:rsidR="00726B26" w:rsidRPr="002B77A6" w:rsidRDefault="00726B26" w:rsidP="00726B26">
      <w:r w:rsidRPr="002B77A6">
        <w:t>IČ: 65269705</w:t>
      </w:r>
    </w:p>
    <w:p w14:paraId="318B7BC1" w14:textId="77777777" w:rsidR="00726B26" w:rsidRPr="002B77A6" w:rsidRDefault="00726B26" w:rsidP="00726B26">
      <w:r w:rsidRPr="002B77A6">
        <w:t>DIČ: CZ65269705</w:t>
      </w:r>
    </w:p>
    <w:p w14:paraId="4F175A6D" w14:textId="77777777" w:rsidR="00726B26" w:rsidRPr="002B77A6" w:rsidRDefault="00726B26" w:rsidP="00726B26">
      <w:r w:rsidRPr="002B77A6">
        <w:t xml:space="preserve">se sídlem: Brno, Jihlavská 20, PSČ 625 00 </w:t>
      </w:r>
    </w:p>
    <w:p w14:paraId="4DF4F418" w14:textId="77777777" w:rsidR="00726B26" w:rsidRPr="002B77A6" w:rsidRDefault="00726B26" w:rsidP="00726B26">
      <w:r>
        <w:t>zastoupena</w:t>
      </w:r>
      <w:r w:rsidRPr="002B77A6">
        <w:t xml:space="preserve">: </w:t>
      </w:r>
      <w:r w:rsidR="00DB65B9">
        <w:t xml:space="preserve">prof. </w:t>
      </w:r>
      <w:r w:rsidRPr="002B77A6">
        <w:t xml:space="preserve">MUDr. </w:t>
      </w:r>
      <w:r w:rsidR="00DB65B9">
        <w:t>Jaroslav Štěrba</w:t>
      </w:r>
      <w:r w:rsidRPr="002B77A6">
        <w:t xml:space="preserve">, </w:t>
      </w:r>
      <w:r w:rsidR="00DB65B9">
        <w:t>Ph.D.</w:t>
      </w:r>
      <w:r w:rsidRPr="002B77A6">
        <w:t xml:space="preserve">, ředitel </w:t>
      </w:r>
    </w:p>
    <w:p w14:paraId="49451728" w14:textId="77777777" w:rsidR="00726B26" w:rsidRPr="002B77A6" w:rsidRDefault="00726B26" w:rsidP="00726B26">
      <w:r w:rsidRPr="002B77A6">
        <w:t>bankovní spo</w:t>
      </w:r>
      <w:r>
        <w:t>jení: Česká národní banka</w:t>
      </w:r>
    </w:p>
    <w:p w14:paraId="7A963C95" w14:textId="77777777" w:rsidR="00726B26" w:rsidRPr="002B77A6" w:rsidRDefault="00726B26" w:rsidP="00726B26">
      <w:r w:rsidRPr="002B77A6">
        <w:t>číslo ban</w:t>
      </w:r>
      <w:r>
        <w:t>kovního účtu: 71234621/0710</w:t>
      </w:r>
    </w:p>
    <w:p w14:paraId="709F2546" w14:textId="77777777" w:rsidR="00726B26" w:rsidRDefault="00726B26" w:rsidP="00726B26"/>
    <w:p w14:paraId="2465E618"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438DD57" w14:textId="77777777" w:rsidR="00726B26" w:rsidRPr="002B77A6" w:rsidRDefault="00726B26" w:rsidP="00726B26">
      <w:pPr>
        <w:rPr>
          <w:rStyle w:val="platne1"/>
        </w:rPr>
      </w:pPr>
    </w:p>
    <w:p w14:paraId="44903C67"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C6A2789" w14:textId="77777777" w:rsidR="00726B26" w:rsidRPr="002B77A6" w:rsidRDefault="00726B26" w:rsidP="00726B26">
      <w:pPr>
        <w:rPr>
          <w:rStyle w:val="platne1"/>
        </w:rPr>
      </w:pPr>
    </w:p>
    <w:p w14:paraId="3F7BB71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082BE52B" w14:textId="77777777" w:rsidR="00726B26" w:rsidRPr="002B77A6" w:rsidRDefault="00726B26" w:rsidP="00726B26">
      <w:pPr>
        <w:spacing w:after="60"/>
        <w:rPr>
          <w:rStyle w:val="platne1"/>
        </w:rPr>
      </w:pPr>
    </w:p>
    <w:p w14:paraId="1703671C" w14:textId="77777777" w:rsidR="00726B26" w:rsidRPr="002B77A6" w:rsidRDefault="002F47E4" w:rsidP="00CF0C56">
      <w:pPr>
        <w:pStyle w:val="Nadpis1"/>
      </w:pPr>
      <w:r>
        <w:br w:type="page"/>
      </w:r>
      <w:r w:rsidR="00BE50CA">
        <w:lastRenderedPageBreak/>
        <w:t>Účel smlouvy</w:t>
      </w:r>
    </w:p>
    <w:p w14:paraId="78975165" w14:textId="77777777" w:rsidR="00726B26" w:rsidRPr="002B77A6" w:rsidRDefault="00726B26" w:rsidP="00726B26">
      <w:pPr>
        <w:jc w:val="center"/>
        <w:rPr>
          <w:b/>
          <w:bCs/>
        </w:rPr>
      </w:pPr>
    </w:p>
    <w:p w14:paraId="601A80AE" w14:textId="72B4E823" w:rsidR="00C07977" w:rsidRDefault="00BE50CA" w:rsidP="00E56FBC">
      <w:pPr>
        <w:pStyle w:val="Odstavecsmlouvy"/>
      </w:pPr>
      <w:r w:rsidRPr="00CF0C56">
        <w:t xml:space="preserve">Účelem </w:t>
      </w:r>
      <w:r w:rsidR="005E224A">
        <w:t xml:space="preserve">této smlouvy je </w:t>
      </w:r>
      <w:r w:rsidR="00726B26" w:rsidRPr="00CF0C56">
        <w:t xml:space="preserve">sjednání závazku Prodávajícího dodat Kupujícímu řádně a včas </w:t>
      </w:r>
      <w:r w:rsidR="005E224A">
        <w:t>věci</w:t>
      </w:r>
      <w:r w:rsidR="00221180" w:rsidRPr="00221180">
        <w:t xml:space="preserve"> </w:t>
      </w:r>
      <w:r w:rsidR="00221180" w:rsidRPr="00CF0C56">
        <w:t xml:space="preserve">dle specifikace </w:t>
      </w:r>
      <w:r w:rsidR="00221180">
        <w:t xml:space="preserve">uvedené </w:t>
      </w:r>
      <w:r w:rsidR="00221180" w:rsidRPr="00CF0C56">
        <w:t>v příloze č. 1 této smlouvy</w:t>
      </w:r>
      <w:r w:rsidR="00221180">
        <w:t>,</w:t>
      </w:r>
      <w:r w:rsidR="005E224A">
        <w:t xml:space="preserve"> </w:t>
      </w:r>
      <w:r w:rsidR="00221180">
        <w:t>poskytnout práva užití a</w:t>
      </w:r>
      <w:r w:rsidR="005E224A">
        <w:t xml:space="preserve"> </w:t>
      </w:r>
      <w:r w:rsidR="00221180">
        <w:t xml:space="preserve">poskytovat </w:t>
      </w:r>
      <w:r w:rsidR="005E224A">
        <w:t>služb</w:t>
      </w:r>
      <w:r w:rsidR="005109D3">
        <w:t>y</w:t>
      </w:r>
      <w:r w:rsidR="005B14DB">
        <w:t xml:space="preserve"> </w:t>
      </w:r>
      <w:r w:rsidR="005E224A">
        <w:t>tak, aby tato plnění mohl Kupující řádně a nerušeně užívat v soul</w:t>
      </w:r>
      <w:r w:rsidR="00512300">
        <w:t xml:space="preserve">adu s jejich účelovým určením, </w:t>
      </w:r>
      <w:r w:rsidR="005E224A">
        <w:t>touto smlouvou</w:t>
      </w:r>
      <w:r w:rsidR="00512300">
        <w:t xml:space="preserve"> a zadávací dokumentací</w:t>
      </w:r>
      <w:r w:rsidR="00B1035B">
        <w:t>, resp. výzvou k podání nabídek, jde-li o veřejnou zakázku malého rozsahu,</w:t>
      </w:r>
      <w:r w:rsidR="00512300">
        <w:t xml:space="preserve"> k veřejné zakázce </w:t>
      </w:r>
      <w:r w:rsidR="005E7DEA">
        <w:t xml:space="preserve">s </w:t>
      </w:r>
      <w:r w:rsidR="00512300">
        <w:t>názvem „</w:t>
      </w:r>
      <w:r w:rsidR="0066571F" w:rsidRPr="0066571F">
        <w:t xml:space="preserve">Zvýšení kybernetické bezpečnosti ve FN Brno – </w:t>
      </w:r>
      <w:r w:rsidR="00D4732E">
        <w:t>Modernizace bezdrátové síťové infrastruktury</w:t>
      </w:r>
      <w:r w:rsidR="00512300">
        <w:t>“ (dále jen „</w:t>
      </w:r>
      <w:r w:rsidR="00512300" w:rsidRPr="00512300">
        <w:rPr>
          <w:b/>
        </w:rPr>
        <w:t>Zadávací dokumentace</w:t>
      </w:r>
      <w:r w:rsidR="00512300">
        <w:t>“)</w:t>
      </w:r>
      <w:r w:rsidR="005E224A">
        <w:t>.</w:t>
      </w:r>
    </w:p>
    <w:p w14:paraId="73C7901D" w14:textId="77777777" w:rsidR="00726B26" w:rsidRDefault="00726B26" w:rsidP="00726B26">
      <w:pPr>
        <w:jc w:val="center"/>
        <w:rPr>
          <w:b/>
          <w:bCs/>
        </w:rPr>
      </w:pPr>
    </w:p>
    <w:p w14:paraId="49F0A0DF" w14:textId="77777777" w:rsidR="00726B26" w:rsidRDefault="00726B26" w:rsidP="00CF0C56">
      <w:pPr>
        <w:pStyle w:val="Nadpis1"/>
      </w:pPr>
      <w:bookmarkStart w:id="0" w:name="_Ref491774179"/>
      <w:r>
        <w:t xml:space="preserve">Předmět </w:t>
      </w:r>
      <w:r w:rsidR="00BE50CA">
        <w:t>smlouvy</w:t>
      </w:r>
      <w:bookmarkEnd w:id="0"/>
    </w:p>
    <w:p w14:paraId="2F585A10" w14:textId="77777777" w:rsidR="00726B26" w:rsidRPr="002B77A6" w:rsidRDefault="00726B26" w:rsidP="000F5076">
      <w:pPr>
        <w:pStyle w:val="Odstavecsmlouvy"/>
        <w:numPr>
          <w:ilvl w:val="0"/>
          <w:numId w:val="0"/>
        </w:numPr>
        <w:ind w:left="720"/>
      </w:pPr>
    </w:p>
    <w:p w14:paraId="6B83E37D" w14:textId="170BF2F4" w:rsidR="00726B26" w:rsidRPr="00D46D7C" w:rsidRDefault="00726B26" w:rsidP="00D46D7C">
      <w:pPr>
        <w:pStyle w:val="Odstavecsmlouvy"/>
      </w:pPr>
      <w:r w:rsidRPr="00D46D7C">
        <w:t xml:space="preserve">Prodávající se zavazuje dodat Kupujícímu </w:t>
      </w:r>
      <w:r w:rsidR="005E224A" w:rsidRPr="00D46D7C">
        <w:t>z</w:t>
      </w:r>
      <w:r w:rsidR="000F5076" w:rsidRPr="00D46D7C">
        <w:t>boží dle</w:t>
      </w:r>
      <w:r w:rsidRPr="00D46D7C">
        <w:t xml:space="preserve"> specifikace </w:t>
      </w:r>
      <w:r w:rsidR="000F5076" w:rsidRPr="00D46D7C">
        <w:t>uvedené v příloze č. 1 této smlouvy</w:t>
      </w:r>
      <w:r w:rsidRPr="00D46D7C">
        <w:t xml:space="preserve">, </w:t>
      </w:r>
      <w:r w:rsidR="000F5076" w:rsidRPr="00D46D7C">
        <w:t xml:space="preserve">která je nedílnou součástí této smlouvy, a to </w:t>
      </w:r>
      <w:r w:rsidR="00D43846">
        <w:t xml:space="preserve">za podmínek a </w:t>
      </w:r>
      <w:r w:rsidR="000F5076" w:rsidRPr="00D46D7C">
        <w:t>v počt</w:t>
      </w:r>
      <w:r w:rsidR="00D15E7A" w:rsidRPr="00D46D7C">
        <w:t>ech</w:t>
      </w:r>
      <w:r w:rsidR="000F5076" w:rsidRPr="00D46D7C">
        <w:t xml:space="preserve"> kusů, kter</w:t>
      </w:r>
      <w:r w:rsidR="00D15E7A" w:rsidRPr="00D46D7C">
        <w:t>é</w:t>
      </w:r>
      <w:r w:rsidR="000F5076" w:rsidRPr="00D46D7C">
        <w:t xml:space="preserve"> j</w:t>
      </w:r>
      <w:r w:rsidR="00D15E7A" w:rsidRPr="00D46D7C">
        <w:t>sou</w:t>
      </w:r>
      <w:r w:rsidR="000F5076" w:rsidRPr="00D46D7C">
        <w:t xml:space="preserve"> specifikován</w:t>
      </w:r>
      <w:r w:rsidR="00D15E7A" w:rsidRPr="00D46D7C">
        <w:t>y</w:t>
      </w:r>
      <w:r w:rsidR="000F5076" w:rsidRPr="00D46D7C">
        <w:t xml:space="preserve"> v příloze č. 1 této smlouvy</w:t>
      </w:r>
      <w:r w:rsidR="005E224A" w:rsidRPr="00D46D7C">
        <w:t xml:space="preserve"> (toto zboží dále „</w:t>
      </w:r>
      <w:r w:rsidR="005E224A" w:rsidRPr="00D46D7C">
        <w:rPr>
          <w:b/>
        </w:rPr>
        <w:t>Zboží</w:t>
      </w:r>
      <w:r w:rsidR="005E224A" w:rsidRPr="00D46D7C">
        <w:t>“)</w:t>
      </w:r>
      <w:r w:rsidR="000F5076" w:rsidRPr="00D46D7C">
        <w:t xml:space="preserve">. </w:t>
      </w:r>
      <w:r w:rsidR="00F25645" w:rsidRPr="00D46D7C">
        <w:t>Kupující se zavazuje, že Zboží za podmínek této smlouvy převezme a zaplatí za ně Prodávajícímu cenu</w:t>
      </w:r>
      <w:r w:rsidR="00864263">
        <w:t xml:space="preserve"> sjednanou touto smlouvou</w:t>
      </w:r>
      <w:r w:rsidR="00F25645" w:rsidRPr="00D46D7C">
        <w:t>.</w:t>
      </w:r>
    </w:p>
    <w:p w14:paraId="3DBB1DC8" w14:textId="77777777" w:rsidR="00B86A07" w:rsidRDefault="00B86A07" w:rsidP="00B86A07">
      <w:pPr>
        <w:pStyle w:val="Odstavecsmlouvy"/>
        <w:numPr>
          <w:ilvl w:val="0"/>
          <w:numId w:val="0"/>
        </w:numPr>
        <w:ind w:left="567"/>
      </w:pPr>
    </w:p>
    <w:p w14:paraId="4E7266BC" w14:textId="2E58D32F" w:rsidR="004226A3" w:rsidRDefault="00B86A07" w:rsidP="008E3E70">
      <w:pPr>
        <w:pStyle w:val="Odstavecsmlouvy"/>
      </w:pPr>
      <w:bookmarkStart w:id="1" w:name="_Ref478632686"/>
      <w:r>
        <w:t xml:space="preserve">Prodávající </w:t>
      </w:r>
      <w:r w:rsidR="004226A3">
        <w:t xml:space="preserve">je povinen s odbornou péčí, dle </w:t>
      </w:r>
      <w:r w:rsidR="005109D3">
        <w:t xml:space="preserve">Zadávací dokumentace, dle přílohy č. 1 této smlouvy, dle </w:t>
      </w:r>
      <w:r w:rsidR="004226A3">
        <w:t>pokynů</w:t>
      </w:r>
      <w:r w:rsidR="005E224A">
        <w:t xml:space="preserve"> Kupujícího</w:t>
      </w:r>
      <w:r w:rsidR="00E56FBC">
        <w:t>,</w:t>
      </w:r>
      <w:r w:rsidR="004226A3">
        <w:t xml:space="preserve"> dle Harmonogramu:</w:t>
      </w:r>
    </w:p>
    <w:bookmarkEnd w:id="1"/>
    <w:p w14:paraId="15DC156A" w14:textId="7DE753E9" w:rsidR="004226A3" w:rsidRDefault="00E56FBC" w:rsidP="004226A3">
      <w:pPr>
        <w:pStyle w:val="Psmenoodstavcesmlouvy"/>
      </w:pPr>
      <w:r>
        <w:t>dodat</w:t>
      </w:r>
      <w:r w:rsidR="004226A3">
        <w:t xml:space="preserve"> Zboží dle dodacích podmínek sjednaných v této smlouvě;</w:t>
      </w:r>
    </w:p>
    <w:p w14:paraId="66D6B5EF" w14:textId="77777777" w:rsidR="00576E8F" w:rsidRDefault="00576E8F" w:rsidP="00576E8F">
      <w:pPr>
        <w:pStyle w:val="Psmenoodstavcesmlouvy"/>
      </w:pPr>
      <w:r>
        <w:t>zpracovat písemný realizační projekt, ve kterém detailně popíše postup Instalace, požadavky na součinnost a stav prostředí Kupujícího, postup a cíl Instalace včetně podrobného harmonogramu Instalace, postup a cíl integrace Zboží a Software na prvky síťové infrastruktury Kupujícího a na systémy, jejichž integrace se Zbožím nebo Software je pro řádné užívání Zboží a Software v prostředí Kupujícího nezbytná (dále jen „</w:t>
      </w:r>
      <w:r w:rsidRPr="008D5F6F">
        <w:rPr>
          <w:b/>
        </w:rPr>
        <w:t>Realizační projekt</w:t>
      </w:r>
      <w:r>
        <w:t>“);</w:t>
      </w:r>
    </w:p>
    <w:p w14:paraId="560E7388" w14:textId="77777777" w:rsidR="00576E8F" w:rsidRDefault="00576E8F" w:rsidP="00576E8F">
      <w:pPr>
        <w:pStyle w:val="Psmenoodstavcesmlouvy"/>
      </w:pPr>
      <w:r>
        <w:t xml:space="preserve">dle Realizačního projektu provést kompletaci Zboží, zapojení a </w:t>
      </w:r>
      <w:r w:rsidRPr="00156CC0">
        <w:t xml:space="preserve">montáž, </w:t>
      </w:r>
      <w:r>
        <w:t>implementaci, instalaci</w:t>
      </w:r>
      <w:r w:rsidRPr="00156CC0">
        <w:t xml:space="preserve"> </w:t>
      </w:r>
      <w:r>
        <w:t>a konfiguraci</w:t>
      </w:r>
      <w:r w:rsidRPr="00156CC0">
        <w:t xml:space="preserve"> Zboží</w:t>
      </w:r>
      <w:r>
        <w:t xml:space="preserve"> a Software v prostředí Kupujícího</w:t>
      </w:r>
      <w:r w:rsidRPr="00156CC0">
        <w:t xml:space="preserve">, tj. </w:t>
      </w:r>
      <w:r>
        <w:t>plné zprovoznění Zboží a Software v prostředí Kupujícího (veškeré tyto práce včetně zapojení a montáže výše a dále jen „</w:t>
      </w:r>
      <w:r w:rsidRPr="00D61617">
        <w:rPr>
          <w:b/>
        </w:rPr>
        <w:t>Instala</w:t>
      </w:r>
      <w:r>
        <w:rPr>
          <w:b/>
        </w:rPr>
        <w:t>ce</w:t>
      </w:r>
      <w:r>
        <w:t>“; zapojení a montáž samostatně výše a dále jen „</w:t>
      </w:r>
      <w:r w:rsidRPr="007F0732">
        <w:rPr>
          <w:b/>
        </w:rPr>
        <w:t>Montáž</w:t>
      </w:r>
      <w:r>
        <w:t>“);</w:t>
      </w:r>
    </w:p>
    <w:p w14:paraId="02483B80" w14:textId="6F97F122" w:rsidR="00342FCC" w:rsidRDefault="00E56FBC" w:rsidP="00342FCC">
      <w:pPr>
        <w:pStyle w:val="Psmenoodstavcesmlouvy"/>
      </w:pPr>
      <w:r>
        <w:t xml:space="preserve">provést </w:t>
      </w:r>
      <w:r w:rsidR="00342FCC">
        <w:t>zápis veškerých nezbytných údajů, včetně údajů o L</w:t>
      </w:r>
      <w:r w:rsidR="00342FCC" w:rsidRPr="00342FCC">
        <w:t>icencí</w:t>
      </w:r>
      <w:r w:rsidR="00342FCC">
        <w:t>ch,</w:t>
      </w:r>
      <w:r w:rsidR="00342FCC" w:rsidRPr="00342FCC">
        <w:t xml:space="preserve"> do </w:t>
      </w:r>
      <w:r w:rsidR="00342FCC">
        <w:t>příslušných informačních systémů výrobců Zboží</w:t>
      </w:r>
      <w:r w:rsidR="005109D3">
        <w:t xml:space="preserve"> a jiných třetích osob</w:t>
      </w:r>
      <w:r w:rsidR="00342FCC">
        <w:t>, případně včetně registrace Kupujícího v takových informačních systémech</w:t>
      </w:r>
      <w:r w:rsidR="005109D3">
        <w:t>, tak, aby Kupující mohl řádně a nerušeně užívat Zboží, služby a počítačové programy, které je Prodávající povinen pro Kupujícího zajistit</w:t>
      </w:r>
      <w:r w:rsidR="00342FCC">
        <w:t xml:space="preserve"> (dále souhrnně jen „</w:t>
      </w:r>
      <w:r w:rsidR="00342FCC" w:rsidRPr="00342FCC">
        <w:rPr>
          <w:b/>
        </w:rPr>
        <w:t>Registrace</w:t>
      </w:r>
      <w:r w:rsidR="00342FCC">
        <w:t>“);</w:t>
      </w:r>
    </w:p>
    <w:p w14:paraId="281F4BBC" w14:textId="77777777" w:rsidR="00E52C5E" w:rsidRDefault="00E52C5E" w:rsidP="00E52C5E">
      <w:pPr>
        <w:pStyle w:val="Psmenoodstavcesmlouvy"/>
        <w:ind w:left="1066" w:hanging="357"/>
      </w:pPr>
      <w:r>
        <w:t>v součinnosti s Kupujícím provést úspěšné testování Zboží po provedení Instalace a Registrace podle testovacího scénáře (dále jen „</w:t>
      </w:r>
      <w:r w:rsidRPr="00E52C5E">
        <w:rPr>
          <w:b/>
        </w:rPr>
        <w:t>Testovací scénář</w:t>
      </w:r>
      <w:r>
        <w:t>“; toto testování včetně zpracování Testovacího scénáře dále jen „</w:t>
      </w:r>
      <w:r w:rsidRPr="00E52C5E">
        <w:rPr>
          <w:b/>
        </w:rPr>
        <w:t>Testování</w:t>
      </w:r>
      <w:r>
        <w:t>“);</w:t>
      </w:r>
    </w:p>
    <w:p w14:paraId="53A9218C" w14:textId="4F3EA5B0" w:rsidR="004226A3" w:rsidRPr="00156CC0" w:rsidRDefault="004226A3" w:rsidP="00342FCC">
      <w:pPr>
        <w:pStyle w:val="Psmenoodstavcesmlouvy"/>
      </w:pPr>
      <w:r>
        <w:t xml:space="preserve">ve vztahu ke Zboží </w:t>
      </w:r>
      <w:r w:rsidR="00E56FBC">
        <w:t xml:space="preserve">po provedení Instalace provést </w:t>
      </w:r>
      <w:r>
        <w:t xml:space="preserve">školení </w:t>
      </w:r>
      <w:r w:rsidRPr="0066571F">
        <w:t xml:space="preserve">pracovníků Kupujícího na administrátorské úrovni, a to v rozsahu minimálně </w:t>
      </w:r>
      <w:r w:rsidR="0066571F" w:rsidRPr="0066571F">
        <w:t>12</w:t>
      </w:r>
      <w:r w:rsidRPr="0066571F">
        <w:t xml:space="preserve"> hodin a </w:t>
      </w:r>
      <w:r w:rsidR="0066571F" w:rsidRPr="0066571F">
        <w:t>3 pracovníků</w:t>
      </w:r>
      <w:r w:rsidRPr="0066571F">
        <w:t xml:space="preserve"> </w:t>
      </w:r>
      <w:r w:rsidR="0066571F" w:rsidRPr="0066571F">
        <w:t>a</w:t>
      </w:r>
      <w:r w:rsidR="00B0361C" w:rsidRPr="0066571F">
        <w:t xml:space="preserve"> dle </w:t>
      </w:r>
      <w:r w:rsidR="0066571F" w:rsidRPr="0066571F">
        <w:t>dalších</w:t>
      </w:r>
      <w:r w:rsidR="0066571F">
        <w:t xml:space="preserve"> </w:t>
      </w:r>
      <w:r w:rsidR="00B0361C">
        <w:t>požadavků Kupujícího</w:t>
      </w:r>
      <w:r w:rsidRPr="004226A3">
        <w:t xml:space="preserve"> (dále jen „</w:t>
      </w:r>
      <w:r w:rsidRPr="004226A3">
        <w:rPr>
          <w:b/>
        </w:rPr>
        <w:t>Školení</w:t>
      </w:r>
      <w:r>
        <w:t>“).</w:t>
      </w:r>
    </w:p>
    <w:p w14:paraId="1A78D5D2" w14:textId="77777777" w:rsidR="000F5076" w:rsidRDefault="000F5076" w:rsidP="000F5076">
      <w:pPr>
        <w:pStyle w:val="Odstavecsmlouvy"/>
        <w:numPr>
          <w:ilvl w:val="0"/>
          <w:numId w:val="0"/>
        </w:numPr>
        <w:ind w:left="567"/>
        <w:contextualSpacing/>
      </w:pPr>
    </w:p>
    <w:p w14:paraId="28AFAA97" w14:textId="77777777" w:rsidR="00A47CCF" w:rsidRDefault="00A47CCF" w:rsidP="00A47CCF">
      <w:pPr>
        <w:pStyle w:val="Odstavecsmlouvy"/>
      </w:pPr>
      <w:bookmarkStart w:id="2" w:name="_Ref496264709"/>
      <w:bookmarkStart w:id="3" w:name="_Ref25667426"/>
      <w:bookmarkStart w:id="4" w:name="_Ref42077377"/>
      <w:r>
        <w:t xml:space="preserve">V případě, že je v příloze č. 1 této smlouvy uveden počítačový program, jakož i tehdy, kdy je počítačový program nezbytnou součástí některé položky Zboží, je Prodávající ve lhůtě sjednané pro dodání Zboží </w:t>
      </w:r>
      <w:bookmarkEnd w:id="2"/>
      <w:r>
        <w:t>povinen Kupujícímu zprostředkovat uzavření licenční smlouvy o poskytnutí práv užití takového počítačového programu (licence) v rozsahu a za podmínek vyplývajících z přílohy č. 1 této smlouvy (tyto počítačové programy dále a výše souhrnně jen „</w:t>
      </w:r>
      <w:r w:rsidRPr="00F82F2C">
        <w:rPr>
          <w:b/>
        </w:rPr>
        <w:t>Software</w:t>
      </w:r>
      <w:r>
        <w:t>“; tyto licence dále a výše souhrnně jen „</w:t>
      </w:r>
      <w:r w:rsidRPr="00F82F2C">
        <w:rPr>
          <w:b/>
        </w:rPr>
        <w:t>Licence</w:t>
      </w:r>
      <w:r>
        <w:t>“).</w:t>
      </w:r>
      <w:bookmarkEnd w:id="3"/>
      <w:r w:rsidRPr="007B69F7">
        <w:t xml:space="preserve"> </w:t>
      </w:r>
      <w:r>
        <w:t xml:space="preserve">Pokud je Prodávající oprávněn poskytnout Licenci sám, poskytuje se Licence již touto smlouvou (tj. nikoli licenční smlouvou dle věty první). Závazek Prodávajícího zprostředkovat uzavření licenční smlouvy dle věty první se považuje za splněný i uzavřením této smlouvy, pokud příloha č. 1 obsahuje plné znění této licenční smlouvy nebo na její plné znění odkazuje a Prodávající je oprávněn takto </w:t>
      </w:r>
      <w:r w:rsidR="005109D3">
        <w:t>pro Kupujícího zajistit uzavření této</w:t>
      </w:r>
      <w:r>
        <w:t xml:space="preserve"> licenční smlouv</w:t>
      </w:r>
      <w:r w:rsidR="005109D3">
        <w:t>y</w:t>
      </w:r>
      <w:r>
        <w:t>.</w:t>
      </w:r>
      <w:bookmarkEnd w:id="4"/>
    </w:p>
    <w:p w14:paraId="76301966" w14:textId="77777777" w:rsidR="00A47CCF" w:rsidRDefault="00A47CCF" w:rsidP="00A47CCF">
      <w:pPr>
        <w:pStyle w:val="Odstavecsmlouvy"/>
        <w:numPr>
          <w:ilvl w:val="0"/>
          <w:numId w:val="0"/>
        </w:numPr>
        <w:ind w:left="567"/>
      </w:pPr>
    </w:p>
    <w:p w14:paraId="2E4B6740" w14:textId="77777777" w:rsidR="00E52C5E" w:rsidRDefault="00E52C5E" w:rsidP="005E224A">
      <w:pPr>
        <w:pStyle w:val="Odstavecsmlouvy"/>
      </w:pPr>
      <w:bookmarkStart w:id="5" w:name="_Ref77341464"/>
      <w:r w:rsidRPr="00FB23A7">
        <w:lastRenderedPageBreak/>
        <w:t xml:space="preserve">Pokud je pro oprávněné užívání </w:t>
      </w:r>
      <w:r>
        <w:t>Zboží nebo jakéhokoli S</w:t>
      </w:r>
      <w:r w:rsidRPr="00FB23A7">
        <w:t>oftware</w:t>
      </w:r>
      <w:r>
        <w:t>, který je součástí dodávky,</w:t>
      </w:r>
      <w:r w:rsidRPr="00FB23A7">
        <w:t xml:space="preserve"> nezbytný licenční/produktový klíč nebo obdobný kód (dále jen „</w:t>
      </w:r>
      <w:r w:rsidRPr="006807B1">
        <w:rPr>
          <w:b/>
        </w:rPr>
        <w:t>Licenční klíč</w:t>
      </w:r>
      <w:r w:rsidRPr="00FB23A7">
        <w:t xml:space="preserve">“), je </w:t>
      </w:r>
      <w:r>
        <w:t>Prodávající povinen Kupujícímu zpřístupnit Licenční klíč</w:t>
      </w:r>
      <w:r w:rsidRPr="00FB23A7">
        <w:t xml:space="preserve"> v podobě, která </w:t>
      </w:r>
      <w:r>
        <w:t xml:space="preserve">mu </w:t>
      </w:r>
      <w:r w:rsidRPr="00FB23A7">
        <w:t>bude umožňovat časově neomezené opakované čtení Licenčního klíče v otevřené podobě.</w:t>
      </w:r>
      <w:bookmarkEnd w:id="5"/>
    </w:p>
    <w:p w14:paraId="1DC4CC35" w14:textId="77777777" w:rsidR="00E52C5E" w:rsidRDefault="00E52C5E" w:rsidP="00E52C5E">
      <w:pPr>
        <w:pStyle w:val="Odstavecsmlouvy"/>
        <w:numPr>
          <w:ilvl w:val="0"/>
          <w:numId w:val="0"/>
        </w:numPr>
        <w:ind w:left="567"/>
      </w:pPr>
    </w:p>
    <w:p w14:paraId="61BBA51C" w14:textId="69E7C9E3" w:rsidR="00A47CCF" w:rsidRDefault="00342FCC" w:rsidP="001754BC">
      <w:pPr>
        <w:pStyle w:val="Odstavecsmlouvy"/>
      </w:pPr>
      <w:bookmarkStart w:id="6" w:name="_Ref77341478"/>
      <w:bookmarkStart w:id="7" w:name="_Ref46315892"/>
      <w:r>
        <w:t xml:space="preserve">V případě, že je v příloze č. 1 této smlouvy </w:t>
      </w:r>
      <w:r w:rsidR="00A47CCF">
        <w:t>u některé položky Zboží</w:t>
      </w:r>
      <w:r w:rsidR="007C1D7D">
        <w:t xml:space="preserve"> nebo u některého počítačového programu</w:t>
      </w:r>
      <w:r w:rsidR="00A47CCF">
        <w:t xml:space="preserve"> </w:t>
      </w:r>
      <w:r>
        <w:t xml:space="preserve">specifikována </w:t>
      </w:r>
      <w:r w:rsidRPr="00960A57">
        <w:t>služba</w:t>
      </w:r>
      <w:r w:rsidR="00BA39B0">
        <w:t xml:space="preserve"> případně</w:t>
      </w:r>
      <w:r>
        <w:t xml:space="preserve"> včetně doby, po kterou má být poskytována, je Prodávající povinen takovou službu Kupujícímu po tuto dobu </w:t>
      </w:r>
      <w:r w:rsidR="00881932">
        <w:t xml:space="preserve">a za podmínek uvedených v příloze č. 1 této smlouvy </w:t>
      </w:r>
      <w:r>
        <w:t>poskytovat</w:t>
      </w:r>
      <w:r w:rsidR="00A47CCF">
        <w:t xml:space="preserve">. </w:t>
      </w:r>
      <w:r>
        <w:t>Jestliže z povahy takové služby vyplývá, že ji pos</w:t>
      </w:r>
      <w:r w:rsidR="00A47CCF">
        <w:t>kytuje třetí osoba</w:t>
      </w:r>
      <w:r w:rsidR="005109D3">
        <w:t xml:space="preserve"> (např. výrobce příslušného Zboží</w:t>
      </w:r>
      <w:r w:rsidR="007C1D7D">
        <w:t xml:space="preserve"> nebo počítačového programu</w:t>
      </w:r>
      <w:r w:rsidR="005109D3">
        <w:t>)</w:t>
      </w:r>
      <w:r w:rsidR="0008247A">
        <w:t>, případně včetně dalších plnění</w:t>
      </w:r>
      <w:r w:rsidR="00A47CCF">
        <w:t xml:space="preserve">, je Prodávající ve lhůtě sjednané pro dodání Zboží povinen Kupujícímu zprostředkovat uzavření smlouvy o poskytování takové služby </w:t>
      </w:r>
      <w:r w:rsidR="0008247A">
        <w:t xml:space="preserve">včetně dalších případných plnění </w:t>
      </w:r>
      <w:r w:rsidR="00A47CCF">
        <w:t xml:space="preserve">v rozsahu a za podmínek vyplývajících z přílohy č. 1 této smlouvy (taková služba </w:t>
      </w:r>
      <w:r w:rsidR="0008247A">
        <w:t xml:space="preserve">včetně dalších případných plnění </w:t>
      </w:r>
      <w:r w:rsidR="00A47CCF">
        <w:t>dále jen „</w:t>
      </w:r>
      <w:r w:rsidR="00A47CCF" w:rsidRPr="008D0FB0">
        <w:rPr>
          <w:b/>
        </w:rPr>
        <w:t>Služba</w:t>
      </w:r>
      <w:r w:rsidR="00A47CCF">
        <w:t>“; taková smlouva dále jen „</w:t>
      </w:r>
      <w:r w:rsidR="00A47CCF" w:rsidRPr="008D0FB0">
        <w:rPr>
          <w:b/>
        </w:rPr>
        <w:t>Smlouva o poskytování Služby</w:t>
      </w:r>
      <w:r w:rsidR="00A47CCF">
        <w:t>“).</w:t>
      </w:r>
      <w:r w:rsidR="00A47CCF" w:rsidRPr="007B69F7">
        <w:t xml:space="preserve"> </w:t>
      </w:r>
      <w:r w:rsidR="00A47CCF">
        <w:t xml:space="preserve">Závazek Prodávajícího zprostředkovat uzavření Smlouvy o poskytování Služby se považuje za splněný i uzavřením této smlouvy, pokud příloha č. 1 </w:t>
      </w:r>
      <w:r w:rsidR="00881932">
        <w:t xml:space="preserve">této smlouvy </w:t>
      </w:r>
      <w:r w:rsidR="00A47CCF">
        <w:t xml:space="preserve">obsahuje plné znění Smlouvy o poskytování Služby nebo na její plné znění odkazuje a Prodávající je oprávněn takto </w:t>
      </w:r>
      <w:r w:rsidR="005109D3">
        <w:t>pro Kupujícího uzavření Smlouvy</w:t>
      </w:r>
      <w:r w:rsidR="00A47CCF">
        <w:t xml:space="preserve"> o poskytování Služby </w:t>
      </w:r>
      <w:r w:rsidR="005109D3">
        <w:t>zajistit</w:t>
      </w:r>
      <w:r w:rsidR="00A47CCF">
        <w:t xml:space="preserve">. Závazek Prodávajícího zprostředkovat uzavření Smlouvy o poskytování Služby se považuje za splněný i uzavřením této smlouvy, pokud je závazek poskytování </w:t>
      </w:r>
      <w:r w:rsidR="00881932">
        <w:t>příslušné S</w:t>
      </w:r>
      <w:r w:rsidR="00A47CCF">
        <w:t xml:space="preserve">lužby součástí licenční smlouvy </w:t>
      </w:r>
      <w:r w:rsidR="00881932">
        <w:t xml:space="preserve">uzavřené </w:t>
      </w:r>
      <w:r w:rsidR="00A47CCF">
        <w:t xml:space="preserve">dle odst. </w:t>
      </w:r>
      <w:r w:rsidR="00A47CCF">
        <w:fldChar w:fldCharType="begin"/>
      </w:r>
      <w:r w:rsidR="00A47CCF">
        <w:instrText xml:space="preserve"> REF _Ref42077377 \r \h </w:instrText>
      </w:r>
      <w:r w:rsidR="00A47CCF">
        <w:fldChar w:fldCharType="separate"/>
      </w:r>
      <w:proofErr w:type="gramStart"/>
      <w:r w:rsidR="003A6B82">
        <w:t>II.3</w:t>
      </w:r>
      <w:r w:rsidR="00A47CCF">
        <w:fldChar w:fldCharType="end"/>
      </w:r>
      <w:r w:rsidR="00A47CCF">
        <w:t xml:space="preserve"> této</w:t>
      </w:r>
      <w:proofErr w:type="gramEnd"/>
      <w:r w:rsidR="00A47CCF">
        <w:t xml:space="preserve"> smlouvy.</w:t>
      </w:r>
      <w:bookmarkEnd w:id="6"/>
      <w:r w:rsidR="00A47CCF">
        <w:t xml:space="preserve"> </w:t>
      </w:r>
      <w:bookmarkEnd w:id="7"/>
    </w:p>
    <w:p w14:paraId="1AE50ECC" w14:textId="77777777" w:rsidR="008D0FB0" w:rsidRDefault="008D0FB0" w:rsidP="00E17874">
      <w:pPr>
        <w:pStyle w:val="Odstavecsmlouvy"/>
        <w:numPr>
          <w:ilvl w:val="0"/>
          <w:numId w:val="0"/>
        </w:numPr>
        <w:ind w:left="567"/>
      </w:pPr>
    </w:p>
    <w:p w14:paraId="355C309E" w14:textId="6419C1DF" w:rsidR="00BA39B0" w:rsidRDefault="008D0FB0" w:rsidP="00BA39B0">
      <w:pPr>
        <w:pStyle w:val="Odstavecsmlouvy"/>
      </w:pPr>
      <w:bookmarkStart w:id="8" w:name="_Ref497387611"/>
      <w:bookmarkStart w:id="9" w:name="_Ref491769521"/>
      <w:bookmarkStart w:id="10" w:name="_Ref477347839"/>
      <w:r>
        <w:t>Prodávající</w:t>
      </w:r>
      <w:r w:rsidR="00BA39B0" w:rsidRPr="00BA39B0">
        <w:t xml:space="preserve"> je povinen </w:t>
      </w:r>
      <w:r w:rsidR="00BA39B0" w:rsidRPr="00F8005F">
        <w:t xml:space="preserve">po celou Záruční dobu </w:t>
      </w:r>
      <w:bookmarkEnd w:id="8"/>
      <w:r w:rsidR="00BA39B0" w:rsidRPr="00F8005F">
        <w:t>ke každému kusu Zboží (dále též pouze „</w:t>
      </w:r>
      <w:r w:rsidR="00BA39B0" w:rsidRPr="00BA39B0">
        <w:rPr>
          <w:b/>
        </w:rPr>
        <w:t>Zařízení</w:t>
      </w:r>
      <w:r w:rsidR="00BA39B0" w:rsidRPr="00F8005F">
        <w:t xml:space="preserve">“) poskytovat </w:t>
      </w:r>
      <w:r w:rsidR="00E45EB7">
        <w:t xml:space="preserve">rovněž </w:t>
      </w:r>
      <w:r w:rsidR="00BA39B0" w:rsidRPr="00F8005F">
        <w:t>služby</w:t>
      </w:r>
      <w:r w:rsidR="00BA39B0">
        <w:rPr>
          <w:b/>
        </w:rPr>
        <w:t xml:space="preserve"> </w:t>
      </w:r>
      <w:r w:rsidR="00145BC8" w:rsidRPr="00F8005F">
        <w:t>specifikované v příloze č. 2 této smlouvy</w:t>
      </w:r>
      <w:r>
        <w:t xml:space="preserve">. Prodávající je povinen tyto služby poskytovat </w:t>
      </w:r>
      <w:r w:rsidR="00145BC8" w:rsidRPr="00F8005F">
        <w:t>průběžně</w:t>
      </w:r>
      <w:r>
        <w:t>, tj.</w:t>
      </w:r>
      <w:r w:rsidR="00145BC8" w:rsidRPr="00F8005F">
        <w:t xml:space="preserve"> i bez vyžádání, </w:t>
      </w:r>
      <w:r>
        <w:t>ledaže je ve specifikaci služby uvedeno, že se poskytuje na vyžádání</w:t>
      </w:r>
      <w:r w:rsidR="00145BC8" w:rsidRPr="00F8005F">
        <w:t>.</w:t>
      </w:r>
      <w:r w:rsidR="00145BC8" w:rsidRPr="00145BC8">
        <w:t xml:space="preserve"> </w:t>
      </w:r>
      <w:r>
        <w:t xml:space="preserve">V takovém případě je Prodávající povinen službu poskytovat na základě Požadavku, přičemž lhůty pro zahájení řešení a pro vyřešení Požadavku počínají běžet okamžikem jeho zadání. </w:t>
      </w:r>
      <w:del w:id="11" w:author="Kotzian Robert" w:date="2021-11-12T08:38:00Z">
        <w:r w:rsidR="000171A9" w:rsidDel="0054561D">
          <w:delText xml:space="preserve">Poskytovatel </w:delText>
        </w:r>
      </w:del>
      <w:ins w:id="12" w:author="Kotzian Robert" w:date="2021-11-12T08:38:00Z">
        <w:r w:rsidR="0054561D">
          <w:t>Prodávající</w:t>
        </w:r>
        <w:r w:rsidR="0054561D">
          <w:t xml:space="preserve"> </w:t>
        </w:r>
      </w:ins>
      <w:r w:rsidR="000171A9">
        <w:t>je povinen tyto služby poskytovat za podmínek sjednaných v příloze č. 2 této smlouvy.</w:t>
      </w:r>
    </w:p>
    <w:p w14:paraId="41829BB4" w14:textId="77777777" w:rsidR="00BA39B0" w:rsidRDefault="00BA39B0" w:rsidP="00F8005F">
      <w:pPr>
        <w:pStyle w:val="Odstavecsmlouvy"/>
        <w:numPr>
          <w:ilvl w:val="0"/>
          <w:numId w:val="0"/>
        </w:numPr>
        <w:ind w:left="567"/>
      </w:pPr>
    </w:p>
    <w:p w14:paraId="596618A3" w14:textId="36C3B28D" w:rsidR="008D0FB0" w:rsidRDefault="008D0FB0" w:rsidP="008D0FB0">
      <w:pPr>
        <w:pStyle w:val="Odstavecsmlouvy"/>
      </w:pPr>
      <w:bookmarkStart w:id="13" w:name="_Ref31111964"/>
      <w:r>
        <w:t>Veškeré služby, které je Prodávající podle této smlouvy povinen sám poskytovat nebo jejich poskytování pro Kupujícího zajistit dále souhrnně jen „</w:t>
      </w:r>
      <w:r w:rsidRPr="00A47CCF">
        <w:rPr>
          <w:b/>
        </w:rPr>
        <w:t>Služby</w:t>
      </w:r>
      <w:r>
        <w:t>“</w:t>
      </w:r>
      <w:r w:rsidR="00E45EB7">
        <w:t>, jednotlivě „</w:t>
      </w:r>
      <w:r w:rsidR="00E45EB7" w:rsidRPr="00E45EB7">
        <w:rPr>
          <w:b/>
        </w:rPr>
        <w:t>Služba</w:t>
      </w:r>
      <w:r w:rsidR="00E45EB7">
        <w:t>“</w:t>
      </w:r>
      <w:r>
        <w:t>.</w:t>
      </w:r>
    </w:p>
    <w:p w14:paraId="2DCFCEF1" w14:textId="77777777" w:rsidR="008D0FB0" w:rsidRDefault="008D0FB0" w:rsidP="008D0FB0">
      <w:pPr>
        <w:pStyle w:val="Odstavecsmlouvy"/>
        <w:numPr>
          <w:ilvl w:val="0"/>
          <w:numId w:val="0"/>
        </w:numPr>
        <w:ind w:left="567"/>
      </w:pPr>
    </w:p>
    <w:p w14:paraId="6B71DEE2" w14:textId="143F27B1" w:rsidR="00145BC8" w:rsidRDefault="00145BC8" w:rsidP="00A47CCF">
      <w:pPr>
        <w:pStyle w:val="Odstavecsmlouvy"/>
      </w:pPr>
      <w:r>
        <w:t xml:space="preserve">Poskytovatel do 10 pracovních dnů od nabytí účinnosti této smlouvy formou dálkového přístupu zpřístupní </w:t>
      </w:r>
      <w:del w:id="14" w:author="Kotzian Robert" w:date="2021-11-12T08:38:00Z">
        <w:r w:rsidDel="0054561D">
          <w:delText xml:space="preserve">Objednateli </w:delText>
        </w:r>
      </w:del>
      <w:ins w:id="15" w:author="Kotzian Robert" w:date="2021-11-12T08:38:00Z">
        <w:r w:rsidR="0054561D">
          <w:t>Kupujícímu</w:t>
        </w:r>
        <w:r w:rsidR="0054561D">
          <w:t xml:space="preserve"> </w:t>
        </w:r>
      </w:ins>
      <w:r>
        <w:t xml:space="preserve">systém </w:t>
      </w:r>
      <w:proofErr w:type="spellStart"/>
      <w:r>
        <w:t>Helpdesk</w:t>
      </w:r>
      <w:proofErr w:type="spellEnd"/>
      <w:r>
        <w:t xml:space="preserve"> provozovaný na informační infrastruktuře </w:t>
      </w:r>
      <w:del w:id="16" w:author="Kotzian Robert" w:date="2021-11-12T08:38:00Z">
        <w:r w:rsidDel="0054561D">
          <w:delText xml:space="preserve">Poskytovatele </w:delText>
        </w:r>
      </w:del>
      <w:ins w:id="17" w:author="Kotzian Robert" w:date="2021-11-12T08:38:00Z">
        <w:r w:rsidR="0054561D">
          <w:t>Prodávajícího</w:t>
        </w:r>
        <w:r w:rsidR="0054561D">
          <w:t xml:space="preserve"> </w:t>
        </w:r>
      </w:ins>
      <w:r>
        <w:t>(dále jen „</w:t>
      </w:r>
      <w:r w:rsidRPr="00D37862">
        <w:rPr>
          <w:b/>
        </w:rPr>
        <w:t xml:space="preserve">systém </w:t>
      </w:r>
      <w:proofErr w:type="spellStart"/>
      <w:r w:rsidRPr="00D37862">
        <w:rPr>
          <w:b/>
        </w:rPr>
        <w:t>HelpDesk</w:t>
      </w:r>
      <w:proofErr w:type="spellEnd"/>
      <w:r>
        <w:t>“ nebo „</w:t>
      </w:r>
      <w:proofErr w:type="spellStart"/>
      <w:r w:rsidRPr="00D442F9">
        <w:rPr>
          <w:b/>
        </w:rPr>
        <w:t>HelpDesk</w:t>
      </w:r>
      <w:proofErr w:type="spellEnd"/>
      <w:r>
        <w:t xml:space="preserve">“) a pro případ výpadku systému </w:t>
      </w:r>
      <w:proofErr w:type="spellStart"/>
      <w:r>
        <w:t>HelpDesk</w:t>
      </w:r>
      <w:proofErr w:type="spellEnd"/>
      <w:r>
        <w:t xml:space="preserve"> také náhradní e-mailovou adresu </w:t>
      </w:r>
      <w:proofErr w:type="spellStart"/>
      <w:r>
        <w:t>Helpdesku</w:t>
      </w:r>
      <w:proofErr w:type="spellEnd"/>
      <w:r>
        <w:t xml:space="preserve">, jejíž provoz musí být na provozu systému </w:t>
      </w:r>
      <w:proofErr w:type="spellStart"/>
      <w:r>
        <w:t>HelpDesk</w:t>
      </w:r>
      <w:proofErr w:type="spellEnd"/>
      <w:r>
        <w:t xml:space="preserve"> nezávislý (dále též jen „</w:t>
      </w:r>
      <w:r w:rsidRPr="00D37862">
        <w:rPr>
          <w:b/>
        </w:rPr>
        <w:t xml:space="preserve">e-mailová adresa </w:t>
      </w:r>
      <w:proofErr w:type="spellStart"/>
      <w:r w:rsidRPr="00D37862">
        <w:rPr>
          <w:b/>
        </w:rPr>
        <w:t>HelpDesku</w:t>
      </w:r>
      <w:proofErr w:type="spellEnd"/>
      <w:r>
        <w:t xml:space="preserve">“). Systém </w:t>
      </w:r>
      <w:proofErr w:type="spellStart"/>
      <w:r>
        <w:t>Helpdesk</w:t>
      </w:r>
      <w:proofErr w:type="spellEnd"/>
      <w:r>
        <w:t xml:space="preserve"> a e-mailová adresa </w:t>
      </w:r>
      <w:proofErr w:type="spellStart"/>
      <w:r>
        <w:t>HelpDesku</w:t>
      </w:r>
      <w:proofErr w:type="spellEnd"/>
      <w:r>
        <w:t xml:space="preserve"> musí </w:t>
      </w:r>
      <w:del w:id="18" w:author="Kotzian Robert" w:date="2021-11-12T08:38:00Z">
        <w:r w:rsidDel="0054561D">
          <w:delText xml:space="preserve">Objednateli </w:delText>
        </w:r>
      </w:del>
      <w:ins w:id="19" w:author="Kotzian Robert" w:date="2021-11-12T08:38:00Z">
        <w:r w:rsidR="0054561D">
          <w:t>Kupujícímu</w:t>
        </w:r>
        <w:r w:rsidR="0054561D">
          <w:t xml:space="preserve"> </w:t>
        </w:r>
      </w:ins>
      <w:r>
        <w:t xml:space="preserve">umožnit zadávat požadavky na Služby </w:t>
      </w:r>
      <w:r w:rsidR="000171A9">
        <w:t xml:space="preserve">a oznamovat vady Zboží </w:t>
      </w:r>
      <w:r w:rsidR="00DA3AF4">
        <w:t xml:space="preserve">a dalších plnění </w:t>
      </w:r>
      <w:r>
        <w:t xml:space="preserve">(dále </w:t>
      </w:r>
      <w:r w:rsidR="008D0FB0">
        <w:t xml:space="preserve">a výše </w:t>
      </w:r>
      <w:r>
        <w:t>jen „</w:t>
      </w:r>
      <w:r w:rsidRPr="00B6044C">
        <w:rPr>
          <w:b/>
        </w:rPr>
        <w:t>Požadavky</w:t>
      </w:r>
      <w:r>
        <w:t xml:space="preserve">“). Ve lhůtě uvedené ve větě první </w:t>
      </w:r>
      <w:del w:id="20" w:author="Kotzian Robert" w:date="2021-11-12T08:38:00Z">
        <w:r w:rsidDel="0054561D">
          <w:delText xml:space="preserve">Poskytovatel </w:delText>
        </w:r>
      </w:del>
      <w:ins w:id="21" w:author="Kotzian Robert" w:date="2021-11-12T08:38:00Z">
        <w:r w:rsidR="0054561D">
          <w:t>Prodávající</w:t>
        </w:r>
        <w:r w:rsidR="0054561D">
          <w:t xml:space="preserve"> </w:t>
        </w:r>
      </w:ins>
      <w:del w:id="22" w:author="Kotzian Robert" w:date="2021-11-12T08:38:00Z">
        <w:r w:rsidDel="0054561D">
          <w:delText xml:space="preserve">Objednateli </w:delText>
        </w:r>
      </w:del>
      <w:ins w:id="23" w:author="Kotzian Robert" w:date="2021-11-12T08:38:00Z">
        <w:r w:rsidR="0054561D">
          <w:t xml:space="preserve">Kupujícímu </w:t>
        </w:r>
      </w:ins>
      <w:r>
        <w:t xml:space="preserve">předá rovněž telefonické číslo, které </w:t>
      </w:r>
      <w:del w:id="24" w:author="Kotzian Robert" w:date="2021-11-12T08:39:00Z">
        <w:r w:rsidDel="0054561D">
          <w:delText xml:space="preserve">Objednateli </w:delText>
        </w:r>
      </w:del>
      <w:ins w:id="25" w:author="Kotzian Robert" w:date="2021-11-12T08:39:00Z">
        <w:r w:rsidR="0054561D">
          <w:t>Kupujícímu</w:t>
        </w:r>
        <w:r w:rsidR="0054561D">
          <w:t xml:space="preserve"> </w:t>
        </w:r>
      </w:ins>
      <w:r>
        <w:t xml:space="preserve">umožní zadávat Požadavky. Systém </w:t>
      </w:r>
      <w:proofErr w:type="spellStart"/>
      <w:r>
        <w:t>Helpdesk</w:t>
      </w:r>
      <w:proofErr w:type="spellEnd"/>
      <w:r>
        <w:t xml:space="preserve"> poskytuje </w:t>
      </w:r>
      <w:del w:id="26" w:author="Kotzian Robert" w:date="2021-11-12T08:39:00Z">
        <w:r w:rsidDel="0054561D">
          <w:delText xml:space="preserve">Poskytovatel </w:delText>
        </w:r>
      </w:del>
      <w:ins w:id="27" w:author="Kotzian Robert" w:date="2021-11-12T08:39:00Z">
        <w:r w:rsidR="0054561D">
          <w:t>Prodávající</w:t>
        </w:r>
        <w:r w:rsidR="0054561D">
          <w:t xml:space="preserve"> </w:t>
        </w:r>
      </w:ins>
      <w:r>
        <w:t xml:space="preserve">jako </w:t>
      </w:r>
      <w:del w:id="28" w:author="Kotzian Robert" w:date="2021-11-12T08:39:00Z">
        <w:r w:rsidDel="0054561D">
          <w:delText>Paušální s</w:delText>
        </w:r>
      </w:del>
      <w:ins w:id="29" w:author="Kotzian Robert" w:date="2021-11-12T08:39:00Z">
        <w:r w:rsidR="0054561D">
          <w:t>S</w:t>
        </w:r>
      </w:ins>
      <w:r>
        <w:t>lužbu dle její specifikace.</w:t>
      </w:r>
      <w:bookmarkEnd w:id="13"/>
    </w:p>
    <w:p w14:paraId="1C6BC74E" w14:textId="77777777" w:rsidR="00145BC8" w:rsidRDefault="00145BC8" w:rsidP="00F8005F">
      <w:pPr>
        <w:pStyle w:val="Odstavecsmlouvy"/>
        <w:numPr>
          <w:ilvl w:val="0"/>
          <w:numId w:val="0"/>
        </w:numPr>
        <w:ind w:left="567"/>
      </w:pPr>
    </w:p>
    <w:p w14:paraId="76BA150F" w14:textId="2376135C" w:rsidR="00A47CCF" w:rsidRDefault="00F072A2" w:rsidP="00A47CCF">
      <w:pPr>
        <w:pStyle w:val="Odstavecsmlouvy"/>
      </w:pPr>
      <w:r>
        <w:t>Před zahájením Testování je Prodávající povinen v součinnosti s Kupujícím zpracovat písemný Testovací scénář, ledaže je Testovací scénář obsažen v Realizačním projektu. Účelem Testování je prokázání řádného provedení Instalace a Registrace. Kupující Testovací scénář akceptuje svým podpisem nebo jinou písemnou formou. Bez této akceptace Testovacího scénáře není Prodávající oprávněn Testování</w:t>
      </w:r>
      <w:r w:rsidRPr="00221180">
        <w:t xml:space="preserve"> </w:t>
      </w:r>
      <w:r>
        <w:t>zahájit. Kupující je oprávněn předložený Testovací scénář odmítnout a s výhradami vrátit Prodávajícímu k dopracování, a to i opakovaně. Prodávající je povinen výhrady Kupujícího zohlednit a předložit dopracovaný Testovací scénář. Povinnost Prodávajícího provést úspěšné Testování ve sjednané lhůtě tím není dotčena. Za úspěšné se považuje takové Testování, které proběhne podle Testovacího scénáře a z jehož výsledku vyplyne splnění výše sjednaného účelu Testování.</w:t>
      </w:r>
    </w:p>
    <w:p w14:paraId="5BC6E43F" w14:textId="77777777" w:rsidR="00A47CCF" w:rsidRDefault="00A47CCF" w:rsidP="00A47CCF">
      <w:pPr>
        <w:pStyle w:val="Odstavecsmlouvy"/>
        <w:numPr>
          <w:ilvl w:val="0"/>
          <w:numId w:val="0"/>
        </w:numPr>
        <w:ind w:left="567"/>
      </w:pPr>
    </w:p>
    <w:p w14:paraId="4A026FDF" w14:textId="0DEBC270" w:rsidR="00184F1B" w:rsidRDefault="00184F1B" w:rsidP="00184F1B">
      <w:pPr>
        <w:pStyle w:val="Odstavecsmlouvy"/>
      </w:pPr>
      <w:r>
        <w:lastRenderedPageBreak/>
        <w:t>Vždy, když je to pro řádný průběh plnění této smlouvy nezbytné, požádá-li o to Kupující nebo jestliže tak stanoví Realizační projekt, svolá Prodávající v součinnosti s Kupujícím jednání výrobního výboru, na kterém Prodávající seznámí Kupujícího s průběhem plnění této smlouvy a umožní Kupujícímu udělit pokyny k dalšímu plnění této smlouvy (dále jen „</w:t>
      </w:r>
      <w:r>
        <w:rPr>
          <w:b/>
        </w:rPr>
        <w:t xml:space="preserve">Výrobní </w:t>
      </w:r>
      <w:r w:rsidRPr="004074EA">
        <w:rPr>
          <w:b/>
        </w:rPr>
        <w:t>výbor</w:t>
      </w:r>
      <w:r>
        <w:t xml:space="preserve">“). </w:t>
      </w:r>
      <w:r w:rsidRPr="00184F1B">
        <w:rPr>
          <w:u w:val="single"/>
        </w:rPr>
        <w:t>Prodávající je povinen svolat nejméně jeden Výrobní výbor tak, aby se konal do 2 týdnů od nabytí účinnosti této smlouvy, přičemž součástí předmětu jednání tohoto Výrobního výboru bude obsah Realizačního projektu.</w:t>
      </w:r>
      <w:r>
        <w:t xml:space="preserve"> Nedohodnou-li se smluvní strany jinak, probíhá Výrobní výbor vždy prezenčně na pracovišti Kupujícího. Nejsou-li pokyny Kupujícího udělené Prodávajícímu na jednání Výrobního výboru v rozporu s touto smlouvou</w:t>
      </w:r>
      <w:r w:rsidR="005164C2">
        <w:t>, s Realizačním projektem akceptovaným dle této smlouvy</w:t>
      </w:r>
      <w:r>
        <w:t xml:space="preserve"> nebo Zadávací dokumentací, je Prodávající povinen se jimi řídit. Prodávající z každého jednání Výrobního výboru pořídí písemný zápis, který do 2 pracovních dnů od ukončení jednání předloží Kupujícímu k akceptaci dle této smlouvy.</w:t>
      </w:r>
    </w:p>
    <w:p w14:paraId="5A8A96BA" w14:textId="77777777" w:rsidR="00184F1B" w:rsidRDefault="00184F1B" w:rsidP="00184F1B">
      <w:pPr>
        <w:pStyle w:val="Odstavecsmlouvy"/>
        <w:numPr>
          <w:ilvl w:val="0"/>
          <w:numId w:val="0"/>
        </w:numPr>
        <w:ind w:left="567"/>
      </w:pPr>
    </w:p>
    <w:bookmarkEnd w:id="9"/>
    <w:p w14:paraId="787903D8" w14:textId="7CCAF107" w:rsidR="00492CD3" w:rsidRDefault="00492CD3" w:rsidP="00AB262D">
      <w:pPr>
        <w:pStyle w:val="Odstavecsmlouvy"/>
      </w:pPr>
      <w:r>
        <w:t>Smluvní strany se na jednání Výrobního výboru mohou dohodnout na změnách již akceptovaného Realizačního projektu, které jsou pro smluvní strany závazné od okamžiku akceptace zápisu z jednání Výrobního výboru.</w:t>
      </w:r>
    </w:p>
    <w:p w14:paraId="7C1672AE" w14:textId="77777777" w:rsidR="00492CD3" w:rsidRDefault="00492CD3" w:rsidP="00492CD3">
      <w:pPr>
        <w:pStyle w:val="Odstavecsmlouvy"/>
        <w:numPr>
          <w:ilvl w:val="0"/>
          <w:numId w:val="0"/>
        </w:numPr>
        <w:ind w:left="567"/>
      </w:pPr>
    </w:p>
    <w:p w14:paraId="782F3234" w14:textId="298C664B" w:rsidR="000976C2" w:rsidRDefault="005164C2" w:rsidP="000976C2">
      <w:pPr>
        <w:pStyle w:val="Odstavecsmlouvy"/>
      </w:pPr>
      <w:r w:rsidRPr="00862350">
        <w:t xml:space="preserve">Prodávající je povinen Kupujícímu dodat veškeré </w:t>
      </w:r>
      <w:r>
        <w:t xml:space="preserve">návody a </w:t>
      </w:r>
      <w:r w:rsidRPr="00862350">
        <w:t xml:space="preserve">doklady, které se vztahují ke Zboží a </w:t>
      </w:r>
      <w:r>
        <w:t>ke všem Licencím včetně veškerých dokladů, které jsou požadovány Zadávací dokumentací, které jsou uvedeny v této smlouvě a v Realizačním projektu a které potvrzují řádné provedení Registrace, ledaže pro splnění této smlouvy není Registrace nezbytná (dále jen „</w:t>
      </w:r>
      <w:r w:rsidRPr="003F67E8">
        <w:rPr>
          <w:b/>
        </w:rPr>
        <w:t>Doklady</w:t>
      </w:r>
      <w:r>
        <w:t>“).</w:t>
      </w:r>
      <w:r w:rsidR="000976C2">
        <w:t xml:space="preserve"> </w:t>
      </w:r>
      <w:bookmarkEnd w:id="10"/>
    </w:p>
    <w:p w14:paraId="27B72E45" w14:textId="77777777" w:rsidR="002023FE" w:rsidRDefault="002023FE" w:rsidP="00D04561">
      <w:pPr>
        <w:pStyle w:val="Odstavecsmlouvy"/>
        <w:numPr>
          <w:ilvl w:val="0"/>
          <w:numId w:val="0"/>
        </w:numPr>
        <w:ind w:left="567"/>
      </w:pPr>
    </w:p>
    <w:p w14:paraId="0A3D1DBF" w14:textId="1C489635" w:rsidR="002023FE" w:rsidRDefault="002023FE" w:rsidP="000976C2">
      <w:pPr>
        <w:pStyle w:val="Odstavecsmlouvy"/>
      </w:pPr>
      <w:r>
        <w:t>Jestliže je to pro splnění určité povinnosti sjednané v této smlouvě nezbytné, je druhá smluvní strana povinna poskytnout za tímto účelem povinné smluvní straně součinnost v rozsahu nezbytném. V případě nedostatku této součinnosti neběží po dobu trvání tohoto nedostatku lhůta pro splnění takové povinnosti sjednaná v této smlouvě.</w:t>
      </w:r>
    </w:p>
    <w:p w14:paraId="45A5F59E" w14:textId="77777777" w:rsidR="007F0732" w:rsidRDefault="007F0732" w:rsidP="007F0732">
      <w:pPr>
        <w:pStyle w:val="Odstavecsmlouvy"/>
        <w:numPr>
          <w:ilvl w:val="0"/>
          <w:numId w:val="0"/>
        </w:numPr>
        <w:ind w:left="567"/>
      </w:pPr>
    </w:p>
    <w:p w14:paraId="0ACC8AA4" w14:textId="77777777" w:rsidR="007F0732" w:rsidRDefault="007F0732" w:rsidP="007F0732">
      <w:pPr>
        <w:pStyle w:val="Nadpis1"/>
      </w:pPr>
      <w:bookmarkStart w:id="30" w:name="_Ref31278541"/>
      <w:r>
        <w:t>Montáž</w:t>
      </w:r>
      <w:bookmarkEnd w:id="30"/>
    </w:p>
    <w:p w14:paraId="63EF59B1" w14:textId="77777777" w:rsidR="007F0732" w:rsidRDefault="007F0732" w:rsidP="007F0732">
      <w:pPr>
        <w:jc w:val="center"/>
        <w:rPr>
          <w:b/>
          <w:bCs/>
        </w:rPr>
      </w:pPr>
    </w:p>
    <w:p w14:paraId="7050CA44" w14:textId="5C949D24" w:rsidR="007F0732" w:rsidRDefault="007F0732" w:rsidP="007F0732">
      <w:pPr>
        <w:pStyle w:val="Odstavecsmlouvy"/>
      </w:pPr>
      <w:r>
        <w:t xml:space="preserve">Prodávající je povinen provést Montáž dle přílohy č. 1 této smlouvy, dle </w:t>
      </w:r>
      <w:r w:rsidR="00A95C21">
        <w:t xml:space="preserve">Realizačního projektu, </w:t>
      </w:r>
      <w:r w:rsidR="001C7361">
        <w:t xml:space="preserve">dle </w:t>
      </w:r>
      <w:r>
        <w:t>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004F2028" w:rsidRPr="004F2028">
        <w:t xml:space="preserve"> </w:t>
      </w:r>
      <w:r w:rsidR="004F2028">
        <w:t>Prodávající je povinen při provádění Montáže dodržovat pokyny Kupujícího, které nejsou v rozporu s touto smlouvou, právními předpisy ani Zadávací dokumentací.</w:t>
      </w:r>
      <w:r>
        <w:t xml:space="preserve"> Prodávající je povinen Montáž provést v místech označených </w:t>
      </w:r>
      <w:r w:rsidR="004F2028">
        <w:t xml:space="preserve">Kupujícím </w:t>
      </w:r>
      <w:r>
        <w:t>a touto smlouvou a v rozsahu a způsobem, které Kupujícímu umožní řádné a nerušené užívání Zboží v souladu s</w:t>
      </w:r>
      <w:r w:rsidR="004F2028">
        <w:t xml:space="preserve"> touto smlouvou, Zadávací dokumentací a </w:t>
      </w:r>
      <w:r>
        <w:t xml:space="preserve">jeho účelovým určením, ledaže z této smlouvy nebo z jejích příloh vyplývá něco jiného. </w:t>
      </w:r>
    </w:p>
    <w:p w14:paraId="666C9347" w14:textId="77777777" w:rsidR="007F0732" w:rsidRDefault="007F0732" w:rsidP="007F0732">
      <w:pPr>
        <w:pStyle w:val="Odstavecsmlouvy"/>
        <w:numPr>
          <w:ilvl w:val="0"/>
          <w:numId w:val="0"/>
        </w:numPr>
        <w:ind w:left="567"/>
      </w:pPr>
    </w:p>
    <w:p w14:paraId="6E5AFF4E" w14:textId="77777777" w:rsidR="007F0732" w:rsidRDefault="007F0732" w:rsidP="007F0732">
      <w:pPr>
        <w:pStyle w:val="Odstavecsmlouvy"/>
      </w:pPr>
      <w:r>
        <w:t>Kupující je povinen předat Prodávajícímu místa provádění Montáže ve stavu umožňujícím splnění povinností Prodávajícího sjednaných v této smlouvě, o čemž smluvní strany vyhotoví písemný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protokolu podle věty předchozí není Prodávající oprávněn Montáž zahájit.</w:t>
      </w:r>
    </w:p>
    <w:p w14:paraId="34013E7C" w14:textId="77777777" w:rsidR="007F0732" w:rsidRDefault="007F0732" w:rsidP="007F0732">
      <w:pPr>
        <w:pStyle w:val="Odstavecsmlouvy"/>
        <w:numPr>
          <w:ilvl w:val="0"/>
          <w:numId w:val="0"/>
        </w:numPr>
        <w:ind w:left="567"/>
      </w:pPr>
    </w:p>
    <w:p w14:paraId="2EC6EB4C" w14:textId="77777777" w:rsidR="007F0732" w:rsidRDefault="007F0732" w:rsidP="007F0732">
      <w:pPr>
        <w:pStyle w:val="Odstavecsmlouvy"/>
      </w:pPr>
      <w:r>
        <w:t xml:space="preserve">Prodávající odpovídá v průběhu provádění Montáže za bezpečnost, pořádek a čistotu v místech provádění Montáže, a to v rozsahu, ve kterém jsou místa provádění Montáže Prodávajícímu Kupujícím vyhrazena. Prodávající je povinen místa provádění Montáže během provádění Montáže chránit majetek Kupujícího, který může být prováděním Montáže poškozen. Prodávající je povinen na své náklady odstranit odpady a nečistoty vzniklé plněním jeho povinností podle této smlouvy a průběžně odstraňovat veškerá znečištění a poškození prostor, která svou činností způsobí. Po </w:t>
      </w:r>
      <w:r>
        <w:lastRenderedPageBreak/>
        <w:t>splnění svých povinností podle této smlouvy je Prodávající bez zbytečného odkladu povinen odklidit veškeré přebytečné výrobky, nástroje, materiál, techniku a vybavení.</w:t>
      </w:r>
    </w:p>
    <w:p w14:paraId="203D8AB1" w14:textId="77777777" w:rsidR="007F0732" w:rsidRDefault="007F0732" w:rsidP="007F0732">
      <w:pPr>
        <w:pStyle w:val="Odstavecsmlouvy"/>
        <w:numPr>
          <w:ilvl w:val="0"/>
          <w:numId w:val="0"/>
        </w:numPr>
        <w:ind w:left="567"/>
      </w:pPr>
    </w:p>
    <w:p w14:paraId="73FE7819" w14:textId="77777777" w:rsidR="007F0732" w:rsidRDefault="007F0732" w:rsidP="007F0732">
      <w:pPr>
        <w:pStyle w:val="Odstavecsmlouvy"/>
      </w:pPr>
      <w:r>
        <w:t>Prodávající je povinen umožnit Kupujícímu provádět v součinnosti s Prodávajícím průběžnou kontrolu provádění Montáže. Vyžádá-li si to Kupující, vyhotoví smluvní strany z takové kontroly písemný zápis, ve kterém je Kupující oprávněn uvést pokyny pro další provádění Montáže, kterými je Prodávající povinen se při provádění Montáže řídit nejsou-li v rozporu s touto smlouvou nebo jejími přílohami.</w:t>
      </w:r>
    </w:p>
    <w:p w14:paraId="04524215" w14:textId="77777777" w:rsidR="007F0732" w:rsidRDefault="007F0732" w:rsidP="007F0732">
      <w:pPr>
        <w:pStyle w:val="Odstavecsmlouvy"/>
        <w:numPr>
          <w:ilvl w:val="0"/>
          <w:numId w:val="0"/>
        </w:numPr>
      </w:pPr>
    </w:p>
    <w:p w14:paraId="2472267E" w14:textId="77777777" w:rsidR="00E56FBC" w:rsidRDefault="00E56FBC" w:rsidP="00E56FBC">
      <w:pPr>
        <w:pStyle w:val="Nadpis1"/>
        <w:keepNext/>
        <w:ind w:left="1077"/>
      </w:pPr>
      <w:bookmarkStart w:id="31" w:name="_Ref497902648"/>
      <w:bookmarkStart w:id="32" w:name="_Ref46230551"/>
      <w:r>
        <w:t>Akcepta</w:t>
      </w:r>
      <w:bookmarkEnd w:id="31"/>
      <w:r>
        <w:t>ční procesy</w:t>
      </w:r>
      <w:bookmarkEnd w:id="32"/>
    </w:p>
    <w:p w14:paraId="4A3B7F7F" w14:textId="77777777" w:rsidR="00E56FBC" w:rsidRDefault="00E56FBC" w:rsidP="00E56FBC">
      <w:pPr>
        <w:pStyle w:val="Odstavecsmlouvy"/>
        <w:numPr>
          <w:ilvl w:val="0"/>
          <w:numId w:val="0"/>
        </w:numPr>
        <w:ind w:left="567"/>
      </w:pPr>
      <w:bookmarkStart w:id="33" w:name="_Ref497903334"/>
      <w:bookmarkStart w:id="34" w:name="_Ref2328639"/>
    </w:p>
    <w:p w14:paraId="67970F2A" w14:textId="0657BEE5" w:rsidR="00E56FBC" w:rsidRDefault="00E56FBC" w:rsidP="00E56FBC">
      <w:pPr>
        <w:pStyle w:val="Odstavecsmlouvy"/>
        <w:numPr>
          <w:ilvl w:val="1"/>
          <w:numId w:val="20"/>
        </w:numPr>
      </w:pPr>
      <w:bookmarkStart w:id="35" w:name="_Ref497395471"/>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35"/>
    </w:p>
    <w:p w14:paraId="292DAAE8" w14:textId="77777777" w:rsidR="00E56FBC" w:rsidRPr="00831747" w:rsidRDefault="00E56FBC" w:rsidP="00E56FBC">
      <w:pPr>
        <w:pStyle w:val="Psmenoodstavce"/>
        <w:numPr>
          <w:ilvl w:val="2"/>
          <w:numId w:val="2"/>
        </w:numPr>
        <w:ind w:left="1134" w:firstLine="0"/>
        <w:contextualSpacing w:val="0"/>
      </w:pPr>
      <w:bookmarkStart w:id="36" w:name="_Ref497395305"/>
      <w:r>
        <w:t xml:space="preserve">Prodávající </w:t>
      </w:r>
      <w:r w:rsidRPr="00831747">
        <w:t xml:space="preserve">předloží </w:t>
      </w:r>
      <w:r>
        <w:t>dokument Kupujícímu</w:t>
      </w:r>
      <w:r w:rsidRPr="00831747">
        <w:t>.</w:t>
      </w:r>
      <w:bookmarkEnd w:id="36"/>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5802484B" w14:textId="77777777" w:rsidR="00E56FBC" w:rsidRPr="00831747" w:rsidRDefault="00E56FBC" w:rsidP="00E56FBC">
      <w:pPr>
        <w:pStyle w:val="Psmenoodstavce"/>
        <w:numPr>
          <w:ilvl w:val="2"/>
          <w:numId w:val="2"/>
        </w:numPr>
        <w:ind w:left="1134" w:firstLine="0"/>
        <w:contextualSpacing w:val="0"/>
      </w:pPr>
      <w:bookmarkStart w:id="37"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37"/>
    </w:p>
    <w:p w14:paraId="6A9C400F" w14:textId="77777777" w:rsidR="00E56FBC" w:rsidRPr="00831747" w:rsidRDefault="00E56FBC" w:rsidP="00E56FBC">
      <w:pPr>
        <w:pStyle w:val="Psmenoodstavce"/>
        <w:numPr>
          <w:ilvl w:val="2"/>
          <w:numId w:val="2"/>
        </w:numPr>
        <w:ind w:left="1134" w:firstLine="0"/>
        <w:contextualSpacing w:val="0"/>
      </w:pPr>
      <w:bookmarkStart w:id="38" w:name="_Ref497396548"/>
      <w:bookmarkStart w:id="39"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 xml:space="preserve">vypořádat a dokument znovu předložit </w:t>
      </w:r>
      <w:r>
        <w:t>Kupujícímu</w:t>
      </w:r>
      <w:r w:rsidRPr="00831747">
        <w:t>, který je oprávněn vznášet výhrady i opakovaně.</w:t>
      </w:r>
      <w:bookmarkEnd w:id="38"/>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39"/>
    </w:p>
    <w:p w14:paraId="07525EFD" w14:textId="77777777" w:rsidR="00E56FBC" w:rsidRDefault="00E56FBC" w:rsidP="00E56FBC">
      <w:pPr>
        <w:pStyle w:val="Odstavecsmlouvy"/>
        <w:numPr>
          <w:ilvl w:val="0"/>
          <w:numId w:val="0"/>
        </w:numPr>
        <w:ind w:left="567"/>
      </w:pPr>
    </w:p>
    <w:bookmarkEnd w:id="33"/>
    <w:bookmarkEnd w:id="34"/>
    <w:p w14:paraId="7E12B3B9" w14:textId="43C01A30" w:rsidR="00E56FBC" w:rsidRDefault="00E56FBC" w:rsidP="00E56FBC">
      <w:pPr>
        <w:pStyle w:val="Odstavecsmlouvy"/>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w:t>
      </w:r>
      <w:del w:id="40" w:author="Kotzian Robert" w:date="2021-11-12T08:39:00Z">
        <w:r w:rsidDel="0054561D">
          <w:delText xml:space="preserve">Objednatele </w:delText>
        </w:r>
      </w:del>
      <w:ins w:id="41" w:author="Kotzian Robert" w:date="2021-11-12T08:39:00Z">
        <w:r w:rsidR="0054561D">
          <w:t>Kupujícího</w:t>
        </w:r>
        <w:r w:rsidR="0054561D">
          <w:t xml:space="preserve"> </w:t>
        </w:r>
      </w:ins>
      <w:r>
        <w:t>podle tohoto odstavce smlouvy, ledaže je výslovně v této smlouvě nebo v příslušné Smlouvě o poskytování Služby sjednáno jinak. Tato akceptace je sjednána takto:</w:t>
      </w:r>
    </w:p>
    <w:p w14:paraId="2E85B9AB" w14:textId="77777777" w:rsidR="00E56FBC" w:rsidRDefault="00E56FBC" w:rsidP="00E56FBC">
      <w:pPr>
        <w:pStyle w:val="Psmenoodstavce"/>
        <w:numPr>
          <w:ilvl w:val="2"/>
          <w:numId w:val="2"/>
        </w:numPr>
        <w:ind w:left="851" w:firstLine="0"/>
      </w:pPr>
      <w:r>
        <w:t xml:space="preserve">Kupující dle povahy plnění stanoví akceptační kritéria. Kupující v součinnosti s Prodávajícím ověří, zda plnění tato akceptační kritéria splňuje. Bude-li ověření úspěšné, Kupující písemně plnění akceptuje. </w:t>
      </w:r>
    </w:p>
    <w:p w14:paraId="5B309987" w14:textId="77777777" w:rsidR="00E56FBC" w:rsidRDefault="00E56FBC" w:rsidP="00E56FBC">
      <w:pPr>
        <w:pStyle w:val="Psmenoodstavce"/>
        <w:numPr>
          <w:ilvl w:val="2"/>
          <w:numId w:val="2"/>
        </w:numPr>
        <w:ind w:left="851" w:firstLine="0"/>
      </w:pPr>
      <w:r>
        <w:t>Nebude-li ověření úspěšné, je Prodávající povinen v přiměřené lhůtě stanovené Kupujícím odstranit veškeré neshody a umožnit nové ověření, při kterém se postupuje podle tohoto odstavce smlouvy obdobně. Počet těchto opakování není omezen.</w:t>
      </w:r>
    </w:p>
    <w:p w14:paraId="727ECA06" w14:textId="77777777" w:rsidR="00E56FBC" w:rsidRDefault="00E56FBC" w:rsidP="00D04561"/>
    <w:p w14:paraId="62BDE1CA" w14:textId="77777777" w:rsidR="00726B26" w:rsidRDefault="00D20310" w:rsidP="00500A87">
      <w:pPr>
        <w:pStyle w:val="Nadpis1"/>
      </w:pPr>
      <w:r>
        <w:t>Dodací podmínky</w:t>
      </w:r>
      <w:r w:rsidR="00862A4D">
        <w:t xml:space="preserve"> a lhůty plnění</w:t>
      </w:r>
    </w:p>
    <w:p w14:paraId="298BEB22" w14:textId="77777777" w:rsidR="00726B26" w:rsidRPr="002B77A6" w:rsidRDefault="00726B26" w:rsidP="00726B26">
      <w:pPr>
        <w:jc w:val="center"/>
        <w:rPr>
          <w:b/>
          <w:bCs/>
        </w:rPr>
      </w:pPr>
    </w:p>
    <w:p w14:paraId="77C84EA4" w14:textId="77777777" w:rsidR="004226A3" w:rsidRDefault="007D5459" w:rsidP="004226A3">
      <w:pPr>
        <w:pStyle w:val="Odstavecsmlouvy"/>
      </w:pPr>
      <w:r>
        <w:t>Prodávající</w:t>
      </w:r>
      <w:r w:rsidR="004226A3" w:rsidRPr="00090218">
        <w:t xml:space="preserve"> </w:t>
      </w:r>
      <w:r w:rsidR="004226A3">
        <w:t>je povinen poskytnout plnění dle této smlouvy dle následujícího harmonogramu (dále a výše jen „</w:t>
      </w:r>
      <w:r w:rsidR="004226A3" w:rsidRPr="00A2087D">
        <w:rPr>
          <w:b/>
        </w:rPr>
        <w:t>Har</w:t>
      </w:r>
      <w:r w:rsidR="004226A3">
        <w:rPr>
          <w:b/>
        </w:rPr>
        <w:t>m</w:t>
      </w:r>
      <w:r w:rsidR="004226A3" w:rsidRPr="00A2087D">
        <w:rPr>
          <w:b/>
        </w:rPr>
        <w:t>onogram</w:t>
      </w:r>
      <w:r w:rsidR="004226A3">
        <w:t xml:space="preserve">“), přičemž etapa Harmonogramu se považuje za řádně dokončenou v okamžiku, kdy </w:t>
      </w:r>
      <w:r>
        <w:t>Kupující</w:t>
      </w:r>
      <w:r w:rsidR="004226A3">
        <w:t xml:space="preserve"> její řádné dokončení</w:t>
      </w:r>
      <w:r w:rsidR="004226A3" w:rsidRPr="00453FA3">
        <w:t xml:space="preserve"> </w:t>
      </w:r>
      <w:r w:rsidR="004226A3">
        <w:t>písemně akceptuje:</w:t>
      </w:r>
    </w:p>
    <w:p w14:paraId="5A7DDADE" w14:textId="77777777" w:rsidR="004226A3" w:rsidRDefault="004226A3" w:rsidP="004226A3">
      <w:pPr>
        <w:pStyle w:val="Odstavecsmlouvy"/>
        <w:numPr>
          <w:ilvl w:val="0"/>
          <w:numId w:val="0"/>
        </w:numPr>
        <w:ind w:left="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169"/>
        <w:gridCol w:w="3299"/>
        <w:gridCol w:w="2217"/>
      </w:tblGrid>
      <w:tr w:rsidR="004226A3" w14:paraId="021120BB" w14:textId="77777777" w:rsidTr="00E52C5E">
        <w:tc>
          <w:tcPr>
            <w:tcW w:w="817" w:type="dxa"/>
            <w:vAlign w:val="center"/>
          </w:tcPr>
          <w:p w14:paraId="29426911" w14:textId="77777777" w:rsidR="004226A3" w:rsidRPr="00FC798F" w:rsidRDefault="004226A3" w:rsidP="00611186">
            <w:pPr>
              <w:pStyle w:val="Odstavecsmlouvy"/>
              <w:numPr>
                <w:ilvl w:val="0"/>
                <w:numId w:val="0"/>
              </w:numPr>
              <w:jc w:val="center"/>
              <w:rPr>
                <w:b/>
              </w:rPr>
            </w:pPr>
            <w:r>
              <w:rPr>
                <w:b/>
              </w:rPr>
              <w:t>Etapa</w:t>
            </w:r>
          </w:p>
        </w:tc>
        <w:tc>
          <w:tcPr>
            <w:tcW w:w="3260" w:type="dxa"/>
            <w:shd w:val="clear" w:color="auto" w:fill="auto"/>
            <w:vAlign w:val="center"/>
          </w:tcPr>
          <w:p w14:paraId="73C572A9" w14:textId="77777777" w:rsidR="004226A3" w:rsidRPr="00FC798F" w:rsidRDefault="004226A3" w:rsidP="00611186">
            <w:pPr>
              <w:pStyle w:val="Odstavecsmlouvy"/>
              <w:numPr>
                <w:ilvl w:val="0"/>
                <w:numId w:val="0"/>
              </w:numPr>
              <w:jc w:val="center"/>
              <w:rPr>
                <w:b/>
              </w:rPr>
            </w:pPr>
            <w:r w:rsidRPr="00FC798F">
              <w:rPr>
                <w:b/>
              </w:rPr>
              <w:t>Popis plnění</w:t>
            </w:r>
          </w:p>
        </w:tc>
        <w:tc>
          <w:tcPr>
            <w:tcW w:w="3402" w:type="dxa"/>
            <w:shd w:val="clear" w:color="auto" w:fill="auto"/>
            <w:vAlign w:val="center"/>
          </w:tcPr>
          <w:p w14:paraId="78CCB427" w14:textId="77777777" w:rsidR="004226A3" w:rsidRPr="00FC798F" w:rsidRDefault="004226A3" w:rsidP="007D5459">
            <w:pPr>
              <w:pStyle w:val="Odstavecsmlouvy"/>
              <w:numPr>
                <w:ilvl w:val="0"/>
                <w:numId w:val="0"/>
              </w:numPr>
              <w:jc w:val="center"/>
              <w:rPr>
                <w:b/>
              </w:rPr>
            </w:pPr>
            <w:r>
              <w:rPr>
                <w:b/>
              </w:rPr>
              <w:t>Počátek</w:t>
            </w:r>
            <w:r w:rsidRPr="00FC798F">
              <w:rPr>
                <w:b/>
              </w:rPr>
              <w:t xml:space="preserve"> lhůty pro řádné dokončení či poskytnutí plnění</w:t>
            </w:r>
            <w:r>
              <w:rPr>
                <w:b/>
              </w:rPr>
              <w:t xml:space="preserve">; není-li výslovně sjednáno jinak, </w:t>
            </w:r>
            <w:r w:rsidR="007D5459">
              <w:rPr>
                <w:b/>
              </w:rPr>
              <w:t>Prodávající</w:t>
            </w:r>
            <w:r>
              <w:rPr>
                <w:b/>
              </w:rPr>
              <w:t xml:space="preserve"> není oprávněn zahájit plnění dříve</w:t>
            </w:r>
          </w:p>
        </w:tc>
        <w:tc>
          <w:tcPr>
            <w:tcW w:w="2250" w:type="dxa"/>
          </w:tcPr>
          <w:p w14:paraId="6028389F" w14:textId="77777777" w:rsidR="004226A3" w:rsidRPr="00FC798F" w:rsidRDefault="004226A3" w:rsidP="00611186">
            <w:pPr>
              <w:pStyle w:val="Odstavecsmlouvy"/>
              <w:numPr>
                <w:ilvl w:val="0"/>
                <w:numId w:val="0"/>
              </w:numPr>
              <w:jc w:val="center"/>
              <w:rPr>
                <w:b/>
              </w:rPr>
            </w:pPr>
            <w:r>
              <w:rPr>
                <w:b/>
              </w:rPr>
              <w:t>Délka</w:t>
            </w:r>
            <w:r w:rsidRPr="00FC798F">
              <w:rPr>
                <w:b/>
              </w:rPr>
              <w:t xml:space="preserve"> lhůty pro řádné dokončení či poskytnutí plnění</w:t>
            </w:r>
          </w:p>
        </w:tc>
      </w:tr>
      <w:tr w:rsidR="0066571F" w14:paraId="4EF2D524" w14:textId="77777777" w:rsidTr="00E52C5E">
        <w:tc>
          <w:tcPr>
            <w:tcW w:w="817" w:type="dxa"/>
            <w:vAlign w:val="center"/>
          </w:tcPr>
          <w:p w14:paraId="662147CD" w14:textId="77777777" w:rsidR="0066571F" w:rsidRDefault="0066571F" w:rsidP="0066571F">
            <w:pPr>
              <w:pStyle w:val="Odstavecsmlouvy"/>
              <w:numPr>
                <w:ilvl w:val="0"/>
                <w:numId w:val="0"/>
              </w:numPr>
              <w:jc w:val="center"/>
            </w:pPr>
            <w:r>
              <w:lastRenderedPageBreak/>
              <w:t>I.</w:t>
            </w:r>
          </w:p>
        </w:tc>
        <w:tc>
          <w:tcPr>
            <w:tcW w:w="3260" w:type="dxa"/>
            <w:shd w:val="clear" w:color="auto" w:fill="auto"/>
            <w:vAlign w:val="center"/>
          </w:tcPr>
          <w:p w14:paraId="25CC6136" w14:textId="77777777" w:rsidR="0066571F" w:rsidRDefault="0066571F" w:rsidP="0066571F">
            <w:pPr>
              <w:pStyle w:val="Odstavecsmlouvy"/>
              <w:numPr>
                <w:ilvl w:val="0"/>
                <w:numId w:val="0"/>
              </w:numPr>
              <w:jc w:val="left"/>
            </w:pPr>
            <w:r>
              <w:t>Provedení dodávky Zboží</w:t>
            </w:r>
          </w:p>
        </w:tc>
        <w:tc>
          <w:tcPr>
            <w:tcW w:w="3402" w:type="dxa"/>
            <w:shd w:val="clear" w:color="auto" w:fill="auto"/>
            <w:vAlign w:val="center"/>
          </w:tcPr>
          <w:p w14:paraId="2CBA2804" w14:textId="77777777" w:rsidR="0066571F" w:rsidRPr="00FB1A5E" w:rsidRDefault="0066571F" w:rsidP="0066571F">
            <w:pPr>
              <w:pStyle w:val="Odstavecsmlouvy"/>
              <w:numPr>
                <w:ilvl w:val="0"/>
                <w:numId w:val="0"/>
              </w:numPr>
              <w:jc w:val="left"/>
            </w:pPr>
            <w:r>
              <w:rPr>
                <w:color w:val="000000"/>
              </w:rPr>
              <w:t>Nabytí účinnosti této smlouvy</w:t>
            </w:r>
          </w:p>
        </w:tc>
        <w:tc>
          <w:tcPr>
            <w:tcW w:w="2250" w:type="dxa"/>
            <w:vAlign w:val="center"/>
          </w:tcPr>
          <w:p w14:paraId="7C9DDB4B" w14:textId="72226EDE" w:rsidR="0066571F" w:rsidRPr="00FB1A5E" w:rsidRDefault="002023FE" w:rsidP="0066571F">
            <w:pPr>
              <w:pStyle w:val="Odstavecsmlouvy"/>
              <w:numPr>
                <w:ilvl w:val="0"/>
                <w:numId w:val="0"/>
              </w:numPr>
              <w:jc w:val="right"/>
              <w:rPr>
                <w:color w:val="000000"/>
              </w:rPr>
            </w:pPr>
            <w:r>
              <w:rPr>
                <w:highlight w:val="yellow"/>
              </w:rPr>
              <w:t>[DOPLNÍ DODAVATEL]</w:t>
            </w:r>
          </w:p>
        </w:tc>
      </w:tr>
      <w:tr w:rsidR="00E56FBC" w14:paraId="5D95ADF6" w14:textId="77777777" w:rsidTr="00E52C5E">
        <w:tc>
          <w:tcPr>
            <w:tcW w:w="817" w:type="dxa"/>
            <w:vAlign w:val="center"/>
          </w:tcPr>
          <w:p w14:paraId="1C148834" w14:textId="14DC0932" w:rsidR="00E56FBC" w:rsidRDefault="00E56FBC" w:rsidP="0066571F">
            <w:pPr>
              <w:pStyle w:val="Odstavecsmlouvy"/>
              <w:numPr>
                <w:ilvl w:val="0"/>
                <w:numId w:val="0"/>
              </w:numPr>
              <w:jc w:val="center"/>
            </w:pPr>
            <w:r>
              <w:t>II.</w:t>
            </w:r>
          </w:p>
        </w:tc>
        <w:tc>
          <w:tcPr>
            <w:tcW w:w="3260" w:type="dxa"/>
            <w:shd w:val="clear" w:color="auto" w:fill="auto"/>
            <w:vAlign w:val="center"/>
          </w:tcPr>
          <w:p w14:paraId="5ABA04DC" w14:textId="1D121A25" w:rsidR="00E56FBC" w:rsidRDefault="00E56FBC" w:rsidP="0066571F">
            <w:pPr>
              <w:pStyle w:val="Odstavecsmlouvy"/>
              <w:numPr>
                <w:ilvl w:val="0"/>
                <w:numId w:val="0"/>
              </w:numPr>
              <w:jc w:val="left"/>
            </w:pPr>
            <w:r>
              <w:t>Zpracování Realizačního projektu</w:t>
            </w:r>
          </w:p>
        </w:tc>
        <w:tc>
          <w:tcPr>
            <w:tcW w:w="3402" w:type="dxa"/>
            <w:shd w:val="clear" w:color="auto" w:fill="auto"/>
            <w:vAlign w:val="center"/>
          </w:tcPr>
          <w:p w14:paraId="2D596130" w14:textId="0E309AC0" w:rsidR="00E56FBC" w:rsidRDefault="00E56FBC" w:rsidP="0066571F">
            <w:pPr>
              <w:pStyle w:val="Odstavecsmlouvy"/>
              <w:numPr>
                <w:ilvl w:val="0"/>
                <w:numId w:val="0"/>
              </w:numPr>
              <w:jc w:val="left"/>
              <w:rPr>
                <w:color w:val="000000"/>
              </w:rPr>
            </w:pPr>
            <w:r>
              <w:rPr>
                <w:color w:val="000000"/>
              </w:rPr>
              <w:t>Nabytí účinnosti této smlouvy</w:t>
            </w:r>
          </w:p>
        </w:tc>
        <w:tc>
          <w:tcPr>
            <w:tcW w:w="2250" w:type="dxa"/>
            <w:vAlign w:val="center"/>
          </w:tcPr>
          <w:p w14:paraId="58F22C2D" w14:textId="468F0196" w:rsidR="00E56FBC" w:rsidRDefault="00E56FBC" w:rsidP="0066571F">
            <w:pPr>
              <w:pStyle w:val="Odstavecsmlouvy"/>
              <w:numPr>
                <w:ilvl w:val="0"/>
                <w:numId w:val="0"/>
              </w:numPr>
              <w:jc w:val="right"/>
            </w:pPr>
            <w:r>
              <w:t>4 týdny</w:t>
            </w:r>
          </w:p>
        </w:tc>
      </w:tr>
      <w:tr w:rsidR="0066571F" w14:paraId="4068D7FC" w14:textId="77777777" w:rsidTr="00E52C5E">
        <w:tc>
          <w:tcPr>
            <w:tcW w:w="817" w:type="dxa"/>
            <w:vAlign w:val="center"/>
          </w:tcPr>
          <w:p w14:paraId="54E79A85" w14:textId="1CF5D4E5" w:rsidR="0066571F" w:rsidRDefault="0066571F" w:rsidP="0066571F">
            <w:pPr>
              <w:pStyle w:val="Odstavecsmlouvy"/>
              <w:numPr>
                <w:ilvl w:val="0"/>
                <w:numId w:val="0"/>
              </w:numPr>
              <w:jc w:val="center"/>
            </w:pPr>
            <w:r>
              <w:t>II</w:t>
            </w:r>
            <w:r w:rsidR="00E56FBC">
              <w:t>I</w:t>
            </w:r>
            <w:r>
              <w:t>.</w:t>
            </w:r>
          </w:p>
        </w:tc>
        <w:tc>
          <w:tcPr>
            <w:tcW w:w="3260" w:type="dxa"/>
            <w:shd w:val="clear" w:color="auto" w:fill="auto"/>
            <w:vAlign w:val="center"/>
          </w:tcPr>
          <w:p w14:paraId="541FD55A" w14:textId="75BC7C66" w:rsidR="0066571F" w:rsidRDefault="0066571F" w:rsidP="0066571F">
            <w:pPr>
              <w:pStyle w:val="Odstavecsmlouvy"/>
              <w:numPr>
                <w:ilvl w:val="0"/>
                <w:numId w:val="0"/>
              </w:numPr>
              <w:jc w:val="left"/>
            </w:pPr>
            <w:r>
              <w:t>Provedení Instalace</w:t>
            </w:r>
            <w:r w:rsidR="00E56FBC">
              <w:t xml:space="preserve"> včetně Montáže</w:t>
            </w:r>
          </w:p>
        </w:tc>
        <w:tc>
          <w:tcPr>
            <w:tcW w:w="3402" w:type="dxa"/>
            <w:shd w:val="clear" w:color="auto" w:fill="auto"/>
            <w:vAlign w:val="center"/>
          </w:tcPr>
          <w:p w14:paraId="6448D342" w14:textId="100E095C" w:rsidR="0066571F" w:rsidRDefault="0066571F" w:rsidP="0066571F">
            <w:pPr>
              <w:pStyle w:val="Odstavecsmlouvy"/>
              <w:numPr>
                <w:ilvl w:val="0"/>
                <w:numId w:val="0"/>
              </w:numPr>
              <w:jc w:val="left"/>
              <w:rPr>
                <w:color w:val="000000"/>
              </w:rPr>
            </w:pPr>
            <w:r>
              <w:rPr>
                <w:color w:val="000000"/>
              </w:rPr>
              <w:t xml:space="preserve">Řádné dokončení I. </w:t>
            </w:r>
            <w:r w:rsidR="00E56FBC">
              <w:rPr>
                <w:color w:val="000000"/>
              </w:rPr>
              <w:t xml:space="preserve">a II. </w:t>
            </w:r>
            <w:r>
              <w:rPr>
                <w:color w:val="000000"/>
              </w:rPr>
              <w:t xml:space="preserve">etapy </w:t>
            </w:r>
          </w:p>
        </w:tc>
        <w:tc>
          <w:tcPr>
            <w:tcW w:w="2250" w:type="dxa"/>
            <w:vAlign w:val="center"/>
          </w:tcPr>
          <w:p w14:paraId="58DD6497" w14:textId="0288B012" w:rsidR="0066571F" w:rsidRDefault="00DC77FC" w:rsidP="0066571F">
            <w:pPr>
              <w:pStyle w:val="Odstavecsmlouvy"/>
              <w:numPr>
                <w:ilvl w:val="0"/>
                <w:numId w:val="0"/>
              </w:numPr>
              <w:jc w:val="right"/>
              <w:rPr>
                <w:color w:val="000000"/>
              </w:rPr>
            </w:pPr>
            <w:r>
              <w:t>3 měsíce</w:t>
            </w:r>
          </w:p>
        </w:tc>
      </w:tr>
      <w:tr w:rsidR="0066571F" w14:paraId="36B27031" w14:textId="77777777" w:rsidTr="00E52C5E">
        <w:tc>
          <w:tcPr>
            <w:tcW w:w="817" w:type="dxa"/>
            <w:vAlign w:val="center"/>
          </w:tcPr>
          <w:p w14:paraId="1132C44D" w14:textId="7E25965F" w:rsidR="0066571F" w:rsidRDefault="00E56FBC" w:rsidP="0066571F">
            <w:pPr>
              <w:pStyle w:val="Odstavecsmlouvy"/>
              <w:numPr>
                <w:ilvl w:val="0"/>
                <w:numId w:val="0"/>
              </w:numPr>
              <w:jc w:val="center"/>
            </w:pPr>
            <w:r>
              <w:t>IV</w:t>
            </w:r>
            <w:r w:rsidR="0066571F">
              <w:t>.</w:t>
            </w:r>
          </w:p>
        </w:tc>
        <w:tc>
          <w:tcPr>
            <w:tcW w:w="3260" w:type="dxa"/>
            <w:shd w:val="clear" w:color="auto" w:fill="auto"/>
            <w:vAlign w:val="center"/>
          </w:tcPr>
          <w:p w14:paraId="63A18B12" w14:textId="77777777" w:rsidR="0066571F" w:rsidRDefault="0066571F" w:rsidP="0066571F">
            <w:pPr>
              <w:pStyle w:val="Odstavecsmlouvy"/>
              <w:numPr>
                <w:ilvl w:val="0"/>
                <w:numId w:val="0"/>
              </w:numPr>
              <w:jc w:val="left"/>
            </w:pPr>
            <w:r>
              <w:t>Provedení Registrace</w:t>
            </w:r>
          </w:p>
        </w:tc>
        <w:tc>
          <w:tcPr>
            <w:tcW w:w="3402" w:type="dxa"/>
            <w:shd w:val="clear" w:color="auto" w:fill="auto"/>
            <w:vAlign w:val="center"/>
          </w:tcPr>
          <w:p w14:paraId="47612E38" w14:textId="19AA580E" w:rsidR="0066571F" w:rsidRDefault="0066571F" w:rsidP="0066571F">
            <w:pPr>
              <w:pStyle w:val="Odstavecsmlouvy"/>
              <w:numPr>
                <w:ilvl w:val="0"/>
                <w:numId w:val="0"/>
              </w:numPr>
              <w:jc w:val="left"/>
              <w:rPr>
                <w:color w:val="000000"/>
              </w:rPr>
            </w:pPr>
            <w:r>
              <w:rPr>
                <w:color w:val="000000"/>
              </w:rPr>
              <w:t>Řádné dokončení I</w:t>
            </w:r>
            <w:r w:rsidR="00E56FBC">
              <w:rPr>
                <w:color w:val="000000"/>
              </w:rPr>
              <w:t>II</w:t>
            </w:r>
            <w:r>
              <w:rPr>
                <w:color w:val="000000"/>
              </w:rPr>
              <w:t xml:space="preserve">. etapy </w:t>
            </w:r>
          </w:p>
        </w:tc>
        <w:tc>
          <w:tcPr>
            <w:tcW w:w="2250" w:type="dxa"/>
            <w:vAlign w:val="center"/>
          </w:tcPr>
          <w:p w14:paraId="7636FDC5" w14:textId="77777777" w:rsidR="0066571F" w:rsidRDefault="0066571F" w:rsidP="0066571F">
            <w:pPr>
              <w:pStyle w:val="Odstavecsmlouvy"/>
              <w:numPr>
                <w:ilvl w:val="0"/>
                <w:numId w:val="0"/>
              </w:numPr>
              <w:jc w:val="right"/>
              <w:rPr>
                <w:color w:val="000000"/>
              </w:rPr>
            </w:pPr>
            <w:r>
              <w:t>2 týdny</w:t>
            </w:r>
          </w:p>
        </w:tc>
      </w:tr>
      <w:tr w:rsidR="0066571F" w:rsidRPr="00FB1A5E" w14:paraId="2230A747" w14:textId="77777777" w:rsidTr="00E52C5E">
        <w:tc>
          <w:tcPr>
            <w:tcW w:w="817" w:type="dxa"/>
            <w:vAlign w:val="center"/>
          </w:tcPr>
          <w:p w14:paraId="7686EAEE" w14:textId="7DEA1A20" w:rsidR="0066571F" w:rsidRDefault="0066571F" w:rsidP="0066571F">
            <w:pPr>
              <w:pStyle w:val="Odstavecsmlouvy"/>
              <w:numPr>
                <w:ilvl w:val="0"/>
                <w:numId w:val="0"/>
              </w:numPr>
              <w:jc w:val="center"/>
            </w:pPr>
            <w:r>
              <w:t>V.</w:t>
            </w:r>
          </w:p>
        </w:tc>
        <w:tc>
          <w:tcPr>
            <w:tcW w:w="3260" w:type="dxa"/>
            <w:shd w:val="clear" w:color="auto" w:fill="auto"/>
            <w:vAlign w:val="center"/>
          </w:tcPr>
          <w:p w14:paraId="30EF9237" w14:textId="77777777" w:rsidR="0066571F" w:rsidRDefault="0066571F" w:rsidP="0066571F">
            <w:pPr>
              <w:pStyle w:val="Odstavecsmlouvy"/>
              <w:numPr>
                <w:ilvl w:val="0"/>
                <w:numId w:val="0"/>
              </w:numPr>
              <w:jc w:val="left"/>
            </w:pPr>
            <w:r>
              <w:t xml:space="preserve">Úspěšné provedení Testování </w:t>
            </w:r>
          </w:p>
        </w:tc>
        <w:tc>
          <w:tcPr>
            <w:tcW w:w="3402" w:type="dxa"/>
            <w:shd w:val="clear" w:color="auto" w:fill="auto"/>
            <w:vAlign w:val="center"/>
          </w:tcPr>
          <w:p w14:paraId="71C9153B" w14:textId="3BDECD3D" w:rsidR="0066571F" w:rsidRPr="00FB1A5E" w:rsidRDefault="0066571F" w:rsidP="00E56FBC">
            <w:pPr>
              <w:pStyle w:val="Odstavecsmlouvy"/>
              <w:numPr>
                <w:ilvl w:val="0"/>
                <w:numId w:val="0"/>
              </w:numPr>
              <w:jc w:val="left"/>
            </w:pPr>
            <w:r>
              <w:rPr>
                <w:color w:val="000000"/>
              </w:rPr>
              <w:t xml:space="preserve">Řádné dokončení </w:t>
            </w:r>
            <w:r>
              <w:t>I</w:t>
            </w:r>
            <w:r w:rsidR="00E56FBC">
              <w:t>V</w:t>
            </w:r>
            <w:r>
              <w:t>. etapy</w:t>
            </w:r>
          </w:p>
        </w:tc>
        <w:tc>
          <w:tcPr>
            <w:tcW w:w="2250" w:type="dxa"/>
            <w:vAlign w:val="center"/>
          </w:tcPr>
          <w:p w14:paraId="4A405CB0" w14:textId="77777777" w:rsidR="0066571F" w:rsidRPr="00FB1A5E" w:rsidRDefault="0066571F" w:rsidP="0066571F">
            <w:pPr>
              <w:pStyle w:val="Odstavecsmlouvy"/>
              <w:numPr>
                <w:ilvl w:val="0"/>
                <w:numId w:val="0"/>
              </w:numPr>
              <w:jc w:val="right"/>
              <w:rPr>
                <w:color w:val="000000"/>
              </w:rPr>
            </w:pPr>
            <w:r>
              <w:t>1 týden</w:t>
            </w:r>
          </w:p>
        </w:tc>
      </w:tr>
      <w:tr w:rsidR="0066571F" w14:paraId="1A62CC5E" w14:textId="77777777" w:rsidTr="00E52C5E">
        <w:tc>
          <w:tcPr>
            <w:tcW w:w="817" w:type="dxa"/>
            <w:vAlign w:val="center"/>
          </w:tcPr>
          <w:p w14:paraId="3F8E1261" w14:textId="29A02E4D" w:rsidR="0066571F" w:rsidRDefault="0066571F" w:rsidP="0066571F">
            <w:pPr>
              <w:pStyle w:val="Odstavecsmlouvy"/>
              <w:numPr>
                <w:ilvl w:val="0"/>
                <w:numId w:val="0"/>
              </w:numPr>
              <w:jc w:val="center"/>
            </w:pPr>
            <w:r>
              <w:t>V</w:t>
            </w:r>
            <w:r w:rsidR="00E56FBC">
              <w:t>I</w:t>
            </w:r>
            <w:r>
              <w:t>.</w:t>
            </w:r>
          </w:p>
        </w:tc>
        <w:tc>
          <w:tcPr>
            <w:tcW w:w="3260" w:type="dxa"/>
            <w:shd w:val="clear" w:color="auto" w:fill="auto"/>
            <w:vAlign w:val="center"/>
          </w:tcPr>
          <w:p w14:paraId="4863E6EF" w14:textId="77777777" w:rsidR="0066571F" w:rsidRDefault="0066571F" w:rsidP="0066571F">
            <w:pPr>
              <w:pStyle w:val="Odstavecsmlouvy"/>
              <w:numPr>
                <w:ilvl w:val="0"/>
                <w:numId w:val="0"/>
              </w:numPr>
              <w:jc w:val="left"/>
            </w:pPr>
            <w:r>
              <w:t>Provedení Školení</w:t>
            </w:r>
          </w:p>
        </w:tc>
        <w:tc>
          <w:tcPr>
            <w:tcW w:w="3402" w:type="dxa"/>
            <w:shd w:val="clear" w:color="auto" w:fill="auto"/>
            <w:vAlign w:val="center"/>
          </w:tcPr>
          <w:p w14:paraId="3B9F348B" w14:textId="0D0A7871" w:rsidR="0066571F" w:rsidRPr="00FB1A5E" w:rsidRDefault="00E56FBC" w:rsidP="0066571F">
            <w:pPr>
              <w:pStyle w:val="Odstavecsmlouvy"/>
              <w:numPr>
                <w:ilvl w:val="0"/>
                <w:numId w:val="0"/>
              </w:numPr>
              <w:jc w:val="left"/>
            </w:pPr>
            <w:r>
              <w:rPr>
                <w:color w:val="000000"/>
              </w:rPr>
              <w:t xml:space="preserve">Řádné dokončení </w:t>
            </w:r>
            <w:r w:rsidR="0066571F">
              <w:rPr>
                <w:color w:val="000000"/>
              </w:rPr>
              <w:t>V. etapy</w:t>
            </w:r>
          </w:p>
        </w:tc>
        <w:tc>
          <w:tcPr>
            <w:tcW w:w="2250" w:type="dxa"/>
            <w:vAlign w:val="center"/>
          </w:tcPr>
          <w:p w14:paraId="65AF8A8A" w14:textId="77777777" w:rsidR="0066571F" w:rsidRPr="00FB1A5E" w:rsidRDefault="0066571F" w:rsidP="0066571F">
            <w:pPr>
              <w:pStyle w:val="Odstavecsmlouvy"/>
              <w:numPr>
                <w:ilvl w:val="0"/>
                <w:numId w:val="0"/>
              </w:numPr>
              <w:jc w:val="right"/>
              <w:rPr>
                <w:color w:val="000000"/>
              </w:rPr>
            </w:pPr>
            <w:r>
              <w:t>1 týden</w:t>
            </w:r>
          </w:p>
        </w:tc>
      </w:tr>
    </w:tbl>
    <w:p w14:paraId="5B46EBC4" w14:textId="77777777" w:rsidR="004226A3" w:rsidRDefault="004226A3" w:rsidP="004226A3">
      <w:pPr>
        <w:pStyle w:val="Odstavecsmlouvy"/>
        <w:numPr>
          <w:ilvl w:val="0"/>
          <w:numId w:val="0"/>
        </w:numPr>
        <w:ind w:left="567"/>
      </w:pPr>
    </w:p>
    <w:p w14:paraId="4ACFB231" w14:textId="610E5815" w:rsidR="00116BD7" w:rsidRDefault="00E52C5E" w:rsidP="00F43EC4">
      <w:pPr>
        <w:pStyle w:val="Odstavecsmlouvy"/>
      </w:pPr>
      <w:r>
        <w:t xml:space="preserve">Místem plnění je </w:t>
      </w:r>
      <w:r w:rsidR="0066571F">
        <w:t>Centrum informatiky, Fakultní nemocnice Brno, Jihlavská 20, 625 00 Brno</w:t>
      </w:r>
      <w:r>
        <w:t>. Umožňuje-li to povaha plnění, je Prodávající oprávněn jej poskytnout dálkovým přístupem, ledaže s tím Kupující vysloví nesouhlas. Při poskytování plnění dálkovým přístupem je Prodávající povinen dodržovat podmínky stanovené Kupujícím.</w:t>
      </w:r>
    </w:p>
    <w:p w14:paraId="1CF3E289" w14:textId="77777777" w:rsidR="00116BD7" w:rsidRDefault="00116BD7" w:rsidP="00116BD7">
      <w:pPr>
        <w:pStyle w:val="Odstavecsmlouvy"/>
        <w:numPr>
          <w:ilvl w:val="0"/>
          <w:numId w:val="0"/>
        </w:numPr>
        <w:ind w:left="567"/>
      </w:pPr>
    </w:p>
    <w:p w14:paraId="5346685A" w14:textId="0DB49448" w:rsidR="00116BD7" w:rsidRDefault="00E52C5E" w:rsidP="00707C08">
      <w:pPr>
        <w:pStyle w:val="Odstavecsmlouvy"/>
      </w:pPr>
      <w:r>
        <w:t xml:space="preserve">Prodávající se zavazuje oznámit Kupujícímu konkrétní termín zahájení plnění dle této smlouvy pět pracovních dnů předem na Obchodní oddělení FN Brno paní </w:t>
      </w:r>
      <w:r w:rsidR="00F8005F">
        <w:t xml:space="preserve">Ing. </w:t>
      </w:r>
      <w:r w:rsidR="00E56FBC">
        <w:t xml:space="preserve">Haně </w:t>
      </w:r>
      <w:proofErr w:type="spellStart"/>
      <w:r w:rsidR="00E56FBC">
        <w:t>Egerlové</w:t>
      </w:r>
      <w:proofErr w:type="spellEnd"/>
      <w:r>
        <w:t xml:space="preserve">, tel: </w:t>
      </w:r>
      <w:r w:rsidRPr="00E52C5E">
        <w:rPr>
          <w:color w:val="000000"/>
        </w:rPr>
        <w:t>532</w:t>
      </w:r>
      <w:r w:rsidR="00E56FBC">
        <w:rPr>
          <w:color w:val="000000"/>
        </w:rPr>
        <w:t> </w:t>
      </w:r>
      <w:r w:rsidRPr="00E52C5E">
        <w:rPr>
          <w:color w:val="000000"/>
        </w:rPr>
        <w:t>23</w:t>
      </w:r>
      <w:r w:rsidR="00E56FBC">
        <w:t>2 784</w:t>
      </w:r>
      <w:r>
        <w:t xml:space="preserve">, a potvrdit tento termín písemně e-mailem na adresu </w:t>
      </w:r>
      <w:r w:rsidR="00E56FBC">
        <w:t>egerlova</w:t>
      </w:r>
      <w:r w:rsidR="00F8005F">
        <w:t>.</w:t>
      </w:r>
      <w:r w:rsidR="00E56FBC">
        <w:t>hana</w:t>
      </w:r>
      <w:r w:rsidRPr="00E52C5E">
        <w:rPr>
          <w:color w:val="000000"/>
        </w:rPr>
        <w:t>@fnbrno.cz</w:t>
      </w:r>
      <w:r>
        <w:t>. Totéž oznámení je Prodávající povinen učinit pan</w:t>
      </w:r>
      <w:del w:id="42" w:author="Kotzian Robert" w:date="2021-11-12T08:39:00Z">
        <w:r w:rsidDel="0054561D">
          <w:delText>u</w:delText>
        </w:r>
      </w:del>
      <w:ins w:id="43" w:author="Kotzian Robert" w:date="2021-11-12T08:39:00Z">
        <w:r w:rsidR="0054561D">
          <w:t>í</w:t>
        </w:r>
      </w:ins>
      <w:r>
        <w:t xml:space="preserve"> náměstk</w:t>
      </w:r>
      <w:ins w:id="44" w:author="Kotzian Robert" w:date="2021-11-12T08:39:00Z">
        <w:r w:rsidR="0054561D">
          <w:t>yn</w:t>
        </w:r>
      </w:ins>
      <w:del w:id="45" w:author="Kotzian Robert" w:date="2021-11-12T08:39:00Z">
        <w:r w:rsidDel="0054561D">
          <w:delText>ov</w:delText>
        </w:r>
      </w:del>
      <w:r>
        <w:t xml:space="preserve">i pro informatiku, </w:t>
      </w:r>
      <w:r w:rsidR="0066571F">
        <w:t xml:space="preserve">Ing. </w:t>
      </w:r>
      <w:del w:id="46" w:author="Kotzian Robert" w:date="2021-11-12T08:39:00Z">
        <w:r w:rsidR="0066571F" w:rsidDel="0054561D">
          <w:delText>Tomáši Iránkovi</w:delText>
        </w:r>
      </w:del>
      <w:ins w:id="47" w:author="Kotzian Robert" w:date="2021-11-12T08:39:00Z">
        <w:r w:rsidR="0054561D">
          <w:t xml:space="preserve">Aleně </w:t>
        </w:r>
      </w:ins>
      <w:ins w:id="48" w:author="Kotzian Robert" w:date="2021-11-12T08:40:00Z">
        <w:r w:rsidR="0054561D">
          <w:t>Řezníčkové</w:t>
        </w:r>
      </w:ins>
      <w:r>
        <w:t xml:space="preserve">, </w:t>
      </w:r>
      <w:ins w:id="49" w:author="Kotzian Robert" w:date="2021-11-12T08:40:00Z">
        <w:r w:rsidR="0054561D">
          <w:t xml:space="preserve">MBA, </w:t>
        </w:r>
      </w:ins>
      <w:r>
        <w:t xml:space="preserve">tel: 532 232 844, a potvrdit písemně e-mailem na adresu </w:t>
      </w:r>
      <w:del w:id="50" w:author="Kotzian Robert" w:date="2021-11-12T08:40:00Z">
        <w:r w:rsidR="0066571F" w:rsidDel="0054561D">
          <w:delText>iranek</w:delText>
        </w:r>
      </w:del>
      <w:ins w:id="51" w:author="Kotzian Robert" w:date="2021-11-12T08:40:00Z">
        <w:r w:rsidR="0054561D">
          <w:t>reznickova</w:t>
        </w:r>
      </w:ins>
      <w:r>
        <w:t>.</w:t>
      </w:r>
      <w:del w:id="52" w:author="Kotzian Robert" w:date="2021-11-12T08:40:00Z">
        <w:r w:rsidR="0066571F" w:rsidDel="0054561D">
          <w:delText>tomas</w:delText>
        </w:r>
      </w:del>
      <w:ins w:id="53" w:author="Kotzian Robert" w:date="2021-11-12T08:40:00Z">
        <w:r w:rsidR="0054561D">
          <w:t>alena</w:t>
        </w:r>
      </w:ins>
      <w:r>
        <w:t>@fnbrno.cz. Bez těchto oznámení není Kupujícímu povinen podepsat Předávací protokol</w:t>
      </w:r>
      <w:r w:rsidR="00F072A2">
        <w:t xml:space="preserve"> ani akceptovat Realizační projekt</w:t>
      </w:r>
      <w:r>
        <w:t>.</w:t>
      </w:r>
    </w:p>
    <w:p w14:paraId="4F1E2294" w14:textId="77777777" w:rsidR="006807B1" w:rsidRDefault="006807B1" w:rsidP="006807B1">
      <w:pPr>
        <w:pStyle w:val="Odstavecsmlouvy"/>
        <w:numPr>
          <w:ilvl w:val="0"/>
          <w:numId w:val="0"/>
        </w:numPr>
        <w:ind w:left="567"/>
      </w:pPr>
    </w:p>
    <w:p w14:paraId="52217875" w14:textId="77777777" w:rsidR="0066571F" w:rsidRDefault="0066571F" w:rsidP="0066571F">
      <w:pPr>
        <w:pStyle w:val="Odstavecsmlouvy"/>
      </w:pPr>
      <w:bookmarkStart w:id="54" w:name="_Ref55910714"/>
      <w:bookmarkStart w:id="55" w:name="_Ref480357618"/>
      <w:r>
        <w:t>Před převzetím Zboží si Kupující vyhrazuje právo provést kontrolu vedení jednotlivých položek Zboží, jejichž povaha to připouští, dle sériových čísel v databázích výrobců. Pokud bude u některé položky Zboží v databázi příslušného výrobce uveden jiný koncový uživatel než Kupující, jedná se o podstatné porušení této smlouvy a Kupující je oprávněn tuto položku nebo veškeré Zboží dle své volby nepřevzít a odstoupit od této smlouvy.</w:t>
      </w:r>
      <w:bookmarkEnd w:id="54"/>
    </w:p>
    <w:p w14:paraId="69170189" w14:textId="77777777" w:rsidR="0066571F" w:rsidRDefault="0066571F" w:rsidP="0066571F">
      <w:pPr>
        <w:pStyle w:val="Odstavecsmlouvy"/>
        <w:numPr>
          <w:ilvl w:val="0"/>
          <w:numId w:val="0"/>
        </w:numPr>
        <w:ind w:left="567"/>
      </w:pPr>
    </w:p>
    <w:p w14:paraId="32A2C73A" w14:textId="40743F20" w:rsidR="0066571F" w:rsidRDefault="0066571F" w:rsidP="0066571F">
      <w:pPr>
        <w:pStyle w:val="Odstavecsmlouvy"/>
      </w:pPr>
      <w:r>
        <w:t xml:space="preserve">V případě, že v průběhu Záruční doby vyjde najevo, že Zboží nebo jeho část nemá veškeré vlastnosti uvedené v příloze č. 1 nebo vlastnosti požadované v Zadávací dokumentaci, je Kupující oprávněn Zboží nebo jeho část vrátit Prodávajícímu, který je povinen jej převzít. Kupující má v takovém případě nárok na vrácení </w:t>
      </w:r>
      <w:r w:rsidR="00864263">
        <w:t>C</w:t>
      </w:r>
      <w:r>
        <w:t xml:space="preserve">eny </w:t>
      </w:r>
      <w:r w:rsidR="00864263">
        <w:t xml:space="preserve">plnění </w:t>
      </w:r>
      <w:r>
        <w:t>nebo její části za vracenou část Zboží, a to v plné výši a do 21 dnů od doručení písemné výzvy Prodávajícímu k jejímu vrácení.</w:t>
      </w:r>
    </w:p>
    <w:p w14:paraId="29C1C979" w14:textId="77777777" w:rsidR="0066571F" w:rsidRDefault="0066571F" w:rsidP="0066571F">
      <w:pPr>
        <w:pStyle w:val="Odstavecsmlouvy"/>
        <w:numPr>
          <w:ilvl w:val="0"/>
          <w:numId w:val="0"/>
        </w:numPr>
        <w:ind w:left="567"/>
      </w:pPr>
    </w:p>
    <w:p w14:paraId="0A5AF2CA" w14:textId="793788FD" w:rsidR="00D20310" w:rsidRDefault="006401C9" w:rsidP="00D20310">
      <w:pPr>
        <w:pStyle w:val="Odstavecsmlouvy"/>
      </w:pPr>
      <w:r>
        <w:t xml:space="preserve">Smluvní strany </w:t>
      </w:r>
      <w:r w:rsidR="00726B26" w:rsidRPr="00411036">
        <w:t xml:space="preserve">sepíší </w:t>
      </w:r>
      <w:r>
        <w:t xml:space="preserve">o předání </w:t>
      </w:r>
      <w:r w:rsidRPr="00B23E3B">
        <w:t xml:space="preserve">a převzetí </w:t>
      </w:r>
      <w:r w:rsidR="00726B26" w:rsidRPr="00B23E3B">
        <w:t>Zboží</w:t>
      </w:r>
      <w:r w:rsidR="00D46D7C">
        <w:t xml:space="preserve">, </w:t>
      </w:r>
      <w:r w:rsidR="00E56FBC">
        <w:t xml:space="preserve">o řádném zpracování Realizačního projektu, </w:t>
      </w:r>
      <w:r w:rsidR="00D46D7C">
        <w:t xml:space="preserve">o provedení </w:t>
      </w:r>
      <w:r w:rsidR="004226A3">
        <w:t>Instalace</w:t>
      </w:r>
      <w:r w:rsidR="008800D7">
        <w:t xml:space="preserve"> a </w:t>
      </w:r>
      <w:r w:rsidR="00881932">
        <w:t>Registrace</w:t>
      </w:r>
      <w:r w:rsidR="00D46D7C">
        <w:t xml:space="preserve">, </w:t>
      </w:r>
      <w:r w:rsidR="003F67E8">
        <w:t>o úspěšném provedení Testování</w:t>
      </w:r>
      <w:r w:rsidR="00D46D7C">
        <w:t xml:space="preserve">, o předání </w:t>
      </w:r>
      <w:r w:rsidR="003F67E8">
        <w:t>D</w:t>
      </w:r>
      <w:r w:rsidR="00D46D7C">
        <w:t>okladů, o předání Licenčních klíčů</w:t>
      </w:r>
      <w:r w:rsidR="004226A3">
        <w:t xml:space="preserve">, </w:t>
      </w:r>
      <w:r w:rsidR="00D46D7C">
        <w:t>o poskytnutí</w:t>
      </w:r>
      <w:r w:rsidR="00127C11">
        <w:t>, případně zajištění,</w:t>
      </w:r>
      <w:r w:rsidR="00D46D7C">
        <w:t xml:space="preserve"> všech </w:t>
      </w:r>
      <w:r w:rsidR="00F82F2C">
        <w:t>L</w:t>
      </w:r>
      <w:r w:rsidR="00D46D7C">
        <w:t>icencí</w:t>
      </w:r>
      <w:r w:rsidR="00E52C5E">
        <w:t>, o uzavření všech Smluv o poskytování Služby</w:t>
      </w:r>
      <w:r w:rsidR="00D46D7C">
        <w:t xml:space="preserve"> </w:t>
      </w:r>
      <w:r w:rsidR="004226A3">
        <w:t xml:space="preserve">a o provedení Školení </w:t>
      </w:r>
      <w:r w:rsidR="00B23E3B">
        <w:t xml:space="preserve">písemný </w:t>
      </w:r>
      <w:r w:rsidR="00023008">
        <w:t>předávací</w:t>
      </w:r>
      <w:r w:rsidRPr="00B23E3B">
        <w:t xml:space="preserve"> </w:t>
      </w:r>
      <w:r w:rsidR="00726B26" w:rsidRPr="00B23E3B">
        <w:t xml:space="preserve">protokol </w:t>
      </w:r>
      <w:r w:rsidR="00B23E3B">
        <w:t>podepsaný oběma smluvními stranami</w:t>
      </w:r>
      <w:r w:rsidR="00C60179">
        <w:t xml:space="preserve"> </w:t>
      </w:r>
      <w:r w:rsidR="00C60179" w:rsidRPr="00B23E3B">
        <w:t xml:space="preserve">(dále </w:t>
      </w:r>
      <w:r w:rsidR="00C60179">
        <w:t xml:space="preserve">a výše </w:t>
      </w:r>
      <w:r w:rsidR="00C60179" w:rsidRPr="00B23E3B">
        <w:t>jen „</w:t>
      </w:r>
      <w:r w:rsidR="00C60179">
        <w:rPr>
          <w:b/>
        </w:rPr>
        <w:t>Předávací</w:t>
      </w:r>
      <w:r w:rsidR="00C60179" w:rsidRPr="00B23E3B">
        <w:rPr>
          <w:b/>
        </w:rPr>
        <w:t xml:space="preserve"> protokol</w:t>
      </w:r>
      <w:r w:rsidR="00C60179" w:rsidRPr="00B23E3B">
        <w:t>“)</w:t>
      </w:r>
      <w:r w:rsidR="00726B26" w:rsidRPr="00B23E3B">
        <w:t xml:space="preserve">. </w:t>
      </w:r>
      <w:r w:rsidR="00B23E3B">
        <w:t xml:space="preserve">Zboží se považuje za řádně dodané okamžikem podpisu </w:t>
      </w:r>
      <w:r w:rsidR="00023008">
        <w:t>Předávací</w:t>
      </w:r>
      <w:r w:rsidR="00B23E3B">
        <w:t xml:space="preserve">ho protokolu </w:t>
      </w:r>
      <w:r w:rsidR="00D72755">
        <w:t>oběma smluvními stranami</w:t>
      </w:r>
      <w:r w:rsidR="00B23E3B">
        <w:t xml:space="preserve">. </w:t>
      </w:r>
      <w:r w:rsidR="00B23E3B" w:rsidRPr="00B23E3B">
        <w:t>Smluvní strany jsou oprávněny</w:t>
      </w:r>
      <w:r w:rsidR="00726B26" w:rsidRPr="00B23E3B">
        <w:t xml:space="preserve"> v</w:t>
      </w:r>
      <w:r w:rsidR="00B23E3B" w:rsidRPr="00B23E3B">
        <w:t> </w:t>
      </w:r>
      <w:r w:rsidR="00023008">
        <w:t>Předávací</w:t>
      </w:r>
      <w:r w:rsidR="00B23E3B" w:rsidRPr="00B23E3B">
        <w:t>m p</w:t>
      </w:r>
      <w:r w:rsidR="00726B26" w:rsidRPr="00B23E3B">
        <w:t>rotokolu uvést jakékoliv</w:t>
      </w:r>
      <w:r w:rsidR="00B23E3B">
        <w:t xml:space="preserve"> záznamy, </w:t>
      </w:r>
      <w:r w:rsidR="00B3345F">
        <w:t>oznámení vad Zboží</w:t>
      </w:r>
      <w:r w:rsidR="00C60179">
        <w:t xml:space="preserve"> nebo </w:t>
      </w:r>
      <w:r w:rsidR="003F67E8">
        <w:t>dalších plnění</w:t>
      </w:r>
      <w:r w:rsidR="00B3345F">
        <w:t xml:space="preserve">, </w:t>
      </w:r>
      <w:r w:rsidR="004F2028">
        <w:t xml:space="preserve">vady a nedodělky Montáže, </w:t>
      </w:r>
      <w:r w:rsidR="00B23E3B">
        <w:t>připomínky či výhrady, které</w:t>
      </w:r>
      <w:r w:rsidR="00726B26" w:rsidRPr="00B23E3B">
        <w:t xml:space="preserve"> se však nepovažují za změnu této smlouvy či dodatek k této smlouvě. Neuvedení jakýchkoliv (i zjevných) vad</w:t>
      </w:r>
      <w:r w:rsidR="004F2028">
        <w:t xml:space="preserve"> nebo nedodělků</w:t>
      </w:r>
      <w:r w:rsidR="00726B26" w:rsidRPr="00B23E3B">
        <w:t xml:space="preserve"> do </w:t>
      </w:r>
      <w:r w:rsidR="00023008">
        <w:t>Předávací</w:t>
      </w:r>
      <w:r w:rsidR="00B23E3B" w:rsidRPr="00B23E3B">
        <w:t>ho p</w:t>
      </w:r>
      <w:r w:rsidR="00726B26" w:rsidRPr="00B23E3B">
        <w:t xml:space="preserve">rotokolu neomezuje Kupujícího v právu oznamovat vady </w:t>
      </w:r>
      <w:r w:rsidR="00B23E3B">
        <w:t xml:space="preserve">Zboží </w:t>
      </w:r>
      <w:r w:rsidR="003F67E8">
        <w:t xml:space="preserve">ani jiných plnění </w:t>
      </w:r>
      <w:r w:rsidR="00726B26" w:rsidRPr="00B23E3B">
        <w:t xml:space="preserve">Prodávajícímu </w:t>
      </w:r>
      <w:r w:rsidR="00B23E3B" w:rsidRPr="00B23E3B">
        <w:t>po dodání Zboží</w:t>
      </w:r>
      <w:r w:rsidR="00726B26" w:rsidRPr="00411036">
        <w:t>.</w:t>
      </w:r>
      <w:bookmarkEnd w:id="55"/>
    </w:p>
    <w:p w14:paraId="5E20DBF7" w14:textId="77777777" w:rsidR="00D20310" w:rsidRDefault="00D20310" w:rsidP="00D20310">
      <w:pPr>
        <w:pStyle w:val="Odstavecsmlouvy"/>
        <w:numPr>
          <w:ilvl w:val="0"/>
          <w:numId w:val="0"/>
        </w:numPr>
        <w:ind w:left="567"/>
      </w:pPr>
    </w:p>
    <w:p w14:paraId="2DA36F7E" w14:textId="77777777" w:rsidR="00D20310" w:rsidRDefault="00726B26" w:rsidP="00D20310">
      <w:pPr>
        <w:pStyle w:val="Odstavecsmlouvy"/>
      </w:pPr>
      <w:r w:rsidRPr="00D20310">
        <w:t xml:space="preserve">Okamžikem </w:t>
      </w:r>
      <w:r w:rsidR="00B23E3B">
        <w:t xml:space="preserve">podpisu </w:t>
      </w:r>
      <w:r w:rsidR="00023008">
        <w:t>Předávací</w:t>
      </w:r>
      <w:r w:rsidR="00B23E3B" w:rsidRPr="00D20310">
        <w:t xml:space="preserve">ho protokolu </w:t>
      </w:r>
      <w:r w:rsidR="00D72755">
        <w:t>oběma smluvními stranami</w:t>
      </w:r>
      <w:r w:rsidR="00D20310" w:rsidRPr="00D20310">
        <w:t xml:space="preserve"> </w:t>
      </w:r>
      <w:r w:rsidRPr="00D20310">
        <w:t>nabývá Kupující vlastnické právo ke Zboží a </w:t>
      </w:r>
      <w:r w:rsidR="00D20310" w:rsidRPr="00D20310">
        <w:t xml:space="preserve">na </w:t>
      </w:r>
      <w:r w:rsidRPr="00D20310">
        <w:t xml:space="preserve">Kupujícího </w:t>
      </w:r>
      <w:r w:rsidR="00D20310">
        <w:t xml:space="preserve">přechází </w:t>
      </w:r>
      <w:r w:rsidRPr="00D20310">
        <w:t>nebezpečí škody na Zboží.</w:t>
      </w:r>
    </w:p>
    <w:p w14:paraId="71F909AA" w14:textId="77777777" w:rsidR="00726B26" w:rsidRDefault="00726B26" w:rsidP="00726B26">
      <w:pPr>
        <w:jc w:val="center"/>
        <w:rPr>
          <w:b/>
          <w:bCs/>
        </w:rPr>
      </w:pPr>
    </w:p>
    <w:p w14:paraId="79F4B73D" w14:textId="77777777" w:rsidR="00726B26" w:rsidRPr="002B77A6" w:rsidRDefault="00726B26" w:rsidP="001D340D">
      <w:pPr>
        <w:pStyle w:val="Nadpis1"/>
      </w:pPr>
      <w:bookmarkStart w:id="56" w:name="_Ref477351956"/>
      <w:r>
        <w:t xml:space="preserve">Cena plnění </w:t>
      </w:r>
      <w:r w:rsidRPr="002B77A6">
        <w:t>a platební podmínky</w:t>
      </w:r>
      <w:bookmarkEnd w:id="56"/>
    </w:p>
    <w:p w14:paraId="3C26A25C" w14:textId="77777777" w:rsidR="00726B26" w:rsidRDefault="00726B26" w:rsidP="00726B26">
      <w:pPr>
        <w:pStyle w:val="Zkladntext3"/>
        <w:ind w:left="709"/>
        <w:rPr>
          <w:sz w:val="22"/>
          <w:szCs w:val="22"/>
        </w:rPr>
      </w:pPr>
    </w:p>
    <w:p w14:paraId="312F7F5C" w14:textId="10C0A63E" w:rsidR="00726B26" w:rsidRDefault="00E00792" w:rsidP="00E00792">
      <w:pPr>
        <w:pStyle w:val="Odstavecsmlouvy"/>
      </w:pPr>
      <w:r>
        <w:t xml:space="preserve">Celková </w:t>
      </w:r>
      <w:r w:rsidR="001D340D" w:rsidRPr="00F870CA">
        <w:t>c</w:t>
      </w:r>
      <w:r w:rsidR="00726B26" w:rsidRPr="00F870CA">
        <w:t>ena za veškerá plnění</w:t>
      </w:r>
      <w:r w:rsidR="00F870CA">
        <w:t>, k nimž je Prodávající</w:t>
      </w:r>
      <w:r w:rsidR="00726B26" w:rsidRPr="00F870CA">
        <w:t xml:space="preserve"> na</w:t>
      </w:r>
      <w:r w:rsidR="00726B26" w:rsidRPr="002B77A6">
        <w:t xml:space="preserve"> základě této smlouvy </w:t>
      </w:r>
      <w:r w:rsidR="00F870CA">
        <w:t>povinen</w:t>
      </w:r>
      <w:r w:rsidR="00FF6418">
        <w:t xml:space="preserve"> (dále jen „</w:t>
      </w:r>
      <w:r>
        <w:rPr>
          <w:b/>
        </w:rPr>
        <w:t>C</w:t>
      </w:r>
      <w:r w:rsidR="00FF6418" w:rsidRPr="00707C08">
        <w:rPr>
          <w:b/>
        </w:rPr>
        <w:t>ena</w:t>
      </w:r>
      <w:r>
        <w:rPr>
          <w:b/>
        </w:rPr>
        <w:t xml:space="preserve"> plnění</w:t>
      </w:r>
      <w:r w:rsidR="00FF6418">
        <w:t>“)</w:t>
      </w:r>
      <w:r w:rsidR="00F870CA">
        <w:t xml:space="preserve">, </w:t>
      </w:r>
      <w:r>
        <w:t xml:space="preserve">se sjednává jako cena pevná a konečná a skládá se z kupní ceny Zboží, </w:t>
      </w:r>
      <w:r w:rsidRPr="00E00792">
        <w:t xml:space="preserve">jejíž </w:t>
      </w:r>
      <w:r w:rsidRPr="00E00792">
        <w:lastRenderedPageBreak/>
        <w:t xml:space="preserve">součástí </w:t>
      </w:r>
      <w:r>
        <w:t xml:space="preserve">je rovněž </w:t>
      </w:r>
      <w:r w:rsidRPr="00E00792">
        <w:t xml:space="preserve">cena za </w:t>
      </w:r>
      <w:r>
        <w:t>poskytování záruky za Zboží</w:t>
      </w:r>
      <w:r w:rsidR="007375C7">
        <w:t>, cena za Školení</w:t>
      </w:r>
      <w:r>
        <w:t xml:space="preserve"> a </w:t>
      </w:r>
      <w:r w:rsidR="007375C7">
        <w:t xml:space="preserve">cena </w:t>
      </w:r>
      <w:r>
        <w:t xml:space="preserve">za služby uvedené v přílohách této smlouvy </w:t>
      </w:r>
      <w:r w:rsidRPr="00B51A20">
        <w:rPr>
          <w:u w:val="single"/>
        </w:rPr>
        <w:t>poskytované výrobcem Zboží</w:t>
      </w:r>
      <w:r>
        <w:t xml:space="preserve"> (dále jen „</w:t>
      </w:r>
      <w:r w:rsidRPr="001754BC">
        <w:rPr>
          <w:b/>
        </w:rPr>
        <w:t>Kupní cena</w:t>
      </w:r>
      <w:r>
        <w:t xml:space="preserve">“), a z ceny za ostatní služby uvedené v přílohách této smlouvy </w:t>
      </w:r>
      <w:r w:rsidRPr="00B51A20">
        <w:rPr>
          <w:u w:val="single"/>
        </w:rPr>
        <w:t>poskytované Prodávajícím</w:t>
      </w:r>
      <w:r>
        <w:t xml:space="preserve"> (dále jen „</w:t>
      </w:r>
      <w:r w:rsidRPr="001754BC">
        <w:rPr>
          <w:b/>
        </w:rPr>
        <w:t>Cena za služby Prodávajícího</w:t>
      </w:r>
      <w:r>
        <w:t>“). Cena plnění</w:t>
      </w:r>
      <w:r w:rsidR="00726B26" w:rsidRPr="002B77A6">
        <w:t xml:space="preserve"> činí:</w:t>
      </w:r>
    </w:p>
    <w:p w14:paraId="0635C165" w14:textId="77777777" w:rsidR="00726B26" w:rsidRDefault="00726B26" w:rsidP="00726B26">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3F67E8" w:rsidRPr="005B49AA" w14:paraId="2EF715BB" w14:textId="77777777" w:rsidTr="003F67E8">
        <w:tc>
          <w:tcPr>
            <w:tcW w:w="5920" w:type="dxa"/>
            <w:shd w:val="clear" w:color="auto" w:fill="auto"/>
          </w:tcPr>
          <w:p w14:paraId="5748F26B" w14:textId="1588B844" w:rsidR="003F67E8" w:rsidRPr="005B49AA" w:rsidRDefault="00E00792" w:rsidP="00FA2D85">
            <w:pPr>
              <w:pStyle w:val="Zkladntext3"/>
              <w:rPr>
                <w:b/>
                <w:sz w:val="22"/>
                <w:szCs w:val="22"/>
              </w:rPr>
            </w:pPr>
            <w:r>
              <w:rPr>
                <w:b/>
                <w:sz w:val="22"/>
                <w:szCs w:val="22"/>
              </w:rPr>
              <w:t>C</w:t>
            </w:r>
            <w:r w:rsidR="003F67E8" w:rsidRPr="005B49AA">
              <w:rPr>
                <w:b/>
                <w:sz w:val="22"/>
                <w:szCs w:val="22"/>
              </w:rPr>
              <w:t xml:space="preserve">ena </w:t>
            </w:r>
            <w:r>
              <w:rPr>
                <w:b/>
                <w:sz w:val="22"/>
                <w:szCs w:val="22"/>
              </w:rPr>
              <w:t xml:space="preserve">plnění </w:t>
            </w:r>
            <w:r w:rsidR="003F67E8" w:rsidRPr="005B49AA">
              <w:rPr>
                <w:b/>
                <w:sz w:val="22"/>
                <w:szCs w:val="22"/>
              </w:rPr>
              <w:t>bez DPH:</w:t>
            </w:r>
          </w:p>
        </w:tc>
        <w:tc>
          <w:tcPr>
            <w:tcW w:w="3544" w:type="dxa"/>
            <w:shd w:val="clear" w:color="auto" w:fill="auto"/>
          </w:tcPr>
          <w:p w14:paraId="2488CB97" w14:textId="77777777" w:rsidR="003F67E8" w:rsidRPr="005B49AA" w:rsidRDefault="003F67E8" w:rsidP="003F67E8">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3F67E8" w:rsidRPr="005B49AA" w14:paraId="1CB40AC0" w14:textId="77777777" w:rsidTr="003F67E8">
        <w:tc>
          <w:tcPr>
            <w:tcW w:w="5920" w:type="dxa"/>
            <w:shd w:val="clear" w:color="auto" w:fill="auto"/>
          </w:tcPr>
          <w:p w14:paraId="58097169" w14:textId="77777777" w:rsidR="003F67E8" w:rsidRPr="005B49AA" w:rsidRDefault="003F67E8" w:rsidP="00FA2D85">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3544" w:type="dxa"/>
            <w:shd w:val="clear" w:color="auto" w:fill="auto"/>
          </w:tcPr>
          <w:p w14:paraId="7D50B81C" w14:textId="77777777" w:rsidR="003F67E8" w:rsidRPr="005B49AA" w:rsidRDefault="003F67E8" w:rsidP="003F67E8">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3F67E8" w:rsidRPr="005B49AA" w14:paraId="2B6A007E" w14:textId="77777777" w:rsidTr="003F67E8">
        <w:tc>
          <w:tcPr>
            <w:tcW w:w="5920" w:type="dxa"/>
            <w:shd w:val="clear" w:color="auto" w:fill="auto"/>
          </w:tcPr>
          <w:p w14:paraId="420D35E7" w14:textId="3911D1FC" w:rsidR="003F67E8" w:rsidRPr="005B49AA" w:rsidRDefault="00E00792" w:rsidP="00FA2D85">
            <w:pPr>
              <w:pStyle w:val="Zkladntext3"/>
              <w:rPr>
                <w:b/>
                <w:sz w:val="22"/>
                <w:szCs w:val="22"/>
              </w:rPr>
            </w:pPr>
            <w:r>
              <w:rPr>
                <w:b/>
                <w:sz w:val="22"/>
                <w:szCs w:val="22"/>
              </w:rPr>
              <w:t>C</w:t>
            </w:r>
            <w:r w:rsidR="003F67E8" w:rsidRPr="005B49AA">
              <w:rPr>
                <w:b/>
                <w:sz w:val="22"/>
                <w:szCs w:val="22"/>
              </w:rPr>
              <w:t xml:space="preserve">ena </w:t>
            </w:r>
            <w:r>
              <w:rPr>
                <w:b/>
                <w:sz w:val="22"/>
                <w:szCs w:val="22"/>
              </w:rPr>
              <w:t xml:space="preserve">plnění </w:t>
            </w:r>
            <w:r w:rsidR="003F67E8" w:rsidRPr="005B49AA">
              <w:rPr>
                <w:b/>
                <w:sz w:val="22"/>
                <w:szCs w:val="22"/>
              </w:rPr>
              <w:t>včetně DPH:</w:t>
            </w:r>
          </w:p>
        </w:tc>
        <w:tc>
          <w:tcPr>
            <w:tcW w:w="3544" w:type="dxa"/>
            <w:shd w:val="clear" w:color="auto" w:fill="auto"/>
          </w:tcPr>
          <w:p w14:paraId="0FD9A3B5" w14:textId="77777777" w:rsidR="003F67E8" w:rsidRPr="005B49AA" w:rsidRDefault="003F67E8" w:rsidP="003F67E8">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CA19BEC" w14:textId="68803CA0" w:rsidR="001D340D" w:rsidRDefault="001D340D" w:rsidP="00726B26">
      <w:pPr>
        <w:pStyle w:val="Zkladntext3"/>
        <w:ind w:left="709"/>
        <w:rPr>
          <w:b/>
          <w:sz w:val="22"/>
          <w:szCs w:val="22"/>
        </w:rPr>
      </w:pPr>
    </w:p>
    <w:p w14:paraId="1AA2A270" w14:textId="4D957B26" w:rsidR="00E00792" w:rsidRDefault="00E00792" w:rsidP="00726B26">
      <w:pPr>
        <w:pStyle w:val="Zkladntext3"/>
        <w:ind w:left="709"/>
        <w:rPr>
          <w:b/>
          <w:sz w:val="22"/>
          <w:szCs w:val="22"/>
        </w:rPr>
      </w:pPr>
      <w:r>
        <w:rPr>
          <w:b/>
          <w:sz w:val="22"/>
          <w:szCs w:val="22"/>
        </w:rPr>
        <w:t>v tom:</w:t>
      </w:r>
    </w:p>
    <w:p w14:paraId="62C8C80D" w14:textId="77777777" w:rsidR="00E00792" w:rsidRDefault="00E00792" w:rsidP="00E00792">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E00792" w:rsidRPr="005B49AA" w14:paraId="26B5DC1D" w14:textId="77777777" w:rsidTr="0092068E">
        <w:tc>
          <w:tcPr>
            <w:tcW w:w="5920" w:type="dxa"/>
            <w:shd w:val="clear" w:color="auto" w:fill="auto"/>
          </w:tcPr>
          <w:p w14:paraId="4BAF772F" w14:textId="314AE366" w:rsidR="00E00792" w:rsidRPr="005B49AA" w:rsidRDefault="00E00792">
            <w:pPr>
              <w:pStyle w:val="Zkladntext3"/>
              <w:rPr>
                <w:b/>
                <w:sz w:val="22"/>
                <w:szCs w:val="22"/>
              </w:rPr>
            </w:pPr>
            <w:r>
              <w:rPr>
                <w:b/>
                <w:sz w:val="22"/>
                <w:szCs w:val="22"/>
              </w:rPr>
              <w:t>Kupní c</w:t>
            </w:r>
            <w:r w:rsidRPr="005B49AA">
              <w:rPr>
                <w:b/>
                <w:sz w:val="22"/>
                <w:szCs w:val="22"/>
              </w:rPr>
              <w:t>ena bez DPH:</w:t>
            </w:r>
          </w:p>
        </w:tc>
        <w:tc>
          <w:tcPr>
            <w:tcW w:w="3544" w:type="dxa"/>
            <w:shd w:val="clear" w:color="auto" w:fill="auto"/>
          </w:tcPr>
          <w:p w14:paraId="257C2576"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E00792" w:rsidRPr="005B49AA" w14:paraId="783FC40A" w14:textId="77777777" w:rsidTr="0092068E">
        <w:tc>
          <w:tcPr>
            <w:tcW w:w="5920" w:type="dxa"/>
            <w:shd w:val="clear" w:color="auto" w:fill="auto"/>
          </w:tcPr>
          <w:p w14:paraId="29C9F983" w14:textId="77777777" w:rsidR="00E00792" w:rsidRPr="005B49AA" w:rsidRDefault="00E00792" w:rsidP="0092068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3544" w:type="dxa"/>
            <w:shd w:val="clear" w:color="auto" w:fill="auto"/>
          </w:tcPr>
          <w:p w14:paraId="4475DA2D"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E00792" w:rsidRPr="005B49AA" w14:paraId="5C7FFDE9" w14:textId="77777777" w:rsidTr="0092068E">
        <w:tc>
          <w:tcPr>
            <w:tcW w:w="5920" w:type="dxa"/>
            <w:shd w:val="clear" w:color="auto" w:fill="auto"/>
          </w:tcPr>
          <w:p w14:paraId="4150AFB7" w14:textId="5E55C93E" w:rsidR="00E00792" w:rsidRPr="005B49AA" w:rsidRDefault="00E00792">
            <w:pPr>
              <w:pStyle w:val="Zkladntext3"/>
              <w:rPr>
                <w:b/>
                <w:sz w:val="22"/>
                <w:szCs w:val="22"/>
              </w:rPr>
            </w:pPr>
            <w:r>
              <w:rPr>
                <w:b/>
                <w:sz w:val="22"/>
                <w:szCs w:val="22"/>
              </w:rPr>
              <w:t>Kupní c</w:t>
            </w:r>
            <w:r w:rsidRPr="005B49AA">
              <w:rPr>
                <w:b/>
                <w:sz w:val="22"/>
                <w:szCs w:val="22"/>
              </w:rPr>
              <w:t>ena včetně DPH:</w:t>
            </w:r>
          </w:p>
        </w:tc>
        <w:tc>
          <w:tcPr>
            <w:tcW w:w="3544" w:type="dxa"/>
            <w:shd w:val="clear" w:color="auto" w:fill="auto"/>
          </w:tcPr>
          <w:p w14:paraId="4F71D187"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1AA7A543" w14:textId="77777777" w:rsidR="00E00792" w:rsidRDefault="00E00792" w:rsidP="00E00792">
      <w:pPr>
        <w:pStyle w:val="Zkladntext3"/>
        <w:ind w:left="709"/>
        <w:rPr>
          <w:sz w:val="22"/>
          <w:szCs w:val="22"/>
        </w:rPr>
      </w:pPr>
    </w:p>
    <w:tbl>
      <w:tblPr>
        <w:tblW w:w="0" w:type="auto"/>
        <w:tblInd w:w="709" w:type="dxa"/>
        <w:tblLook w:val="04A0" w:firstRow="1" w:lastRow="0" w:firstColumn="1" w:lastColumn="0" w:noHBand="0" w:noVBand="1"/>
      </w:tblPr>
      <w:tblGrid>
        <w:gridCol w:w="5856"/>
        <w:gridCol w:w="3515"/>
      </w:tblGrid>
      <w:tr w:rsidR="00E00792" w:rsidRPr="005B49AA" w14:paraId="338F7EE5" w14:textId="77777777" w:rsidTr="0092068E">
        <w:tc>
          <w:tcPr>
            <w:tcW w:w="5920" w:type="dxa"/>
            <w:shd w:val="clear" w:color="auto" w:fill="auto"/>
          </w:tcPr>
          <w:p w14:paraId="2C7BAB72" w14:textId="3DAD590A" w:rsidR="00E00792" w:rsidRPr="005B49AA" w:rsidRDefault="00E00792">
            <w:pPr>
              <w:pStyle w:val="Zkladntext3"/>
              <w:rPr>
                <w:b/>
                <w:sz w:val="22"/>
                <w:szCs w:val="22"/>
              </w:rPr>
            </w:pPr>
            <w:r>
              <w:rPr>
                <w:b/>
                <w:sz w:val="22"/>
                <w:szCs w:val="22"/>
              </w:rPr>
              <w:t>C</w:t>
            </w:r>
            <w:r w:rsidRPr="005B49AA">
              <w:rPr>
                <w:b/>
                <w:sz w:val="22"/>
                <w:szCs w:val="22"/>
              </w:rPr>
              <w:t xml:space="preserve">ena </w:t>
            </w:r>
            <w:r>
              <w:rPr>
                <w:b/>
                <w:sz w:val="22"/>
                <w:szCs w:val="22"/>
              </w:rPr>
              <w:t xml:space="preserve">za služby Prodávajícího </w:t>
            </w:r>
            <w:r w:rsidRPr="005B49AA">
              <w:rPr>
                <w:b/>
                <w:sz w:val="22"/>
                <w:szCs w:val="22"/>
              </w:rPr>
              <w:t>bez DPH:</w:t>
            </w:r>
          </w:p>
        </w:tc>
        <w:tc>
          <w:tcPr>
            <w:tcW w:w="3544" w:type="dxa"/>
            <w:shd w:val="clear" w:color="auto" w:fill="auto"/>
          </w:tcPr>
          <w:p w14:paraId="1F6CFF6B"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E00792" w:rsidRPr="005B49AA" w14:paraId="095285B5" w14:textId="77777777" w:rsidTr="0092068E">
        <w:tc>
          <w:tcPr>
            <w:tcW w:w="5920" w:type="dxa"/>
            <w:shd w:val="clear" w:color="auto" w:fill="auto"/>
          </w:tcPr>
          <w:p w14:paraId="2303D48F" w14:textId="77777777" w:rsidR="00E00792" w:rsidRPr="005B49AA" w:rsidRDefault="00E00792" w:rsidP="0092068E">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3544" w:type="dxa"/>
            <w:shd w:val="clear" w:color="auto" w:fill="auto"/>
          </w:tcPr>
          <w:p w14:paraId="64FE42B8"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E00792" w:rsidRPr="005B49AA" w14:paraId="10A8A8F7" w14:textId="77777777" w:rsidTr="0092068E">
        <w:tc>
          <w:tcPr>
            <w:tcW w:w="5920" w:type="dxa"/>
            <w:shd w:val="clear" w:color="auto" w:fill="auto"/>
          </w:tcPr>
          <w:p w14:paraId="3DE023B5" w14:textId="14CF6A6C" w:rsidR="00E00792" w:rsidRPr="005B49AA" w:rsidRDefault="00E00792">
            <w:pPr>
              <w:pStyle w:val="Zkladntext3"/>
              <w:rPr>
                <w:b/>
                <w:sz w:val="22"/>
                <w:szCs w:val="22"/>
              </w:rPr>
            </w:pPr>
            <w:r>
              <w:rPr>
                <w:b/>
                <w:sz w:val="22"/>
                <w:szCs w:val="22"/>
              </w:rPr>
              <w:t>C</w:t>
            </w:r>
            <w:r w:rsidRPr="005B49AA">
              <w:rPr>
                <w:b/>
                <w:sz w:val="22"/>
                <w:szCs w:val="22"/>
              </w:rPr>
              <w:t xml:space="preserve">ena </w:t>
            </w:r>
            <w:r>
              <w:rPr>
                <w:b/>
                <w:sz w:val="22"/>
                <w:szCs w:val="22"/>
              </w:rPr>
              <w:t>za služby Prodávajícího</w:t>
            </w:r>
            <w:r w:rsidRPr="005B49AA">
              <w:rPr>
                <w:b/>
                <w:sz w:val="22"/>
                <w:szCs w:val="22"/>
              </w:rPr>
              <w:t xml:space="preserve"> včetně DPH:</w:t>
            </w:r>
          </w:p>
        </w:tc>
        <w:tc>
          <w:tcPr>
            <w:tcW w:w="3544" w:type="dxa"/>
            <w:shd w:val="clear" w:color="auto" w:fill="auto"/>
          </w:tcPr>
          <w:p w14:paraId="5AC69E02" w14:textId="77777777" w:rsidR="00E00792" w:rsidRPr="005B49AA" w:rsidRDefault="00E00792" w:rsidP="0092068E">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02228626" w14:textId="77777777" w:rsidR="00E00792" w:rsidRPr="00F870CA" w:rsidRDefault="00E00792" w:rsidP="00726B26">
      <w:pPr>
        <w:pStyle w:val="Zkladntext3"/>
        <w:ind w:left="709"/>
        <w:rPr>
          <w:b/>
          <w:sz w:val="22"/>
          <w:szCs w:val="22"/>
        </w:rPr>
      </w:pPr>
    </w:p>
    <w:p w14:paraId="7EE75E69" w14:textId="091BDDE8" w:rsidR="004066A0" w:rsidRDefault="00726B26" w:rsidP="004066A0">
      <w:pPr>
        <w:pStyle w:val="Odstavecsmlouvy"/>
      </w:pPr>
      <w:r w:rsidRPr="002B77A6">
        <w:t xml:space="preserve">Sjednaná </w:t>
      </w:r>
      <w:r w:rsidR="00E00792">
        <w:t>C</w:t>
      </w:r>
      <w:r w:rsidR="00F870CA">
        <w:t xml:space="preserve">ena </w:t>
      </w:r>
      <w:r w:rsidR="00E00792">
        <w:t xml:space="preserve">plnění </w:t>
      </w:r>
      <w:r w:rsidR="00F870CA">
        <w:t xml:space="preserve">je cenou za splnění všech povinností Prodávajícího sjednaných v této smlouvě. Pro vyloučení pochybností se uvádí, že sjednaná </w:t>
      </w:r>
      <w:r w:rsidR="00E00792">
        <w:t>C</w:t>
      </w:r>
      <w:r w:rsidR="00692870">
        <w:t xml:space="preserve">ena </w:t>
      </w:r>
      <w:r w:rsidR="00E00792">
        <w:t xml:space="preserve">plnění </w:t>
      </w:r>
      <w:r w:rsidRPr="002B77A6">
        <w:t xml:space="preserve">zahrnuje </w:t>
      </w:r>
      <w:r w:rsidR="00692870">
        <w:t xml:space="preserve">i </w:t>
      </w:r>
      <w:r w:rsidR="00F870CA">
        <w:t xml:space="preserve">odměnu za poskytnutí </w:t>
      </w:r>
      <w:r w:rsidR="003F67E8">
        <w:t xml:space="preserve">a zajištění </w:t>
      </w:r>
      <w:r w:rsidR="002A2DB8">
        <w:t>všech licencí, které je Prodávající povinen podle této smlouvy poskytnout</w:t>
      </w:r>
      <w:r w:rsidR="003F67E8">
        <w:t xml:space="preserve"> nebo zajistit</w:t>
      </w:r>
      <w:r w:rsidR="00F870CA">
        <w:t xml:space="preserve">. </w:t>
      </w:r>
      <w:r w:rsidR="004066A0">
        <w:t>Pro vyloučení pochybností se dále uvádí, že s</w:t>
      </w:r>
      <w:r w:rsidR="00F870CA">
        <w:t xml:space="preserve">jednaná </w:t>
      </w:r>
      <w:r w:rsidR="00E00792">
        <w:t>C</w:t>
      </w:r>
      <w:r w:rsidR="00F870CA">
        <w:t xml:space="preserve">ena </w:t>
      </w:r>
      <w:r w:rsidR="00E00792">
        <w:t xml:space="preserve">plnění </w:t>
      </w:r>
      <w:r w:rsidR="00F870CA">
        <w:t>zahrnuje veškeré náklady Prodávajícího, které mu vzniknou v souvislosti s plněním povinností podle této smlouvy</w:t>
      </w:r>
      <w:r w:rsidR="009811BA">
        <w:t xml:space="preserve">, </w:t>
      </w:r>
      <w:r w:rsidRPr="002B77A6">
        <w:t xml:space="preserve">zejména </w:t>
      </w:r>
      <w:r>
        <w:t xml:space="preserve">náklady na </w:t>
      </w:r>
      <w:r w:rsidRPr="002B77A6">
        <w:t>dopravu</w:t>
      </w:r>
      <w:r>
        <w:t xml:space="preserve"> do místa plnění</w:t>
      </w:r>
      <w:r w:rsidRPr="002B77A6">
        <w:t>, obaly, naložení, složení, pojištění během dopravy, případné clo</w:t>
      </w:r>
      <w:r w:rsidR="003F67E8">
        <w:t xml:space="preserve">, </w:t>
      </w:r>
      <w:r w:rsidR="002A2DB8">
        <w:t xml:space="preserve">provedení </w:t>
      </w:r>
      <w:r w:rsidR="00842764">
        <w:t xml:space="preserve">Instalace, provedení </w:t>
      </w:r>
      <w:r w:rsidR="007375C7">
        <w:t xml:space="preserve">Školení, </w:t>
      </w:r>
      <w:r w:rsidR="00842764">
        <w:t xml:space="preserve">Registrace a poskytování Služeb, </w:t>
      </w:r>
      <w:r w:rsidR="00FE7AA4">
        <w:t xml:space="preserve">náklady na zavedení bezpečnostních opatření dle Zadávací dokumentace pro snížení hodnoty úrovně rizika na akceptovatelnou úroveň, </w:t>
      </w:r>
      <w:r w:rsidR="00842764">
        <w:t>jakož i</w:t>
      </w:r>
      <w:r w:rsidR="002A2DB8">
        <w:t xml:space="preserve"> </w:t>
      </w:r>
      <w:r w:rsidR="003F67E8">
        <w:t>provedení Testování bez ohledu na počet opakování</w:t>
      </w:r>
      <w:r>
        <w:t>.</w:t>
      </w:r>
      <w:r w:rsidR="00BF0811">
        <w:t xml:space="preserve"> </w:t>
      </w:r>
    </w:p>
    <w:p w14:paraId="0D1DCC65" w14:textId="77777777" w:rsidR="004066A0" w:rsidRDefault="004066A0" w:rsidP="004066A0">
      <w:pPr>
        <w:pStyle w:val="Odstavecsmlouvy"/>
        <w:numPr>
          <w:ilvl w:val="0"/>
          <w:numId w:val="0"/>
        </w:numPr>
        <w:ind w:left="567"/>
      </w:pPr>
    </w:p>
    <w:p w14:paraId="4B37080C" w14:textId="4EDC6163" w:rsidR="00C64E10" w:rsidRDefault="00C64E10" w:rsidP="00C64E10">
      <w:pPr>
        <w:pStyle w:val="Odstavecsmlouvy"/>
      </w:pPr>
      <w:r w:rsidRPr="00853FFE">
        <w:t xml:space="preserve">Změna </w:t>
      </w:r>
      <w:r w:rsidR="00E00792">
        <w:t>C</w:t>
      </w:r>
      <w:r>
        <w:t xml:space="preserve">eny </w:t>
      </w:r>
      <w:r w:rsidR="00E00792">
        <w:t xml:space="preserve">plnění </w:t>
      </w:r>
      <w:r w:rsidRPr="00853FFE">
        <w:t xml:space="preserve">je možná pouze </w:t>
      </w:r>
      <w:r>
        <w:t>změnou této smlouvy</w:t>
      </w:r>
      <w:r w:rsidRPr="00853FFE">
        <w:t>.</w:t>
      </w:r>
    </w:p>
    <w:p w14:paraId="193C8788" w14:textId="77777777" w:rsidR="00C64E10" w:rsidRDefault="00C64E10" w:rsidP="00C64E10">
      <w:pPr>
        <w:pStyle w:val="Odstavecsmlouvy"/>
        <w:numPr>
          <w:ilvl w:val="0"/>
          <w:numId w:val="0"/>
        </w:numPr>
        <w:ind w:left="567"/>
      </w:pPr>
    </w:p>
    <w:p w14:paraId="422837B6" w14:textId="0D1CC2DC" w:rsidR="00842764" w:rsidRDefault="0066571F" w:rsidP="00842764">
      <w:pPr>
        <w:pStyle w:val="Odstavecsmlouvy"/>
      </w:pPr>
      <w:r>
        <w:t xml:space="preserve">Kupující se zavazuje uhradit </w:t>
      </w:r>
      <w:r w:rsidR="00864263">
        <w:t>C</w:t>
      </w:r>
      <w:r>
        <w:t xml:space="preserve">enu </w:t>
      </w:r>
      <w:r w:rsidR="00864263">
        <w:t xml:space="preserve">plnění </w:t>
      </w:r>
      <w:r>
        <w:t>na základě faktury –</w:t>
      </w:r>
      <w:r w:rsidRPr="0098764F">
        <w:t xml:space="preserve"> da</w:t>
      </w:r>
      <w:r>
        <w:t>ňového</w:t>
      </w:r>
      <w:r w:rsidRPr="0098764F">
        <w:t xml:space="preserve"> doklad</w:t>
      </w:r>
      <w:r>
        <w:t>u vystaveného</w:t>
      </w:r>
      <w:r w:rsidRPr="0098764F">
        <w:t xml:space="preserve"> </w:t>
      </w:r>
      <w:r>
        <w:t xml:space="preserve">Prodávajícím </w:t>
      </w:r>
      <w:r w:rsidR="00252B33">
        <w:t>do 5 dnů od</w:t>
      </w:r>
      <w:r>
        <w:t xml:space="preserve"> podpisu Předávacího protokolu oběma smluvními stranami. Prodávající není oprávněn vystavit </w:t>
      </w:r>
      <w:r w:rsidRPr="00DE40AC">
        <w:t xml:space="preserve">fakturu </w:t>
      </w:r>
      <w:r>
        <w:t>dříve</w:t>
      </w:r>
      <w:r w:rsidRPr="00DE40AC">
        <w:t>.</w:t>
      </w:r>
      <w:r w:rsidRPr="0098764F">
        <w:t xml:space="preserve"> </w:t>
      </w:r>
      <w:r w:rsidRPr="000671AB">
        <w:t xml:space="preserve">Splatnost faktury bude </w:t>
      </w:r>
      <w:r>
        <w:t>3</w:t>
      </w:r>
      <w:r w:rsidRPr="000F5AE0">
        <w:t>0 dnů od data vystavení faktury</w:t>
      </w:r>
      <w:r>
        <w:t>.</w:t>
      </w:r>
      <w:r w:rsidRPr="000F5AE0">
        <w:t xml:space="preserve"> </w:t>
      </w:r>
      <w:r>
        <w:t>Prodávající doručí fakturu Kupujícímu bez zbytečného odkladu po jejím vystavení.</w:t>
      </w:r>
      <w:r w:rsidRPr="00533C5F">
        <w:t xml:space="preserve"> </w:t>
      </w:r>
      <w:r>
        <w:t>Datum uskutečnění zdanitelného plnění bude shodné s datem podpisu Předávacího protokolu oběma smluvními stranami</w:t>
      </w:r>
      <w:r w:rsidRPr="00F445F3">
        <w:t>.</w:t>
      </w:r>
      <w:r>
        <w:t xml:space="preserve"> </w:t>
      </w:r>
      <w:r w:rsidRPr="006925A2">
        <w:t>Faktura musí splňovat veškeré náležitosti daňového a účetního dokladu stanovené právními předpisy, zejména musí splňovat ustanovení</w:t>
      </w:r>
      <w:r>
        <w:t xml:space="preserve"> </w:t>
      </w:r>
      <w:r w:rsidRPr="006925A2">
        <w:t>zákona č. 235/2004 Sb., o dani z přidané hodnoty, ve znění pozdějších předpisů</w:t>
      </w:r>
      <w:r>
        <w:t xml:space="preserve"> (dále jen „</w:t>
      </w:r>
      <w:r w:rsidRPr="00093388">
        <w:rPr>
          <w:b/>
        </w:rPr>
        <w:t>ZDPH</w:t>
      </w:r>
      <w:r>
        <w:t>“)</w:t>
      </w:r>
      <w:r w:rsidRPr="006925A2">
        <w:t xml:space="preserve">, a </w:t>
      </w:r>
      <w:r w:rsidRPr="00B7792E">
        <w:t xml:space="preserve">musí na ní být uvedena </w:t>
      </w:r>
      <w:r w:rsidR="00864263">
        <w:t>C</w:t>
      </w:r>
      <w:r w:rsidRPr="00B7792E">
        <w:t>ena</w:t>
      </w:r>
      <w:r w:rsidR="00864263">
        <w:t xml:space="preserve"> plnění rozepsaná na Kupní cenu a Cenu za služby Prodávajícího</w:t>
      </w:r>
      <w:r>
        <w:t xml:space="preserve">, </w:t>
      </w:r>
      <w:r w:rsidR="005E7C84">
        <w:t xml:space="preserve">Číslo Projektu, </w:t>
      </w:r>
      <w:r w:rsidRPr="006925A2">
        <w:t>označení této smlouvy a datum splatnosti v souladu s touto smlouvou</w:t>
      </w:r>
      <w:r>
        <w:t xml:space="preserve"> a její přílohou musí být kopie Předávacího protokolu. Pokud faktura nesplňuje kteroukoli náležitost sjednanou v tomto odstavci smlouvy, </w:t>
      </w:r>
      <w:r w:rsidRPr="006925A2">
        <w:t xml:space="preserve">je </w:t>
      </w:r>
      <w:r>
        <w:t xml:space="preserve">Kupující </w:t>
      </w:r>
      <w:r w:rsidRPr="006925A2">
        <w:t xml:space="preserve">oprávněn </w:t>
      </w:r>
      <w:r>
        <w:t xml:space="preserve">ji </w:t>
      </w:r>
      <w:r w:rsidRPr="006925A2">
        <w:t xml:space="preserve">vrátit </w:t>
      </w:r>
      <w:r>
        <w:t xml:space="preserve">Prodávajícímu </w:t>
      </w:r>
      <w:r w:rsidRPr="006925A2">
        <w:t xml:space="preserve">k přepracování či doplnění. V takovém případě běží nová lhůta splatnosti </w:t>
      </w:r>
      <w:r w:rsidRPr="00F445F3">
        <w:t>ode dne doručení</w:t>
      </w:r>
      <w:r w:rsidRPr="006925A2">
        <w:t xml:space="preserve"> opravené faktury </w:t>
      </w:r>
      <w:r>
        <w:t>Kupujícímu</w:t>
      </w:r>
      <w:r w:rsidRPr="006925A2">
        <w:t>.</w:t>
      </w:r>
    </w:p>
    <w:p w14:paraId="1BEE09A6" w14:textId="77777777" w:rsidR="003127FA" w:rsidRDefault="003127FA" w:rsidP="00707C08">
      <w:pPr>
        <w:pStyle w:val="Odstavecsmlouvy"/>
        <w:numPr>
          <w:ilvl w:val="0"/>
          <w:numId w:val="0"/>
        </w:numPr>
        <w:ind w:left="567"/>
      </w:pPr>
    </w:p>
    <w:p w14:paraId="15F4F88E" w14:textId="77777777" w:rsidR="00F47A25" w:rsidRPr="00050153" w:rsidRDefault="00F47A25" w:rsidP="00F47A25">
      <w:pPr>
        <w:pStyle w:val="Odstavecsmlouvy"/>
      </w:pPr>
      <w:r w:rsidRPr="00050153">
        <w:t xml:space="preserve">Na plnění podléhající režimu přenesené daňové povinnosti bude vystavena zvláštní faktura. </w:t>
      </w:r>
      <w:r w:rsidR="00E25574">
        <w:t>C</w:t>
      </w:r>
      <w:r w:rsidRPr="00050153">
        <w:t>ena za takové plnění bude účtována bez DPH, pouze s uvedením příslušející sazby DPH a kódu předmětu plnění.</w:t>
      </w:r>
    </w:p>
    <w:p w14:paraId="71F00B7E" w14:textId="77777777" w:rsidR="006925A2" w:rsidRDefault="006925A2" w:rsidP="006925A2">
      <w:pPr>
        <w:pStyle w:val="Odstavecsmlouvy"/>
        <w:numPr>
          <w:ilvl w:val="0"/>
          <w:numId w:val="0"/>
        </w:numPr>
        <w:ind w:left="567"/>
      </w:pPr>
    </w:p>
    <w:p w14:paraId="20F5CB8C" w14:textId="77777777" w:rsidR="001B5F9C" w:rsidRDefault="00726B26" w:rsidP="001B5F9C">
      <w:pPr>
        <w:pStyle w:val="Odstavecsmlouvy"/>
      </w:pPr>
      <w:r w:rsidRPr="006925A2">
        <w:rPr>
          <w:color w:val="000000"/>
        </w:rPr>
        <w:t>Úhrad</w:t>
      </w:r>
      <w:r w:rsidR="001D61F8">
        <w:rPr>
          <w:color w:val="000000"/>
        </w:rPr>
        <w:t xml:space="preserve">y všech cen sjednaných v této smlouvě </w:t>
      </w:r>
      <w:r w:rsidRPr="006925A2">
        <w:rPr>
          <w:color w:val="000000"/>
        </w:rPr>
        <w:t>bud</w:t>
      </w:r>
      <w:r w:rsidR="005B14DB">
        <w:rPr>
          <w:color w:val="000000"/>
        </w:rPr>
        <w:t>ou</w:t>
      </w:r>
      <w:r w:rsidRPr="006925A2">
        <w:rPr>
          <w:color w:val="000000"/>
        </w:rPr>
        <w:t xml:space="preserve"> prov</w:t>
      </w:r>
      <w:r w:rsidR="005B14DB">
        <w:rPr>
          <w:color w:val="000000"/>
        </w:rPr>
        <w:t>áděny</w:t>
      </w:r>
      <w:r w:rsidRPr="006925A2">
        <w:rPr>
          <w:color w:val="000000"/>
        </w:rPr>
        <w:t xml:space="preserve"> bezhotovostním</w:t>
      </w:r>
      <w:r w:rsidR="005B14DB">
        <w:rPr>
          <w:color w:val="000000"/>
        </w:rPr>
        <w:t>i</w:t>
      </w:r>
      <w:r w:rsidRPr="006925A2">
        <w:rPr>
          <w:color w:val="000000"/>
        </w:rPr>
        <w:t xml:space="preserve"> převod</w:t>
      </w:r>
      <w:r w:rsidR="005B14DB">
        <w:rPr>
          <w:color w:val="000000"/>
        </w:rPr>
        <w:t>y</w:t>
      </w:r>
      <w:r w:rsidRPr="006925A2">
        <w:rPr>
          <w:color w:val="000000"/>
        </w:rPr>
        <w:t xml:space="preserve"> z bankovní</w:t>
      </w:r>
      <w:r w:rsidR="00257643">
        <w:rPr>
          <w:color w:val="000000"/>
        </w:rPr>
        <w:t>ho</w:t>
      </w:r>
      <w:r w:rsidRPr="006925A2">
        <w:rPr>
          <w:color w:val="000000"/>
        </w:rPr>
        <w:t xml:space="preserve"> účt</w:t>
      </w:r>
      <w:r w:rsidR="00257643">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w:t>
      </w:r>
      <w:r w:rsidR="006925A2" w:rsidRPr="006925A2">
        <w:t xml:space="preserve"> uvedený v záhlaví této smlouvy</w:t>
      </w:r>
      <w:r w:rsidRPr="006925A2">
        <w:rPr>
          <w:color w:val="000000"/>
        </w:rPr>
        <w:t xml:space="preserve">. Dnem úhrady se </w:t>
      </w:r>
      <w:r w:rsidR="001D61F8">
        <w:rPr>
          <w:color w:val="000000"/>
        </w:rPr>
        <w:t xml:space="preserve">vždy </w:t>
      </w:r>
      <w:r w:rsidRPr="006925A2">
        <w:rPr>
          <w:color w:val="000000"/>
        </w:rPr>
        <w:t>rozumí den odepsání příslušné částky z</w:t>
      </w:r>
      <w:r w:rsidR="006925A2" w:rsidRPr="006925A2">
        <w:rPr>
          <w:color w:val="000000"/>
        </w:rPr>
        <w:t xml:space="preserve"> bankovního </w:t>
      </w:r>
      <w:r w:rsidRPr="006925A2">
        <w:rPr>
          <w:color w:val="000000"/>
        </w:rPr>
        <w:t xml:space="preserve">účtu </w:t>
      </w:r>
      <w:r w:rsidRPr="006925A2">
        <w:t>Kupujícího</w:t>
      </w:r>
      <w:r w:rsidRPr="006925A2">
        <w:rPr>
          <w:color w:val="000000"/>
        </w:rPr>
        <w:t>.</w:t>
      </w:r>
    </w:p>
    <w:p w14:paraId="108E8D8F" w14:textId="77777777" w:rsidR="001B5F9C" w:rsidRPr="001B5F9C" w:rsidRDefault="001B5F9C" w:rsidP="001B5F9C">
      <w:pPr>
        <w:pStyle w:val="Odstavecsmlouvy"/>
        <w:numPr>
          <w:ilvl w:val="0"/>
          <w:numId w:val="0"/>
        </w:numPr>
        <w:ind w:left="567"/>
      </w:pPr>
    </w:p>
    <w:p w14:paraId="47D9564E" w14:textId="77777777" w:rsidR="00257643" w:rsidRDefault="006925A2" w:rsidP="001B5F9C">
      <w:pPr>
        <w:pStyle w:val="Odstavecsmlouvy"/>
      </w:pPr>
      <w:r w:rsidRPr="001B5F9C">
        <w:rPr>
          <w:color w:val="000000"/>
        </w:rPr>
        <w:lastRenderedPageBreak/>
        <w:t xml:space="preserve">V </w:t>
      </w:r>
      <w:r w:rsidR="00726B26" w:rsidRPr="001B5F9C">
        <w:rPr>
          <w:color w:val="000000"/>
        </w:rPr>
        <w:t xml:space="preserve">případě, že v okamžiku uskutečnění zdanitelného plnění bude </w:t>
      </w:r>
      <w:r w:rsidR="00726B26" w:rsidRPr="001B5F9C">
        <w:t>Prodávající</w:t>
      </w:r>
      <w:r w:rsidR="00726B26" w:rsidRPr="001B5F9C">
        <w:rPr>
          <w:color w:val="000000"/>
        </w:rPr>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rPr>
          <w:color w:val="000000"/>
        </w:rPr>
        <w:t xml:space="preserve">má </w:t>
      </w:r>
      <w:r w:rsidR="00726B26" w:rsidRPr="001B5F9C">
        <w:t>Kupující</w:t>
      </w:r>
      <w:r w:rsidR="00726B26" w:rsidRPr="001B5F9C">
        <w:rPr>
          <w:color w:val="000000"/>
        </w:rPr>
        <w:t xml:space="preserve"> právo uhradit za </w:t>
      </w:r>
      <w:r w:rsidR="00726B26" w:rsidRPr="001B5F9C">
        <w:t>Prodávajícího</w:t>
      </w:r>
      <w:r w:rsidR="00726B26" w:rsidRPr="001B5F9C">
        <w:rPr>
          <w:color w:val="000000"/>
        </w:rPr>
        <w:t xml:space="preserve"> DPH z tohoto zdanitelného plnění, aniž by byl vyzván jako ručitel správcem daně </w:t>
      </w:r>
      <w:r w:rsidR="00726B26" w:rsidRPr="001B5F9C">
        <w:t>Prodávajícího</w:t>
      </w:r>
      <w:r w:rsidR="00726B26" w:rsidRPr="001B5F9C">
        <w:rPr>
          <w:color w:val="000000"/>
        </w:rPr>
        <w:t xml:space="preserve">, </w:t>
      </w:r>
      <w:r w:rsidR="008B732B">
        <w:rPr>
          <w:color w:val="000000"/>
        </w:rPr>
        <w:t xml:space="preserve">a to </w:t>
      </w:r>
      <w:r w:rsidR="00726B26" w:rsidRPr="001B5F9C">
        <w:rPr>
          <w:color w:val="000000"/>
        </w:rPr>
        <w:t xml:space="preserve">postupem </w:t>
      </w:r>
      <w:r w:rsidRPr="001B5F9C">
        <w:rPr>
          <w:color w:val="000000"/>
        </w:rPr>
        <w:t xml:space="preserve">dle </w:t>
      </w:r>
      <w:r w:rsidR="00726B26" w:rsidRPr="001B5F9C">
        <w:rPr>
          <w:color w:val="000000"/>
        </w:rPr>
        <w:t xml:space="preserve">§ 109a </w:t>
      </w:r>
      <w:r w:rsidR="00B36186">
        <w:rPr>
          <w:color w:val="000000"/>
        </w:rPr>
        <w:t>ZDPH</w:t>
      </w:r>
      <w:r w:rsidR="00726B26" w:rsidRPr="001B5F9C">
        <w:rPr>
          <w:color w:val="000000"/>
        </w:rPr>
        <w:t>.</w:t>
      </w:r>
      <w:r w:rsidR="00257643">
        <w:rPr>
          <w:color w:val="000000"/>
        </w:rPr>
        <w:t xml:space="preserve"> </w:t>
      </w:r>
      <w:r w:rsidR="00257643" w:rsidRPr="00A5343C">
        <w:t xml:space="preserve">Stejným způsobem bude postupováno, pokud </w:t>
      </w:r>
      <w:r w:rsidR="00257643">
        <w:t>Prodávající</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77D0C061" w14:textId="77777777" w:rsidR="00257643" w:rsidRPr="00257643" w:rsidRDefault="00257643" w:rsidP="00257643">
      <w:pPr>
        <w:pStyle w:val="Odstavecsmlouvy"/>
        <w:numPr>
          <w:ilvl w:val="0"/>
          <w:numId w:val="0"/>
        </w:numPr>
        <w:ind w:left="567"/>
      </w:pPr>
    </w:p>
    <w:p w14:paraId="1E714579" w14:textId="116A7CF9" w:rsidR="001B5F9C" w:rsidRPr="001B5F9C" w:rsidRDefault="00726B26" w:rsidP="001B5F9C">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w:t>
      </w:r>
      <w:r w:rsidR="001B5F9C" w:rsidRPr="00257643">
        <w:rPr>
          <w:color w:val="000000"/>
        </w:rPr>
        <w:t xml:space="preserve"> </w:t>
      </w:r>
      <w:r w:rsidRPr="00257643">
        <w:rPr>
          <w:color w:val="000000"/>
        </w:rPr>
        <w:t xml:space="preserve">zbývající částku </w:t>
      </w:r>
      <w:r w:rsidR="001B5F9C" w:rsidRPr="00257643">
        <w:rPr>
          <w:color w:val="000000"/>
        </w:rPr>
        <w:t xml:space="preserve">sjednané </w:t>
      </w:r>
      <w:r w:rsidR="00E00792">
        <w:rPr>
          <w:color w:val="000000"/>
        </w:rPr>
        <w:t>C</w:t>
      </w:r>
      <w:r w:rsidRPr="00257643">
        <w:rPr>
          <w:color w:val="000000"/>
        </w:rPr>
        <w:t xml:space="preserve">eny </w:t>
      </w:r>
      <w:r w:rsidR="00E00792">
        <w:rPr>
          <w:color w:val="000000"/>
        </w:rPr>
        <w:t xml:space="preserve">plnění </w:t>
      </w:r>
      <w:r w:rsidRPr="00257643">
        <w:rPr>
          <w:color w:val="000000"/>
        </w:rPr>
        <w:t>(</w:t>
      </w:r>
      <w:r w:rsidR="001B5F9C" w:rsidRPr="00257643">
        <w:rPr>
          <w:color w:val="000000"/>
        </w:rPr>
        <w:t xml:space="preserve">tj. </w:t>
      </w:r>
      <w:r w:rsidRPr="00257643">
        <w:rPr>
          <w:color w:val="000000"/>
        </w:rPr>
        <w:t xml:space="preserve">relevantní část bez DPH) </w:t>
      </w:r>
      <w:r w:rsidRPr="001B5F9C">
        <w:t>Prodávajícímu</w:t>
      </w:r>
      <w:r w:rsidRPr="00257643">
        <w:rPr>
          <w:color w:val="000000"/>
        </w:rPr>
        <w:t xml:space="preserve">, považuje se jeho závazek uhradit sjednanou </w:t>
      </w:r>
      <w:r w:rsidR="00E25574">
        <w:rPr>
          <w:color w:val="000000"/>
        </w:rPr>
        <w:t xml:space="preserve">Cenu </w:t>
      </w:r>
      <w:r w:rsidR="00864263">
        <w:rPr>
          <w:color w:val="000000"/>
        </w:rPr>
        <w:t xml:space="preserve">plnění </w:t>
      </w:r>
      <w:r w:rsidRPr="000F5D02">
        <w:rPr>
          <w:color w:val="000000"/>
        </w:rPr>
        <w:t>za splněný. Dnem úhrady se rozumí den odepsání poslední příslušné částky z</w:t>
      </w:r>
      <w:r w:rsidR="001B5F9C" w:rsidRPr="00DC4260">
        <w:rPr>
          <w:color w:val="000000"/>
        </w:rPr>
        <w:t xml:space="preserve"> bankovního </w:t>
      </w:r>
      <w:r w:rsidRPr="00DC4260">
        <w:rPr>
          <w:color w:val="000000"/>
        </w:rPr>
        <w:t xml:space="preserve">účtu </w:t>
      </w:r>
      <w:r w:rsidRPr="001B5F9C">
        <w:t>Kupujícího</w:t>
      </w:r>
      <w:r w:rsidRPr="00257643">
        <w:rPr>
          <w:color w:val="000000"/>
        </w:rPr>
        <w:t>.</w:t>
      </w:r>
    </w:p>
    <w:p w14:paraId="7A82ECB9" w14:textId="77777777" w:rsidR="001B5F9C" w:rsidRPr="001B5F9C" w:rsidRDefault="001B5F9C" w:rsidP="001B5F9C">
      <w:pPr>
        <w:pStyle w:val="Odstavecsmlouvy"/>
        <w:numPr>
          <w:ilvl w:val="0"/>
          <w:numId w:val="0"/>
        </w:numPr>
        <w:ind w:left="567"/>
      </w:pPr>
    </w:p>
    <w:p w14:paraId="0BC07723" w14:textId="77777777" w:rsidR="00726B26" w:rsidRPr="001B5F9C" w:rsidRDefault="00726B26" w:rsidP="001B5F9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71A72BFD" w14:textId="77777777" w:rsidR="00726B26" w:rsidRPr="002B77A6" w:rsidRDefault="00726B26" w:rsidP="001B5F9C">
      <w:pPr>
        <w:rPr>
          <w:b/>
          <w:bCs/>
        </w:rPr>
      </w:pPr>
    </w:p>
    <w:p w14:paraId="354F848B" w14:textId="77777777" w:rsidR="00726B26" w:rsidRPr="002B77A6" w:rsidRDefault="0030437C" w:rsidP="001B5F9C">
      <w:pPr>
        <w:pStyle w:val="Nadpis1"/>
      </w:pPr>
      <w:r>
        <w:t>Kvalita zboží a odpovědnost za vady</w:t>
      </w:r>
    </w:p>
    <w:p w14:paraId="469C973F" w14:textId="77777777" w:rsidR="00763381" w:rsidRDefault="00763381" w:rsidP="00726B26">
      <w:pPr>
        <w:pStyle w:val="Zkladntext3"/>
        <w:ind w:left="709"/>
        <w:rPr>
          <w:sz w:val="22"/>
          <w:szCs w:val="22"/>
        </w:rPr>
      </w:pPr>
    </w:p>
    <w:p w14:paraId="0063220F" w14:textId="77777777" w:rsidR="00D765F0" w:rsidRDefault="00726B26" w:rsidP="00D765F0">
      <w:pPr>
        <w:pStyle w:val="Odstavecsmlouvy"/>
        <w:rPr>
          <w:color w:val="000000"/>
        </w:rPr>
      </w:pPr>
      <w:r w:rsidRPr="001B5F9C">
        <w:rPr>
          <w:color w:val="000000"/>
        </w:rPr>
        <w:t xml:space="preserve">Prodávající je povinen dodat Kupujícímu Zboží </w:t>
      </w:r>
      <w:r w:rsidR="00512300">
        <w:rPr>
          <w:color w:val="000000"/>
        </w:rPr>
        <w:t>zcela odpovídající Z</w:t>
      </w:r>
      <w:r w:rsidR="00763381">
        <w:rPr>
          <w:color w:val="000000"/>
        </w:rPr>
        <w:t>adávací dokumentaci</w:t>
      </w:r>
      <w:r w:rsidR="00C20145">
        <w:rPr>
          <w:color w:val="000000"/>
        </w:rPr>
        <w:t xml:space="preserve"> a této smlouvě</w:t>
      </w:r>
      <w:r w:rsidR="00763381">
        <w:rPr>
          <w:color w:val="000000"/>
        </w:rPr>
        <w:t xml:space="preserve"> a </w:t>
      </w:r>
      <w:r w:rsidRPr="001B5F9C">
        <w:rPr>
          <w:color w:val="000000"/>
        </w:rPr>
        <w:t xml:space="preserve">zcela nové, </w:t>
      </w:r>
      <w:r w:rsidR="00512300">
        <w:rPr>
          <w:color w:val="000000"/>
        </w:rPr>
        <w:t xml:space="preserve">nikoli repasované, </w:t>
      </w:r>
      <w:r w:rsidRPr="001B5F9C">
        <w:rPr>
          <w:color w:val="000000"/>
        </w:rPr>
        <w:t xml:space="preserve">v plně funkčním stavu,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61E4893" w14:textId="77777777" w:rsidR="00D765F0" w:rsidRDefault="00D765F0" w:rsidP="00D765F0">
      <w:pPr>
        <w:pStyle w:val="Odstavecsmlouvy"/>
        <w:numPr>
          <w:ilvl w:val="0"/>
          <w:numId w:val="0"/>
        </w:numPr>
        <w:ind w:left="567"/>
        <w:rPr>
          <w:color w:val="000000"/>
        </w:rPr>
      </w:pPr>
    </w:p>
    <w:p w14:paraId="02D3394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p>
    <w:p w14:paraId="7C48FCAE" w14:textId="77777777" w:rsidR="00C468BC" w:rsidRPr="00C468BC" w:rsidRDefault="00C468BC" w:rsidP="0030437C">
      <w:pPr>
        <w:pStyle w:val="Odstavecsmlouvy"/>
        <w:numPr>
          <w:ilvl w:val="0"/>
          <w:numId w:val="0"/>
        </w:numPr>
        <w:ind w:left="567"/>
        <w:rPr>
          <w:color w:val="000000"/>
        </w:rPr>
      </w:pPr>
    </w:p>
    <w:p w14:paraId="17129FA5" w14:textId="03D92A63" w:rsidR="007F0732" w:rsidRDefault="007F0732" w:rsidP="007F0732">
      <w:pPr>
        <w:pStyle w:val="Odstavecsmlouvy"/>
        <w:rPr>
          <w:color w:val="000000"/>
        </w:rPr>
      </w:pPr>
      <w:r w:rsidRPr="004672FC">
        <w:t xml:space="preserve">Prodávající poskytuje kupujícímu záruku za jakost </w:t>
      </w:r>
      <w:r>
        <w:t xml:space="preserve">Zboží a montážních prací, tj. Montáže, </w:t>
      </w:r>
      <w:r w:rsidRPr="004672FC">
        <w:t xml:space="preserve">po dobu </w:t>
      </w:r>
      <w:r>
        <w:rPr>
          <w:b/>
        </w:rPr>
        <w:t>60</w:t>
      </w:r>
      <w:r w:rsidRPr="00B72A16">
        <w:rPr>
          <w:b/>
        </w:rPr>
        <w:t xml:space="preserve"> měsíců</w:t>
      </w:r>
      <w:r w:rsidRPr="004672FC">
        <w:t xml:space="preserve"> ode dne podpisu </w:t>
      </w:r>
      <w:r>
        <w:t>Předávací</w:t>
      </w:r>
      <w:r w:rsidRPr="004672FC">
        <w:t>ho protokolu Kupujícím</w:t>
      </w:r>
      <w:r>
        <w:t xml:space="preserve"> (tato doba včetně počátku jejího běhu dále a výše jen „</w:t>
      </w:r>
      <w:r w:rsidRPr="004672FC">
        <w:rPr>
          <w:b/>
        </w:rPr>
        <w:t>Záruční doba</w:t>
      </w:r>
      <w:r>
        <w:t>“)</w:t>
      </w:r>
      <w:r w:rsidRPr="004672FC">
        <w:t xml:space="preserve">. Obsahem této záruky za jakost je závazek Prodávajícího, že </w:t>
      </w:r>
      <w:r>
        <w:t>Zboží bude v Záruční době způsobilé</w:t>
      </w:r>
      <w:r w:rsidRPr="004672FC">
        <w:t xml:space="preserve"> pro použití k obvyklému účelu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9214CA">
        <w:t xml:space="preserve"> </w:t>
      </w:r>
      <w:r w:rsidR="00055BD4">
        <w:t xml:space="preserve">Obsahem této záruky jsou rovněž záruky a garance specifikované v příloze č. 1 této smlouvy. </w:t>
      </w:r>
      <w:r w:rsidRPr="009214CA">
        <w:t xml:space="preserve">Prodávající tedy poskytuje Kupujícímu záruku za jakost </w:t>
      </w:r>
      <w:r>
        <w:t xml:space="preserve">Zboží a Montáže </w:t>
      </w:r>
      <w:r w:rsidRPr="009214CA">
        <w:t xml:space="preserve">v délce uvedené v předaném Záručním listu, nejméně však po </w:t>
      </w:r>
      <w:r>
        <w:t xml:space="preserve">Záruční </w:t>
      </w:r>
      <w:r w:rsidRPr="009214CA">
        <w:t>dobu.</w:t>
      </w:r>
      <w:r w:rsidRPr="00355BE4">
        <w:t xml:space="preserve"> </w:t>
      </w:r>
      <w:r w:rsidRPr="004672FC">
        <w:t xml:space="preserve">Obsahem této záruky za jakost je </w:t>
      </w:r>
      <w:r>
        <w:t xml:space="preserve">dále </w:t>
      </w:r>
      <w:r w:rsidRPr="004672FC">
        <w:t xml:space="preserve">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w:t>
      </w:r>
      <w:del w:id="57" w:author="Kotzian Robert" w:date="2021-11-12T08:40:00Z">
        <w:r w:rsidDel="0054561D">
          <w:delText>Prováděcí dokumentaci</w:delText>
        </w:r>
      </w:del>
      <w:ins w:id="58" w:author="Kotzian Robert" w:date="2021-11-12T08:40:00Z">
        <w:r w:rsidR="0054561D">
          <w:t>Realizačním projektu</w:t>
        </w:r>
      </w:ins>
      <w:r>
        <w:t xml:space="preserve"> a v Zadávací dokumentaci.</w:t>
      </w:r>
    </w:p>
    <w:p w14:paraId="40832DDF" w14:textId="77777777" w:rsidR="00F77AD2" w:rsidRDefault="00F77AD2" w:rsidP="00F77AD2">
      <w:pPr>
        <w:pStyle w:val="Odstavecsmlouvy"/>
        <w:numPr>
          <w:ilvl w:val="0"/>
          <w:numId w:val="0"/>
        </w:numPr>
        <w:ind w:left="567"/>
      </w:pPr>
    </w:p>
    <w:p w14:paraId="03838EF2" w14:textId="23CE9874" w:rsidR="007F0732" w:rsidRPr="00D43846" w:rsidRDefault="007F0732" w:rsidP="000E18E8">
      <w:pPr>
        <w:pStyle w:val="Odstavecsmlouvy"/>
        <w:rPr>
          <w:color w:val="000000"/>
        </w:rPr>
      </w:pPr>
      <w:r w:rsidRPr="003F3A0D">
        <w:t xml:space="preserve">Prodávající </w:t>
      </w:r>
      <w:r>
        <w:t xml:space="preserve">je povinen </w:t>
      </w:r>
      <w:r w:rsidRPr="003F3A0D">
        <w:t>zahájit práce na odstranění vad</w:t>
      </w:r>
      <w:r>
        <w:t>y</w:t>
      </w:r>
      <w:r w:rsidRPr="003F3A0D">
        <w:t xml:space="preserve"> Zboží </w:t>
      </w:r>
      <w:r>
        <w:t xml:space="preserve">nebo </w:t>
      </w:r>
      <w:r w:rsidR="004F2028">
        <w:t xml:space="preserve">vady nebo nedodělku </w:t>
      </w:r>
      <w:r>
        <w:t xml:space="preserve">Montáže </w:t>
      </w:r>
      <w:r w:rsidR="004F2028">
        <w:t>oznámených</w:t>
      </w:r>
      <w:r>
        <w:t xml:space="preserve"> během Záruční doby bez zbytečného odkladu po </w:t>
      </w:r>
      <w:r w:rsidR="004F2028">
        <w:t>jejich</w:t>
      </w:r>
      <w:r>
        <w:t xml:space="preserve"> oznámení</w:t>
      </w:r>
      <w:r w:rsidR="006F06BA">
        <w:t>, ledaže je v příloze č. 1 této smlouvy uvedena lhůta jiná</w:t>
      </w:r>
      <w:r w:rsidR="00D43846">
        <w:t xml:space="preserve"> – v takovém případě platí lhůta uvedená v příloze č. 1 této smlouvy</w:t>
      </w:r>
      <w:r>
        <w:t xml:space="preserve">. </w:t>
      </w:r>
      <w:r w:rsidRPr="003F3A0D">
        <w:t xml:space="preserve">Prodávající </w:t>
      </w:r>
      <w:r>
        <w:t xml:space="preserve">je povinen vadu </w:t>
      </w:r>
      <w:r w:rsidR="004F2028">
        <w:t xml:space="preserve">či nedodělek </w:t>
      </w:r>
      <w:r>
        <w:t>odstranit, tj. uvést Zboží nebo Montáž do bezvadného stavu,</w:t>
      </w:r>
      <w:r w:rsidRPr="003F3A0D">
        <w:t xml:space="preserve"> </w:t>
      </w:r>
      <w:r>
        <w:t xml:space="preserve">do konce pracovního dne následujícího po dni, ve kterém Kupující vadu oznámil, ledaže </w:t>
      </w:r>
      <w:r w:rsidR="006F06BA">
        <w:t>je v příloze č. 1 této smlouvy uvedena lhůta jiná</w:t>
      </w:r>
      <w:r w:rsidR="00D43846">
        <w:t xml:space="preserve"> – v takovém případě platí lhůta uvedená v příloze č. 1 této smlouvy</w:t>
      </w:r>
      <w:r w:rsidR="006F06BA">
        <w:t>. S</w:t>
      </w:r>
      <w:r>
        <w:t xml:space="preserve">mluvní strany </w:t>
      </w:r>
      <w:r w:rsidR="006F06BA">
        <w:t xml:space="preserve">se </w:t>
      </w:r>
      <w:r w:rsidR="00D43846">
        <w:t xml:space="preserve">však </w:t>
      </w:r>
      <w:r>
        <w:t xml:space="preserve">s ohledem na charakter a závažnost vady </w:t>
      </w:r>
      <w:r w:rsidR="004F2028">
        <w:t xml:space="preserve">či nedodělku </w:t>
      </w:r>
      <w:r w:rsidR="006F06BA">
        <w:t xml:space="preserve">mohou </w:t>
      </w:r>
      <w:r>
        <w:t>dohodnou</w:t>
      </w:r>
      <w:r w:rsidR="006F06BA">
        <w:t>t</w:t>
      </w:r>
      <w:r>
        <w:t xml:space="preserve"> na lhůtě delší.</w:t>
      </w:r>
    </w:p>
    <w:p w14:paraId="690F7F9A" w14:textId="77777777" w:rsidR="00F77AD2" w:rsidRDefault="00F77AD2" w:rsidP="00F77AD2">
      <w:pPr>
        <w:pStyle w:val="Odstavecsmlouvy"/>
        <w:numPr>
          <w:ilvl w:val="0"/>
          <w:numId w:val="0"/>
        </w:numPr>
        <w:ind w:left="567"/>
      </w:pPr>
    </w:p>
    <w:p w14:paraId="6E5054BD" w14:textId="7B02C45B" w:rsidR="0018429A" w:rsidRDefault="0018429A" w:rsidP="00F77AD2">
      <w:pPr>
        <w:pStyle w:val="Odstavecsmlouvy"/>
      </w:pPr>
      <w:r>
        <w:t>Za součást záruky za Zboží se považují služby uvedené v přílohách této smlouvy, které poskytuje výrobce Zboží bez ohledu na to, zda je Kupující čerpá přímo nebo prostřednictvím Prodávajícího.</w:t>
      </w:r>
    </w:p>
    <w:p w14:paraId="2B5A8A56" w14:textId="77777777" w:rsidR="0018429A" w:rsidRDefault="0018429A" w:rsidP="001754BC">
      <w:pPr>
        <w:pStyle w:val="Odstavecsmlouvy"/>
        <w:numPr>
          <w:ilvl w:val="0"/>
          <w:numId w:val="0"/>
        </w:numPr>
        <w:ind w:left="567"/>
      </w:pPr>
    </w:p>
    <w:p w14:paraId="55A8E91B" w14:textId="127C1975" w:rsidR="00252B33" w:rsidRDefault="00252B33" w:rsidP="00252B33">
      <w:pPr>
        <w:pStyle w:val="Odstavecsmlouvy"/>
      </w:pPr>
      <w:r>
        <w:t xml:space="preserve">Prodávající bere na vědomí, že Kupující bude provádět testování Zboží za účelem zjištění kybernetických bezpečnostních zranitelností. Zjištěná kybernetická bezpečnostní zranitelnost </w:t>
      </w:r>
      <w:r>
        <w:lastRenderedPageBreak/>
        <w:t>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se považuje za vadu Zboží, kterou je Prodávající povinen odstranit, jestliže byla Prodávajícímu oznámena během Záruční doby. Závažnost takové vady Zboží (dále jen „</w:t>
      </w:r>
      <w:proofErr w:type="spellStart"/>
      <w:r w:rsidRPr="006C6CD1">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 Odstraněním vady Zboží dle tohoto odstavce se rozumí zejména provedení aktualizace programového vybavení nebo implementace bezpečnostního opatření, které zamezí možnosti využití zjištěné zranitelnosti. Nedohodnou-li se smluvní strany jinak, je Prodávající povinen tyto vady odstraňovat za následujících podmínek:</w:t>
      </w:r>
    </w:p>
    <w:p w14:paraId="4C03864D" w14:textId="77777777" w:rsidR="00252B33" w:rsidRDefault="00252B33" w:rsidP="00252B33">
      <w:pPr>
        <w:pStyle w:val="Psmenoodstavce"/>
        <w:numPr>
          <w:ilvl w:val="2"/>
          <w:numId w:val="2"/>
        </w:numPr>
        <w:ind w:left="1134" w:firstLine="0"/>
        <w:contextualSpacing w:val="0"/>
      </w:pPr>
      <w:r>
        <w:t>p</w:t>
      </w:r>
      <w:r w:rsidRPr="00F96C73">
        <w:t xml:space="preserve">okud je </w:t>
      </w:r>
      <w:proofErr w:type="spellStart"/>
      <w:r w:rsidRPr="00F96C73">
        <w:t>severita</w:t>
      </w:r>
      <w:proofErr w:type="spellEnd"/>
      <w:r w:rsidRPr="00F96C73">
        <w:t xml:space="preserve"> </w:t>
      </w:r>
      <w:r>
        <w:t xml:space="preserve">vady </w:t>
      </w:r>
      <w:r w:rsidRPr="00F96C73">
        <w:t xml:space="preserve">větší než 8,9, </w:t>
      </w:r>
      <w:r>
        <w:t xml:space="preserve">je Prodávající povinen vadu odstranit </w:t>
      </w:r>
      <w:r w:rsidRPr="00F96C73">
        <w:t xml:space="preserve">do 2 pracovních dnů od </w:t>
      </w:r>
      <w:r>
        <w:t>jejího oznámení;</w:t>
      </w:r>
    </w:p>
    <w:p w14:paraId="3E441B7A" w14:textId="77777777" w:rsidR="00252B33" w:rsidRDefault="00252B33" w:rsidP="00252B33">
      <w:pPr>
        <w:pStyle w:val="Psmenoodstavce"/>
        <w:numPr>
          <w:ilvl w:val="2"/>
          <w:numId w:val="2"/>
        </w:numPr>
        <w:ind w:left="1134" w:firstLine="0"/>
        <w:contextualSpacing w:val="0"/>
      </w:pPr>
      <w:r>
        <w:t>p</w:t>
      </w:r>
      <w:r w:rsidRPr="00F96C73">
        <w:t xml:space="preserve">okud je </w:t>
      </w:r>
      <w:proofErr w:type="spellStart"/>
      <w:r w:rsidRPr="00F96C73">
        <w:t>severita</w:t>
      </w:r>
      <w:proofErr w:type="spellEnd"/>
      <w:r w:rsidRPr="00F96C73">
        <w:t xml:space="preserve"> </w:t>
      </w:r>
      <w:r>
        <w:t xml:space="preserve">vady </w:t>
      </w:r>
      <w:r w:rsidRPr="00F96C73">
        <w:t xml:space="preserve">od 8,0 do 8,9, </w:t>
      </w:r>
      <w:r>
        <w:t xml:space="preserve">je Prodávající povinen vadu odstranit </w:t>
      </w:r>
      <w:r w:rsidRPr="00F96C73">
        <w:t xml:space="preserve">do 5 pracovních dnů od </w:t>
      </w:r>
      <w:r>
        <w:t>jejího oznámení;</w:t>
      </w:r>
    </w:p>
    <w:p w14:paraId="55DEF98D" w14:textId="77777777" w:rsidR="00252B33" w:rsidRDefault="00252B33" w:rsidP="00252B33">
      <w:pPr>
        <w:pStyle w:val="Psmenoodstavce"/>
        <w:numPr>
          <w:ilvl w:val="2"/>
          <w:numId w:val="2"/>
        </w:numPr>
        <w:ind w:left="1134" w:firstLine="0"/>
        <w:contextualSpacing w:val="0"/>
      </w:pPr>
      <w:r>
        <w:t>p</w:t>
      </w:r>
      <w:r w:rsidRPr="00F96C73">
        <w:t xml:space="preserve">okud je </w:t>
      </w:r>
      <w:proofErr w:type="spellStart"/>
      <w:r w:rsidRPr="00F96C73">
        <w:t>severita</w:t>
      </w:r>
      <w:proofErr w:type="spellEnd"/>
      <w:r w:rsidRPr="00F96C73">
        <w:t xml:space="preserve"> </w:t>
      </w:r>
      <w:r>
        <w:t xml:space="preserve">vady </w:t>
      </w:r>
      <w:r w:rsidRPr="00F96C73">
        <w:t xml:space="preserve">od 6,0 do 7,9, </w:t>
      </w:r>
      <w:r>
        <w:t xml:space="preserve">je Prodávající povinen vadu odstranit </w:t>
      </w:r>
      <w:r w:rsidRPr="00F96C73">
        <w:t xml:space="preserve">do 10 pracovních dnů od </w:t>
      </w:r>
      <w:r>
        <w:t>jejího oznámení</w:t>
      </w:r>
      <w:r w:rsidRPr="00F96C73">
        <w:t xml:space="preserve">. </w:t>
      </w:r>
    </w:p>
    <w:p w14:paraId="66187514" w14:textId="77777777" w:rsidR="00252B33" w:rsidRDefault="00252B33" w:rsidP="00252B33">
      <w:pPr>
        <w:pStyle w:val="Psmenoodstavce"/>
        <w:numPr>
          <w:ilvl w:val="2"/>
          <w:numId w:val="2"/>
        </w:numPr>
        <w:ind w:left="1134" w:firstLine="0"/>
        <w:contextualSpacing w:val="0"/>
      </w:pPr>
      <w:r>
        <w:t>p</w:t>
      </w:r>
      <w:r w:rsidRPr="00F96C73">
        <w:t xml:space="preserve">okud je </w:t>
      </w:r>
      <w:proofErr w:type="spellStart"/>
      <w:r w:rsidRPr="00F96C73">
        <w:t>severita</w:t>
      </w:r>
      <w:proofErr w:type="spellEnd"/>
      <w:r w:rsidRPr="00F96C73">
        <w:t xml:space="preserve"> </w:t>
      </w:r>
      <w:r>
        <w:t xml:space="preserve">vady </w:t>
      </w:r>
      <w:r w:rsidRPr="00F96C73">
        <w:t xml:space="preserve">do 4,0 do 5,9, </w:t>
      </w:r>
      <w:r>
        <w:t xml:space="preserve">je Prodávající povinen vadu odstranit </w:t>
      </w:r>
      <w:r w:rsidRPr="00F96C73">
        <w:t xml:space="preserve">do 30 kalendářních dnů od </w:t>
      </w:r>
      <w:r>
        <w:t>jejího oznámení;</w:t>
      </w:r>
      <w:r w:rsidRPr="00F96C73">
        <w:t xml:space="preserve"> </w:t>
      </w:r>
    </w:p>
    <w:p w14:paraId="53507ED2" w14:textId="77777777" w:rsidR="00252B33" w:rsidRPr="00D859C2" w:rsidRDefault="00252B33" w:rsidP="00252B33">
      <w:pPr>
        <w:pStyle w:val="Psmenoodstavce"/>
        <w:numPr>
          <w:ilvl w:val="2"/>
          <w:numId w:val="2"/>
        </w:numPr>
        <w:ind w:left="1134" w:firstLine="0"/>
        <w:contextualSpacing w:val="0"/>
      </w:pPr>
      <w:r>
        <w:t>p</w:t>
      </w:r>
      <w:r w:rsidRPr="00F96C73">
        <w:t xml:space="preserve">okud je </w:t>
      </w:r>
      <w:proofErr w:type="spellStart"/>
      <w:r w:rsidRPr="00F96C73">
        <w:t>severita</w:t>
      </w:r>
      <w:proofErr w:type="spellEnd"/>
      <w:r w:rsidRPr="00F96C73">
        <w:t xml:space="preserve"> </w:t>
      </w:r>
      <w:r>
        <w:t xml:space="preserve">vady </w:t>
      </w:r>
      <w:r w:rsidRPr="00F96C73">
        <w:t xml:space="preserve">menší než 4,0, </w:t>
      </w:r>
      <w:r>
        <w:t xml:space="preserve">je Prodávající povinen vadu odstranit </w:t>
      </w:r>
      <w:r w:rsidRPr="00F96C73">
        <w:t xml:space="preserve">do 2 měsíců od </w:t>
      </w:r>
      <w:r>
        <w:t>jejího oznámení</w:t>
      </w:r>
      <w:r w:rsidRPr="00F96C73">
        <w:t>.</w:t>
      </w:r>
    </w:p>
    <w:p w14:paraId="7D6D4881" w14:textId="77777777" w:rsidR="00F77AD2" w:rsidRPr="00F77AD2" w:rsidRDefault="00F77AD2" w:rsidP="00F77AD2">
      <w:pPr>
        <w:pStyle w:val="Odstavecsmlouvy"/>
        <w:numPr>
          <w:ilvl w:val="0"/>
          <w:numId w:val="0"/>
        </w:numPr>
        <w:ind w:left="567"/>
        <w:rPr>
          <w:b/>
          <w:bCs/>
        </w:rPr>
      </w:pPr>
    </w:p>
    <w:p w14:paraId="6483793E" w14:textId="77777777" w:rsidR="00726B26" w:rsidRPr="000976C2" w:rsidRDefault="00726B26" w:rsidP="000976C2">
      <w:pPr>
        <w:pStyle w:val="Odstavecsmlouvy"/>
        <w:rPr>
          <w:b/>
          <w:bCs/>
        </w:rPr>
      </w:pPr>
      <w:r w:rsidRPr="0030437C">
        <w:t xml:space="preserve">Kupující je vedle </w:t>
      </w:r>
      <w:r w:rsidR="0030437C" w:rsidRPr="0030437C">
        <w:t xml:space="preserve">práv </w:t>
      </w:r>
      <w:r w:rsidRPr="0030437C">
        <w:t>z</w:t>
      </w:r>
      <w:r w:rsidR="0030437C" w:rsidRPr="0030437C">
        <w:t> </w:t>
      </w:r>
      <w:r w:rsidRPr="0030437C">
        <w:t>vad</w:t>
      </w:r>
      <w:r w:rsidR="0030437C" w:rsidRPr="0030437C">
        <w:t>ného plnění a práv vyplývajících ze sjednané nebo poskytnuté záruky za jakost</w:t>
      </w:r>
      <w:r w:rsidRPr="0030437C">
        <w:t xml:space="preserve"> Zboží </w:t>
      </w:r>
      <w:r w:rsidR="0030437C" w:rsidRPr="0030437C">
        <w:t xml:space="preserve">oprávněn </w:t>
      </w:r>
      <w:r w:rsidRPr="0030437C">
        <w:t xml:space="preserve">uplatňovat i jakékoliv jiné nároky související s dodáním vadného Zboží (např. nárok na náhradu </w:t>
      </w:r>
      <w:r w:rsidR="00E8416E">
        <w:t>újmy</w:t>
      </w:r>
      <w:r w:rsidRPr="0030437C">
        <w:t>).</w:t>
      </w:r>
    </w:p>
    <w:p w14:paraId="22CF2D72" w14:textId="77777777" w:rsidR="000976C2" w:rsidRPr="000976C2" w:rsidRDefault="000976C2" w:rsidP="000976C2">
      <w:pPr>
        <w:pStyle w:val="Odstavecsmlouvy"/>
        <w:numPr>
          <w:ilvl w:val="0"/>
          <w:numId w:val="0"/>
        </w:numPr>
        <w:rPr>
          <w:b/>
          <w:bCs/>
        </w:rPr>
      </w:pPr>
    </w:p>
    <w:p w14:paraId="010F33CD" w14:textId="77777777" w:rsidR="000976C2" w:rsidRPr="000976C2" w:rsidRDefault="000976C2" w:rsidP="000976C2">
      <w:pPr>
        <w:pStyle w:val="Nadpis1"/>
      </w:pPr>
      <w:bookmarkStart w:id="59" w:name="_Ref497897106"/>
      <w:r w:rsidRPr="000976C2">
        <w:t>Bezpečnost informací</w:t>
      </w:r>
    </w:p>
    <w:p w14:paraId="3F42FA97" w14:textId="77777777" w:rsidR="000976C2" w:rsidRDefault="000976C2" w:rsidP="000976C2">
      <w:pPr>
        <w:pStyle w:val="Odstavecsmlouvy"/>
        <w:numPr>
          <w:ilvl w:val="0"/>
          <w:numId w:val="0"/>
        </w:numPr>
        <w:ind w:left="567"/>
      </w:pPr>
    </w:p>
    <w:p w14:paraId="079458C3" w14:textId="77777777" w:rsidR="000976C2" w:rsidRDefault="000976C2" w:rsidP="000976C2">
      <w:pPr>
        <w:pStyle w:val="Odstavecsmlouvy"/>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rsidR="002F47E4">
        <w:t>Kupující</w:t>
      </w:r>
      <w:r w:rsidRPr="00623C4F">
        <w:t xml:space="preserve"> (dále jen „</w:t>
      </w:r>
      <w:r w:rsidRPr="00623C4F">
        <w:rPr>
          <w:b/>
        </w:rPr>
        <w:t>Osobní údaje</w:t>
      </w:r>
      <w:r w:rsidRPr="00623C4F">
        <w:t>“)</w:t>
      </w:r>
      <w:r>
        <w:t xml:space="preserve">. </w:t>
      </w:r>
    </w:p>
    <w:p w14:paraId="611DF0FA" w14:textId="77777777" w:rsidR="000976C2" w:rsidRDefault="000976C2" w:rsidP="000976C2">
      <w:pPr>
        <w:pStyle w:val="Odstavecsmlouvy"/>
        <w:numPr>
          <w:ilvl w:val="0"/>
          <w:numId w:val="0"/>
        </w:numPr>
        <w:ind w:left="567"/>
      </w:pPr>
    </w:p>
    <w:p w14:paraId="54B2933E" w14:textId="77777777" w:rsidR="000976C2" w:rsidRPr="004D3843" w:rsidRDefault="000976C2" w:rsidP="000976C2">
      <w:pPr>
        <w:pStyle w:val="Odstavecsmlouvy"/>
      </w:pPr>
      <w:r>
        <w:t>Smluvní s</w:t>
      </w:r>
      <w:r w:rsidRPr="004D3843">
        <w:t xml:space="preserve">trany jsou si vědomy toho, že v rámci plnění závazků </w:t>
      </w:r>
      <w:r>
        <w:t>z této smlouvy</w:t>
      </w:r>
      <w:r w:rsidRPr="004D3843">
        <w:t>:</w:t>
      </w:r>
    </w:p>
    <w:p w14:paraId="61C784FE" w14:textId="77777777" w:rsidR="000976C2" w:rsidRPr="004D3843" w:rsidRDefault="000976C2" w:rsidP="000976C2">
      <w:pPr>
        <w:pStyle w:val="Psmenoodstavce"/>
        <w:numPr>
          <w:ilvl w:val="2"/>
          <w:numId w:val="2"/>
        </w:numPr>
        <w:ind w:left="1021" w:firstLine="0"/>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3E45EB73" w14:textId="77777777" w:rsidR="000976C2" w:rsidRDefault="000976C2" w:rsidP="000976C2">
      <w:pPr>
        <w:pStyle w:val="Psmenoodstavce"/>
        <w:numPr>
          <w:ilvl w:val="2"/>
          <w:numId w:val="2"/>
        </w:numPr>
        <w:ind w:left="1021" w:firstLine="0"/>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1B667931" w14:textId="77777777" w:rsidR="000976C2" w:rsidRDefault="000976C2" w:rsidP="000976C2">
      <w:pPr>
        <w:pStyle w:val="Odstavecsmlouvy"/>
        <w:numPr>
          <w:ilvl w:val="0"/>
          <w:numId w:val="0"/>
        </w:numPr>
        <w:ind w:left="567"/>
      </w:pPr>
    </w:p>
    <w:p w14:paraId="4543FB2E" w14:textId="77777777" w:rsidR="000976C2" w:rsidRDefault="000976C2" w:rsidP="000976C2">
      <w:pPr>
        <w:pStyle w:val="Odstavecsmlouvy"/>
      </w:pPr>
      <w:r>
        <w:t>Za Důvěrné informace se vždy považují:</w:t>
      </w:r>
    </w:p>
    <w:p w14:paraId="5C07FE42" w14:textId="77777777" w:rsidR="000976C2" w:rsidRDefault="000976C2" w:rsidP="000976C2">
      <w:pPr>
        <w:pStyle w:val="Psmenoodstavce"/>
        <w:numPr>
          <w:ilvl w:val="2"/>
          <w:numId w:val="2"/>
        </w:numPr>
        <w:ind w:left="1021" w:firstLine="0"/>
      </w:pPr>
      <w:r>
        <w:t>veškeré Osobní údaje;</w:t>
      </w:r>
    </w:p>
    <w:p w14:paraId="39B20F0E" w14:textId="77777777" w:rsidR="000976C2" w:rsidRDefault="000976C2" w:rsidP="000976C2">
      <w:pPr>
        <w:pStyle w:val="Psmenoodstavce"/>
        <w:numPr>
          <w:ilvl w:val="2"/>
          <w:numId w:val="2"/>
        </w:numPr>
        <w:ind w:left="1021" w:firstLine="0"/>
      </w:pPr>
      <w:r>
        <w:t>informace, které jako důvěrné smluvní strana výslovně označí;</w:t>
      </w:r>
    </w:p>
    <w:p w14:paraId="7EF86732" w14:textId="77777777" w:rsidR="000976C2" w:rsidRDefault="000976C2" w:rsidP="000976C2">
      <w:pPr>
        <w:pStyle w:val="Psmenoodstavce"/>
        <w:numPr>
          <w:ilvl w:val="2"/>
          <w:numId w:val="2"/>
        </w:numPr>
        <w:ind w:left="1021" w:firstLine="0"/>
      </w:pPr>
      <w:r>
        <w:t>veškeré informace související se zabezpečením Důvěrných informací;</w:t>
      </w:r>
    </w:p>
    <w:p w14:paraId="1A9BE493" w14:textId="77777777" w:rsidR="000976C2" w:rsidRDefault="000976C2" w:rsidP="000976C2">
      <w:pPr>
        <w:pStyle w:val="Psmenoodstavce"/>
        <w:numPr>
          <w:ilvl w:val="2"/>
          <w:numId w:val="2"/>
        </w:numPr>
        <w:ind w:left="1021" w:firstLine="0"/>
      </w:pPr>
      <w:r>
        <w:t xml:space="preserve">veškeré informace související s provozem a zabezpečením </w:t>
      </w:r>
      <w:r w:rsidR="00B1035B">
        <w:t xml:space="preserve">Zboží, </w:t>
      </w:r>
      <w:r>
        <w:t>zdravotnických prostředků, přístrojů, počítačových programů a dalších systémů zpracovávajících Důvěrné informace; a</w:t>
      </w:r>
    </w:p>
    <w:p w14:paraId="699C952B" w14:textId="77777777" w:rsidR="000976C2" w:rsidRDefault="000976C2" w:rsidP="000976C2">
      <w:pPr>
        <w:pStyle w:val="Psmenoodstavce"/>
        <w:numPr>
          <w:ilvl w:val="2"/>
          <w:numId w:val="2"/>
        </w:numPr>
        <w:ind w:left="1021" w:firstLine="0"/>
      </w:pPr>
      <w:r>
        <w:t xml:space="preserve">veškeré informace související s provozem a zabezpečením počítačových sítí a informační a komunikační infrastruktury </w:t>
      </w:r>
      <w:r w:rsidR="002F47E4">
        <w:t>Kupujícího</w:t>
      </w:r>
      <w:r>
        <w:t>.</w:t>
      </w:r>
    </w:p>
    <w:p w14:paraId="3713948C" w14:textId="77777777" w:rsidR="000976C2" w:rsidRDefault="000976C2" w:rsidP="000976C2">
      <w:pPr>
        <w:pStyle w:val="Odstavecsmlouvy"/>
        <w:numPr>
          <w:ilvl w:val="0"/>
          <w:numId w:val="0"/>
        </w:numPr>
        <w:ind w:left="567"/>
      </w:pPr>
    </w:p>
    <w:p w14:paraId="0536975B" w14:textId="77777777" w:rsidR="000976C2" w:rsidRDefault="000976C2" w:rsidP="000976C2">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1A591F08" w14:textId="77777777" w:rsidR="000976C2" w:rsidRDefault="000976C2" w:rsidP="000976C2">
      <w:pPr>
        <w:pStyle w:val="Odstavecsmlouvy"/>
        <w:numPr>
          <w:ilvl w:val="0"/>
          <w:numId w:val="0"/>
        </w:numPr>
        <w:ind w:left="567"/>
      </w:pPr>
    </w:p>
    <w:p w14:paraId="68082662" w14:textId="77777777" w:rsidR="000976C2" w:rsidRDefault="000976C2" w:rsidP="000976C2">
      <w:pPr>
        <w:pStyle w:val="Odstavecsmlouvy"/>
      </w:pPr>
      <w:bookmarkStart w:id="60" w:name="_Ref41464712"/>
      <w:bookmarkStart w:id="6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xml:space="preserve">. Za třetí osoby podle věty první se nepovažují zaměstnanci </w:t>
      </w:r>
      <w:r w:rsidR="002F47E4">
        <w:t>Kupujícího</w:t>
      </w:r>
      <w:r>
        <w:t xml:space="preserve">.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w:t>
      </w:r>
      <w:r w:rsidR="002F47E4">
        <w:t>Kupujícího</w:t>
      </w:r>
      <w:r>
        <w:t xml:space="preserve"> povinen </w:t>
      </w:r>
      <w:r w:rsidR="002F47E4">
        <w:t>Kupujícímu</w:t>
      </w:r>
      <w:r>
        <w:t xml:space="preserve"> písemně </w:t>
      </w:r>
      <w:r>
        <w:lastRenderedPageBreak/>
        <w:t>prokázat existenci právního vztahu se třetí osobou splňujícího podmínky věty předchozí, a to do 10 pracovních dnů od doručení takové písemné výzvy.</w:t>
      </w:r>
      <w:bookmarkEnd w:id="60"/>
    </w:p>
    <w:bookmarkEnd w:id="61"/>
    <w:p w14:paraId="1BB56B73" w14:textId="77777777" w:rsidR="000976C2" w:rsidRDefault="000976C2" w:rsidP="000976C2">
      <w:pPr>
        <w:pStyle w:val="Psmenoodstavce"/>
      </w:pPr>
    </w:p>
    <w:p w14:paraId="19E7D932" w14:textId="77777777" w:rsidR="000976C2" w:rsidRDefault="000976C2" w:rsidP="000976C2">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6E841267" w14:textId="77777777" w:rsidR="000976C2" w:rsidRDefault="000976C2" w:rsidP="000976C2">
      <w:pPr>
        <w:pStyle w:val="Odstavecsmlouvy"/>
        <w:numPr>
          <w:ilvl w:val="0"/>
          <w:numId w:val="0"/>
        </w:numPr>
        <w:ind w:left="567"/>
      </w:pPr>
    </w:p>
    <w:p w14:paraId="5BC2DEF2" w14:textId="77777777" w:rsidR="000976C2" w:rsidRDefault="000976C2" w:rsidP="000976C2">
      <w:pPr>
        <w:pStyle w:val="Odstavecsmlouvy"/>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DEFC88C" w14:textId="77777777" w:rsidR="000976C2" w:rsidRDefault="000976C2" w:rsidP="000976C2">
      <w:pPr>
        <w:pStyle w:val="Odstavecsmlouvy"/>
        <w:numPr>
          <w:ilvl w:val="0"/>
          <w:numId w:val="0"/>
        </w:numPr>
        <w:ind w:left="567"/>
      </w:pPr>
    </w:p>
    <w:p w14:paraId="52ED8C82" w14:textId="77777777" w:rsidR="000976C2" w:rsidRDefault="000976C2" w:rsidP="000976C2">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7E343568" w14:textId="77777777" w:rsidR="000976C2" w:rsidRDefault="000976C2" w:rsidP="000976C2">
      <w:pPr>
        <w:pStyle w:val="Odstavecsmlouvy"/>
        <w:numPr>
          <w:ilvl w:val="0"/>
          <w:numId w:val="0"/>
        </w:numPr>
        <w:ind w:left="567"/>
      </w:pPr>
    </w:p>
    <w:p w14:paraId="33F1E359" w14:textId="77777777" w:rsidR="000976C2" w:rsidRDefault="000976C2" w:rsidP="000976C2">
      <w:pPr>
        <w:pStyle w:val="Odstavecsmlouvy"/>
      </w:pPr>
      <w:r>
        <w:t xml:space="preserve">Žádným ustanovením této smlouvy nejsou dotčeny povinnosti </w:t>
      </w:r>
      <w:r w:rsidR="002F47E4">
        <w:t>Kupujícího</w:t>
      </w:r>
      <w:r>
        <w:t xml:space="preserve"> vyplývající z právních předpisů, zejména ze zákona č. 106/1999 Sb., o svobodném přístupu k informacím, ve znění pozdějších předpisů, a ze zákona č. 340/2015 Sb., o registru smluv, ve znění pozdějších předpisů.</w:t>
      </w:r>
    </w:p>
    <w:p w14:paraId="61AB9DE1" w14:textId="77777777" w:rsidR="000976C2" w:rsidRDefault="000976C2" w:rsidP="000976C2">
      <w:pPr>
        <w:pStyle w:val="Odstavecsmlouvy"/>
        <w:numPr>
          <w:ilvl w:val="0"/>
          <w:numId w:val="0"/>
        </w:numPr>
        <w:ind w:left="567"/>
      </w:pPr>
    </w:p>
    <w:p w14:paraId="0FD4A4B2" w14:textId="77777777" w:rsidR="000976C2" w:rsidRDefault="000976C2" w:rsidP="000976C2">
      <w:pPr>
        <w:pStyle w:val="Nadpis1"/>
        <w:keepNext/>
        <w:ind w:left="1077"/>
      </w:pPr>
      <w:bookmarkStart w:id="62" w:name="_Ref41464266"/>
      <w:r>
        <w:t>Ochrana osobních údajů a kybernetická bezpečnost</w:t>
      </w:r>
      <w:bookmarkEnd w:id="62"/>
    </w:p>
    <w:p w14:paraId="6BBEFFFA" w14:textId="77777777" w:rsidR="000976C2" w:rsidRDefault="000976C2" w:rsidP="000976C2">
      <w:pPr>
        <w:pStyle w:val="Odstavecsmlouvy"/>
        <w:numPr>
          <w:ilvl w:val="0"/>
          <w:numId w:val="0"/>
        </w:numPr>
        <w:ind w:left="567"/>
      </w:pPr>
    </w:p>
    <w:p w14:paraId="196F0652" w14:textId="77777777" w:rsidR="000976C2" w:rsidRDefault="000976C2" w:rsidP="000976C2">
      <w:pPr>
        <w:pStyle w:val="Odstavecsmlouvy"/>
      </w:pPr>
      <w:bookmarkStart w:id="63" w:name="_Ref529534908"/>
      <w:r>
        <w:t xml:space="preserve">Prodávající se v souvislosti s povinnostmi </w:t>
      </w:r>
      <w:r w:rsidR="002F47E4">
        <w:t>Kupujícího</w:t>
      </w:r>
      <w:r>
        <w:t xml:space="preserve">, které vyplývají z GDPR, zavazuje zpracovávat Osobní údaje výhradně na základě pokynů </w:t>
      </w:r>
      <w:r w:rsidR="002F47E4">
        <w:t>Kupujícího</w:t>
      </w:r>
      <w:r>
        <w:t xml:space="preserve"> a výhradně za účelem plnění povinností vyplývajících z této smlouvy.</w:t>
      </w:r>
      <w:bookmarkEnd w:id="63"/>
      <w:r>
        <w:t xml:space="preserve"> </w:t>
      </w:r>
    </w:p>
    <w:p w14:paraId="53522BDD" w14:textId="77777777" w:rsidR="000976C2" w:rsidRDefault="000976C2" w:rsidP="000976C2">
      <w:pPr>
        <w:pStyle w:val="Odstavecsmlouvy"/>
        <w:numPr>
          <w:ilvl w:val="0"/>
          <w:numId w:val="0"/>
        </w:numPr>
        <w:ind w:left="567"/>
      </w:pPr>
    </w:p>
    <w:p w14:paraId="1269A058" w14:textId="77777777" w:rsidR="000976C2" w:rsidRDefault="000976C2" w:rsidP="000976C2">
      <w:pPr>
        <w:pStyle w:val="Odstavecsmlouvy"/>
      </w:pPr>
      <w:bookmarkStart w:id="64" w:name="_Ref46315956"/>
      <w:r>
        <w:t xml:space="preserve">V případě </w:t>
      </w:r>
      <w:r w:rsidR="00F77AD2">
        <w:t xml:space="preserve">výskytu </w:t>
      </w:r>
      <w:r>
        <w:t xml:space="preserve">události s dopadem na bezpečnost Osobních údajů je Prodávající povinen předat </w:t>
      </w:r>
      <w:r w:rsidR="002F47E4">
        <w:t>Kupujícímu</w:t>
      </w:r>
      <w:r>
        <w:t xml:space="preserve"> bez zbytečného odkladu, nejpozději však do 12 hodin od okamžiku, kdy Prodávající takovou událost při poskytování plnění dle této smlouvy měl nebo mohl zjistit, veškeré Prodávající</w:t>
      </w:r>
      <w:r w:rsidR="002F47E4">
        <w:t>mu</w:t>
      </w:r>
      <w:r>
        <w:t xml:space="preserve"> dostupné informace o takové bezpečnostní události.</w:t>
      </w:r>
      <w:bookmarkEnd w:id="64"/>
    </w:p>
    <w:p w14:paraId="79390863" w14:textId="77777777" w:rsidR="000976C2" w:rsidRDefault="000976C2" w:rsidP="000976C2">
      <w:pPr>
        <w:pStyle w:val="Odstavecsmlouvy"/>
        <w:numPr>
          <w:ilvl w:val="0"/>
          <w:numId w:val="0"/>
        </w:numPr>
        <w:ind w:left="567"/>
      </w:pPr>
    </w:p>
    <w:p w14:paraId="1C03B58E" w14:textId="77777777" w:rsidR="000976C2" w:rsidRDefault="000976C2" w:rsidP="000976C2">
      <w:pPr>
        <w:pStyle w:val="Odstavecsmlouvy"/>
      </w:pPr>
      <w:r>
        <w:t xml:space="preserve">Prodávající je v souvislosti s jeho povinnostmi dle této smluv povinen poskytovat </w:t>
      </w:r>
      <w:r w:rsidR="002F47E4">
        <w:t>Kupujícímu</w:t>
      </w:r>
      <w:r>
        <w:t xml:space="preserve"> součinnost k zavádění, provádění, revidování a aktualizaci technických a organizačních opatření stanovených </w:t>
      </w:r>
      <w:r w:rsidR="002F47E4">
        <w:t>Kupující</w:t>
      </w:r>
      <w:r>
        <w:t>m 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Prodávající poskytnout </w:t>
      </w:r>
      <w:r w:rsidR="002F47E4">
        <w:t>Kupujícímu</w:t>
      </w:r>
      <w:r>
        <w:t xml:space="preserve">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5558B82A" w14:textId="77777777" w:rsidR="000976C2" w:rsidRDefault="000976C2" w:rsidP="000976C2">
      <w:pPr>
        <w:pStyle w:val="Odstavecsmlouvy"/>
        <w:numPr>
          <w:ilvl w:val="0"/>
          <w:numId w:val="0"/>
        </w:numPr>
        <w:ind w:left="567"/>
        <w:rPr>
          <w:bCs/>
        </w:rPr>
      </w:pPr>
    </w:p>
    <w:p w14:paraId="479E0A36" w14:textId="77777777" w:rsidR="000976C2" w:rsidRPr="00CE0805" w:rsidRDefault="000976C2" w:rsidP="000976C2">
      <w:pPr>
        <w:pStyle w:val="Odstavecsmlouvy"/>
        <w:rPr>
          <w:bCs/>
        </w:rPr>
      </w:pPr>
      <w:r>
        <w:rPr>
          <w:bCs/>
        </w:rPr>
        <w:t>Prodávající</w:t>
      </w:r>
      <w:r w:rsidRPr="00CE0805">
        <w:rPr>
          <w:bCs/>
        </w:rPr>
        <w:t xml:space="preserve"> bere na vědomí, že </w:t>
      </w:r>
      <w:r w:rsidR="002F47E4">
        <w:rPr>
          <w:bCs/>
        </w:rPr>
        <w:t>Kupující</w:t>
      </w:r>
      <w:r w:rsidRPr="00CE0805">
        <w:rPr>
          <w:bCs/>
        </w:rPr>
        <w:t xml:space="preserve"> je </w:t>
      </w:r>
      <w:r w:rsidR="0096729E">
        <w:rPr>
          <w:bCs/>
        </w:rPr>
        <w:t>provozovatelem</w:t>
      </w:r>
      <w:r>
        <w:rPr>
          <w:bCs/>
        </w:rPr>
        <w:t xml:space="preserve"> základní služby podle</w:t>
      </w:r>
      <w:r w:rsidR="007F0732">
        <w:rPr>
          <w:bCs/>
        </w:rPr>
        <w:t xml:space="preserve"> ZKB</w:t>
      </w:r>
      <w:r w:rsidRPr="00CE0805">
        <w:rPr>
          <w:bCs/>
        </w:rPr>
        <w:t xml:space="preserve"> a </w:t>
      </w:r>
      <w:r>
        <w:rPr>
          <w:bCs/>
        </w:rPr>
        <w:t>že Důvěrné informace mohou souviset s</w:t>
      </w:r>
      <w:r w:rsidR="007F0732">
        <w:rPr>
          <w:bCs/>
        </w:rPr>
        <w:t xml:space="preserve"> provozováním </w:t>
      </w:r>
      <w:r>
        <w:rPr>
          <w:bCs/>
        </w:rPr>
        <w:t>základní služby</w:t>
      </w:r>
      <w:r w:rsidR="007F0732">
        <w:rPr>
          <w:bCs/>
        </w:rPr>
        <w:t xml:space="preserve"> a Zboží bude sloužit pro provozování informačních systémů základní služby dle § 2 písm. j) ZKB</w:t>
      </w:r>
      <w:r>
        <w:rPr>
          <w:bCs/>
        </w:rPr>
        <w:t>.</w:t>
      </w:r>
      <w:r w:rsidRPr="00F516E2">
        <w:t xml:space="preserve"> </w:t>
      </w:r>
      <w:r>
        <w:t xml:space="preserve">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w:t>
      </w:r>
      <w:r w:rsidR="002F47E4">
        <w:t>Kupujícímu</w:t>
      </w:r>
      <w:r>
        <w:t xml:space="preserve">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w:t>
      </w:r>
      <w:r w:rsidR="002F47E4">
        <w:t>Kupující</w:t>
      </w:r>
      <w:r>
        <w:t>m.</w:t>
      </w:r>
    </w:p>
    <w:p w14:paraId="14FA8320" w14:textId="77777777" w:rsidR="000976C2" w:rsidRDefault="000976C2" w:rsidP="000976C2">
      <w:pPr>
        <w:pStyle w:val="Odstavecsmlouvy"/>
        <w:numPr>
          <w:ilvl w:val="0"/>
          <w:numId w:val="0"/>
        </w:numPr>
        <w:ind w:left="567"/>
      </w:pPr>
    </w:p>
    <w:p w14:paraId="69851D5E" w14:textId="241DEA8E" w:rsidR="000976C2" w:rsidRPr="00512E1A" w:rsidRDefault="000976C2" w:rsidP="000976C2">
      <w:pPr>
        <w:pStyle w:val="Odstavecsmlouvy"/>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3A6B82">
        <w:t>IX</w:t>
      </w:r>
      <w:r>
        <w:fldChar w:fldCharType="end"/>
      </w:r>
      <w:r>
        <w:t xml:space="preserve"> </w:t>
      </w:r>
      <w:r w:rsidRPr="00512E1A">
        <w:t xml:space="preserve">smlouvy, nahradí </w:t>
      </w:r>
      <w:r w:rsidR="002F47E4">
        <w:t>Kupujícímu</w:t>
      </w:r>
      <w:r>
        <w:t xml:space="preserve"> </w:t>
      </w:r>
      <w:r w:rsidRPr="00512E1A">
        <w:t xml:space="preserve">újmu způsobenou tímto porušením povinnosti </w:t>
      </w:r>
      <w:r w:rsidR="002F47E4">
        <w:t>Kupujícímu</w:t>
      </w:r>
      <w:r>
        <w:t xml:space="preserve"> a újmu způsobenou tímto porušením povinnosti třetím osobám</w:t>
      </w:r>
      <w:r w:rsidRPr="00512E1A">
        <w:t xml:space="preserve">, pokud za ni </w:t>
      </w:r>
      <w:r w:rsidR="002F47E4">
        <w:t>Kupující</w:t>
      </w:r>
      <w:r w:rsidRPr="00512E1A">
        <w:t xml:space="preserve"> odpovídá. Pokud bude </w:t>
      </w:r>
      <w:r w:rsidR="002F47E4">
        <w:t>Kupujícímu</w:t>
      </w:r>
      <w:r>
        <w:t xml:space="preserve"> </w:t>
      </w:r>
      <w:r w:rsidRPr="00512E1A">
        <w:t xml:space="preserve">v důsledku tohoto porušení povinnosti uložena jakákoli sankce, nahradí ji </w:t>
      </w:r>
      <w:r>
        <w:t xml:space="preserve">Prodávající </w:t>
      </w:r>
      <w:r w:rsidR="002F47E4">
        <w:t>Kupujícímu</w:t>
      </w:r>
      <w:r>
        <w:t xml:space="preserve"> </w:t>
      </w:r>
      <w:r w:rsidRPr="00512E1A">
        <w:t>v plné výši.</w:t>
      </w:r>
    </w:p>
    <w:bookmarkEnd w:id="59"/>
    <w:p w14:paraId="32C48893" w14:textId="77777777" w:rsidR="000976C2" w:rsidRPr="002B77A6" w:rsidRDefault="000976C2" w:rsidP="00726B26">
      <w:pPr>
        <w:jc w:val="center"/>
        <w:rPr>
          <w:b/>
          <w:bCs/>
        </w:rPr>
      </w:pPr>
    </w:p>
    <w:p w14:paraId="38B838AF" w14:textId="77777777" w:rsidR="0066571F" w:rsidRDefault="0066571F" w:rsidP="0066571F">
      <w:pPr>
        <w:pStyle w:val="Nadpis1"/>
        <w:keepNext/>
        <w:ind w:left="1077"/>
      </w:pPr>
      <w:r w:rsidRPr="00BE42A9">
        <w:t>Ostatní ujednání</w:t>
      </w:r>
    </w:p>
    <w:p w14:paraId="0E635DC8" w14:textId="77777777" w:rsidR="0066571F" w:rsidRDefault="0066571F" w:rsidP="0066571F">
      <w:pPr>
        <w:pStyle w:val="Odstavecsmlouvy"/>
        <w:numPr>
          <w:ilvl w:val="0"/>
          <w:numId w:val="0"/>
        </w:numPr>
        <w:ind w:left="567"/>
      </w:pPr>
    </w:p>
    <w:p w14:paraId="15116AB8" w14:textId="77777777" w:rsidR="0066571F" w:rsidRDefault="0066571F" w:rsidP="0066571F">
      <w:pPr>
        <w:pStyle w:val="Odstavecsmlouvy"/>
        <w:numPr>
          <w:ilvl w:val="1"/>
          <w:numId w:val="20"/>
        </w:numPr>
      </w:pPr>
      <w:r>
        <w:t>Prodávající bere na vědomí, že plnění dle této smlouvy je součástí projektu Kupujícího „Zvýšení kybernetické bezpečnosti ve FN Brno“ spolufinancovaného Evropskou unií z Evropského fondu pro regionální rozvoj v rámci Integrovaného regionálního operačního programu, registrační číslo projektu: CZ.06.3.05/0.0/0.0/15_011/0006912 (dále a výše jen „</w:t>
      </w:r>
      <w:r>
        <w:rPr>
          <w:b/>
        </w:rPr>
        <w:t>Projekt</w:t>
      </w:r>
      <w:r>
        <w:t>“ a „</w:t>
      </w:r>
      <w:r>
        <w:rPr>
          <w:b/>
        </w:rPr>
        <w:t>Číslo Projektu</w:t>
      </w:r>
      <w:r>
        <w:t>“).</w:t>
      </w:r>
    </w:p>
    <w:p w14:paraId="5837DD00" w14:textId="77777777" w:rsidR="0066571F" w:rsidRDefault="0066571F" w:rsidP="0066571F">
      <w:pPr>
        <w:pStyle w:val="Odstavecsmlouvy"/>
        <w:numPr>
          <w:ilvl w:val="0"/>
          <w:numId w:val="0"/>
        </w:numPr>
        <w:ind w:left="567"/>
      </w:pPr>
    </w:p>
    <w:p w14:paraId="72261FC4" w14:textId="77777777" w:rsidR="0066571F" w:rsidRDefault="0066571F" w:rsidP="0066571F">
      <w:pPr>
        <w:pStyle w:val="Odstavecsmlouvy"/>
        <w:numPr>
          <w:ilvl w:val="1"/>
          <w:numId w:val="20"/>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3B9D8915" w14:textId="77777777" w:rsidR="0066571F" w:rsidRDefault="0066571F" w:rsidP="0066571F"/>
    <w:p w14:paraId="25A0AD3E" w14:textId="77777777" w:rsidR="00726B26" w:rsidRDefault="00726B26" w:rsidP="00217B9D">
      <w:pPr>
        <w:pStyle w:val="Nadpis1"/>
      </w:pPr>
      <w:r w:rsidRPr="002B77A6">
        <w:t>Sankce a odstoupení od smlouvy</w:t>
      </w:r>
    </w:p>
    <w:p w14:paraId="2022E95C" w14:textId="77777777" w:rsidR="00726B26" w:rsidRPr="002B77A6" w:rsidRDefault="00726B26" w:rsidP="00726B26">
      <w:pPr>
        <w:jc w:val="center"/>
        <w:rPr>
          <w:b/>
          <w:bCs/>
        </w:rPr>
      </w:pPr>
    </w:p>
    <w:p w14:paraId="765F2CFC"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 xml:space="preserve">Zboží nebo kterékoli </w:t>
      </w:r>
      <w:r w:rsidR="00C468BC">
        <w:t>licence, kterou je Prodávající povinen podle této smlouvy poskytnout</w:t>
      </w:r>
      <w:r w:rsidRPr="00557002">
        <w:t>.</w:t>
      </w:r>
    </w:p>
    <w:p w14:paraId="3C4DB316" w14:textId="77777777" w:rsidR="00557002" w:rsidRDefault="00557002" w:rsidP="00557002">
      <w:pPr>
        <w:pStyle w:val="Odstavecsmlouvy"/>
        <w:numPr>
          <w:ilvl w:val="0"/>
          <w:numId w:val="0"/>
        </w:numPr>
        <w:ind w:left="567"/>
      </w:pPr>
    </w:p>
    <w:p w14:paraId="0BDC306E" w14:textId="1FB3F0F8" w:rsidR="00127C11" w:rsidRDefault="00127C11" w:rsidP="00127C11">
      <w:pPr>
        <w:pStyle w:val="Odstavecsmlouvy"/>
      </w:pPr>
      <w:r>
        <w:t xml:space="preserve">V případě, že bude </w:t>
      </w:r>
      <w:r w:rsidR="007D5459">
        <w:t>Prodávající</w:t>
      </w:r>
      <w:r w:rsidRPr="002B77A6">
        <w:t xml:space="preserve"> </w:t>
      </w:r>
      <w:r>
        <w:t>v prodlení s poskytnutím kteréhokoli plnění uvedeného v Harmonogramu,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3A6B82">
        <w:t>30000</w:t>
      </w:r>
      <w:r>
        <w:t xml:space="preserve">,- Kč (slovy: </w:t>
      </w:r>
      <w:proofErr w:type="spellStart"/>
      <w:r w:rsidR="003A6B82">
        <w:t>třicettisíc</w:t>
      </w:r>
      <w:proofErr w:type="spellEnd"/>
      <w:r w:rsidR="003A6B82">
        <w:t xml:space="preserve"> </w:t>
      </w:r>
      <w:r>
        <w:t>korun českých), a to</w:t>
      </w:r>
      <w:r w:rsidRPr="003E18B2">
        <w:t xml:space="preserve"> za každý </w:t>
      </w:r>
      <w:r>
        <w:t xml:space="preserve">takový případ a za každý i </w:t>
      </w:r>
      <w:r w:rsidRPr="003E18B2">
        <w:t>započatý den prodlení.</w:t>
      </w:r>
    </w:p>
    <w:p w14:paraId="193AB2D9" w14:textId="77777777" w:rsidR="00127C11" w:rsidRDefault="00127C11" w:rsidP="00127C11">
      <w:pPr>
        <w:pStyle w:val="Odstavecsmlouvy"/>
        <w:numPr>
          <w:ilvl w:val="0"/>
          <w:numId w:val="0"/>
        </w:numPr>
        <w:ind w:left="567"/>
      </w:pPr>
    </w:p>
    <w:p w14:paraId="01D3F41F" w14:textId="77777777" w:rsidR="00576E8F" w:rsidRDefault="00576E8F" w:rsidP="00576E8F">
      <w:pPr>
        <w:pStyle w:val="Odstavecsmlouvy"/>
      </w:pPr>
      <w:r>
        <w:t>V případě, že bude Prodávající</w:t>
      </w:r>
      <w:r w:rsidRPr="002B77A6">
        <w:t xml:space="preserve"> </w:t>
      </w:r>
      <w:r>
        <w:t>v prodlení s řádným splněním kteréhokoli termínu harmonogramu uvedeného v akceptovaném Realizačním projektu,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5000,- Kč (slovy: </w:t>
      </w:r>
      <w:proofErr w:type="spellStart"/>
      <w:r>
        <w:t>pěttisíc</w:t>
      </w:r>
      <w:proofErr w:type="spellEnd"/>
      <w:r>
        <w:t xml:space="preserve"> korun českých), a to</w:t>
      </w:r>
      <w:r w:rsidRPr="003E18B2">
        <w:t xml:space="preserve"> za každý </w:t>
      </w:r>
      <w:r>
        <w:t xml:space="preserve">takový případ a za každý i </w:t>
      </w:r>
      <w:r w:rsidRPr="003E18B2">
        <w:t>započatý den prodlení.</w:t>
      </w:r>
    </w:p>
    <w:p w14:paraId="3B48F997" w14:textId="77777777" w:rsidR="00576E8F" w:rsidRDefault="00576E8F" w:rsidP="00576E8F">
      <w:pPr>
        <w:pStyle w:val="Odstavecsmlouvy"/>
        <w:numPr>
          <w:ilvl w:val="0"/>
          <w:numId w:val="0"/>
        </w:numPr>
        <w:ind w:left="567"/>
      </w:pPr>
    </w:p>
    <w:p w14:paraId="7BEBDBDC" w14:textId="76766901" w:rsidR="008524EE" w:rsidRDefault="008524EE" w:rsidP="00A72619">
      <w:pPr>
        <w:pStyle w:val="Odstavecsmlouvy"/>
      </w:pPr>
      <w:r>
        <w:t xml:space="preserve">V případě, že </w:t>
      </w:r>
      <w:r w:rsidRPr="00F25645">
        <w:t>Prodávající</w:t>
      </w:r>
      <w:r w:rsidRPr="002B77A6">
        <w:t xml:space="preserve"> </w:t>
      </w:r>
      <w:r w:rsidR="00127C11">
        <w:t xml:space="preserve">bude </w:t>
      </w:r>
      <w:r>
        <w:t xml:space="preserve">v prodlení </w:t>
      </w:r>
      <w:r w:rsidR="00127C11">
        <w:t xml:space="preserve">se splněním kterékoli povinnosti sjednané v odst. </w:t>
      </w:r>
      <w:r w:rsidR="00127C11">
        <w:fldChar w:fldCharType="begin"/>
      </w:r>
      <w:r w:rsidR="00127C11">
        <w:instrText xml:space="preserve"> REF _Ref42077377 \n \h </w:instrText>
      </w:r>
      <w:r w:rsidR="00127C11">
        <w:fldChar w:fldCharType="separate"/>
      </w:r>
      <w:proofErr w:type="gramStart"/>
      <w:r w:rsidR="00576E8F">
        <w:t>II.3</w:t>
      </w:r>
      <w:r w:rsidR="00127C11">
        <w:fldChar w:fldCharType="end"/>
      </w:r>
      <w:r w:rsidR="00127C11">
        <w:t xml:space="preserve"> této</w:t>
      </w:r>
      <w:proofErr w:type="gramEnd"/>
      <w:r w:rsidR="00127C11">
        <w:t xml:space="preserve"> smlouvy, je povinen </w:t>
      </w:r>
      <w:r w:rsidR="00127C11" w:rsidRPr="002B77A6">
        <w:t xml:space="preserve">uhradit </w:t>
      </w:r>
      <w:r w:rsidR="00127C11">
        <w:t xml:space="preserve">Kupujícímu </w:t>
      </w:r>
      <w:r w:rsidR="00127C11" w:rsidRPr="002B77A6">
        <w:t xml:space="preserve">smluvní </w:t>
      </w:r>
      <w:r w:rsidR="00127C11" w:rsidRPr="003E18B2">
        <w:t xml:space="preserve">pokutu ve výši </w:t>
      </w:r>
      <w:r w:rsidR="003A6B82">
        <w:t>5</w:t>
      </w:r>
      <w:r w:rsidR="00127C11">
        <w:t xml:space="preserve">000,- Kč (slovy: </w:t>
      </w:r>
      <w:proofErr w:type="spellStart"/>
      <w:r w:rsidR="003A6B82">
        <w:t>pět</w:t>
      </w:r>
      <w:r w:rsidR="00127C11">
        <w:t>tisíc</w:t>
      </w:r>
      <w:proofErr w:type="spellEnd"/>
      <w:r w:rsidR="00127C11">
        <w:t xml:space="preserve"> korun českých), a to</w:t>
      </w:r>
      <w:r w:rsidR="00127C11" w:rsidRPr="003E18B2">
        <w:t xml:space="preserve"> za každý </w:t>
      </w:r>
      <w:r w:rsidR="00127C11">
        <w:t>takový případ a za každý i započatý den prodlení</w:t>
      </w:r>
      <w:r w:rsidRPr="003E18B2">
        <w:t>.</w:t>
      </w:r>
    </w:p>
    <w:p w14:paraId="225E8D7F" w14:textId="77777777" w:rsidR="00F92FBB" w:rsidRDefault="00F92FBB" w:rsidP="00F92FBB">
      <w:pPr>
        <w:pStyle w:val="Odstavecsmlouvy"/>
        <w:numPr>
          <w:ilvl w:val="0"/>
          <w:numId w:val="0"/>
        </w:numPr>
        <w:ind w:left="567"/>
      </w:pPr>
    </w:p>
    <w:p w14:paraId="2066FD4E" w14:textId="28586802" w:rsidR="00F77AD2" w:rsidRDefault="00F77AD2" w:rsidP="00F77AD2">
      <w:pPr>
        <w:pStyle w:val="Odstavecsmlouvy"/>
      </w:pPr>
      <w:r>
        <w:t xml:space="preserve">V případě, že </w:t>
      </w:r>
      <w:r w:rsidRPr="00F25645">
        <w:t>Prodávající</w:t>
      </w:r>
      <w:r w:rsidRPr="002B77A6">
        <w:t xml:space="preserve"> </w:t>
      </w:r>
      <w:r>
        <w:t xml:space="preserve">bude v prodlení se splněním kterékoli povinnosti sjednané v odst. </w:t>
      </w:r>
      <w:r w:rsidR="00960A57">
        <w:fldChar w:fldCharType="begin"/>
      </w:r>
      <w:r w:rsidR="00960A57">
        <w:instrText xml:space="preserve"> REF _Ref77341478 \n \h </w:instrText>
      </w:r>
      <w:r w:rsidR="00960A57">
        <w:fldChar w:fldCharType="separate"/>
      </w:r>
      <w:proofErr w:type="gramStart"/>
      <w:r w:rsidR="00576E8F">
        <w:t>II.5</w:t>
      </w:r>
      <w:r w:rsidR="00960A57">
        <w:fldChar w:fldCharType="end"/>
      </w:r>
      <w:r w:rsidR="00960A57">
        <w:t xml:space="preserve"> </w:t>
      </w:r>
      <w:r>
        <w:t>této</w:t>
      </w:r>
      <w:proofErr w:type="gramEnd"/>
      <w:r>
        <w:t xml:space="preserve"> smlouvy, je povinen </w:t>
      </w:r>
      <w:r w:rsidRPr="002B77A6">
        <w:t xml:space="preserve">uhradit </w:t>
      </w:r>
      <w:r>
        <w:t xml:space="preserve">Kupujícímu </w:t>
      </w:r>
      <w:r w:rsidRPr="002B77A6">
        <w:t xml:space="preserve">smluvní </w:t>
      </w:r>
      <w:r w:rsidRPr="003E18B2">
        <w:t xml:space="preserve">pokutu ve výši </w:t>
      </w:r>
      <w:r w:rsidR="003A6B82">
        <w:t>5</w:t>
      </w:r>
      <w:r>
        <w:t xml:space="preserve">000,- Kč (slovy: </w:t>
      </w:r>
      <w:proofErr w:type="spellStart"/>
      <w:r w:rsidR="003A6B82">
        <w:t>pěttisíc</w:t>
      </w:r>
      <w:proofErr w:type="spellEnd"/>
      <w:r w:rsidR="003A6B82">
        <w:t xml:space="preserve"> </w:t>
      </w:r>
      <w:r>
        <w:t>korun českých), a to</w:t>
      </w:r>
      <w:r w:rsidRPr="003E18B2">
        <w:t xml:space="preserve"> za každý </w:t>
      </w:r>
      <w:r>
        <w:t>takový případ a za každý i započatý den prodlení</w:t>
      </w:r>
      <w:r w:rsidRPr="003E18B2">
        <w:t>.</w:t>
      </w:r>
    </w:p>
    <w:p w14:paraId="2A106DB5" w14:textId="77777777" w:rsidR="00F77AD2" w:rsidRDefault="00F77AD2" w:rsidP="00F77AD2">
      <w:pPr>
        <w:pStyle w:val="Odstavecsmlouvy"/>
        <w:numPr>
          <w:ilvl w:val="0"/>
          <w:numId w:val="0"/>
        </w:numPr>
        <w:ind w:left="567"/>
      </w:pPr>
    </w:p>
    <w:p w14:paraId="534D8076" w14:textId="770CF101" w:rsidR="00A72619" w:rsidRDefault="00726B26" w:rsidP="00A72619">
      <w:pPr>
        <w:pStyle w:val="Odstavecsmlouvy"/>
      </w:pPr>
      <w:r w:rsidRPr="00A72619">
        <w:t>Prodávající se pro př</w:t>
      </w:r>
      <w:r w:rsidR="00D72755" w:rsidRPr="00A72619">
        <w:t>ípad prodlení se zahájením prací</w:t>
      </w:r>
      <w:r w:rsidRPr="00A72619">
        <w:t xml:space="preserve"> na odstranění Kupujícím</w:t>
      </w:r>
      <w:r w:rsidR="00D72755" w:rsidRPr="00A72619">
        <w:t xml:space="preserve"> oznámené</w:t>
      </w:r>
      <w:r w:rsidRPr="00A72619">
        <w:t xml:space="preserve"> vad</w:t>
      </w:r>
      <w:r w:rsidR="00D72755" w:rsidRPr="00A72619">
        <w:t>y</w:t>
      </w:r>
      <w:r w:rsidRPr="00A72619">
        <w:t xml:space="preserve"> </w:t>
      </w:r>
      <w:r w:rsidR="00FA78DA" w:rsidRPr="00A72619">
        <w:t xml:space="preserve">Zboží </w:t>
      </w:r>
      <w:r w:rsidR="00126B24" w:rsidRPr="00A72619">
        <w:t xml:space="preserve">zavazuje uhradit Kupujícímu smluvní pokutu ve výši </w:t>
      </w:r>
      <w:r w:rsidR="002023FE">
        <w:t>10</w:t>
      </w:r>
      <w:r w:rsidR="00127C11">
        <w:t xml:space="preserve">00,- Kč (slovy: </w:t>
      </w:r>
      <w:proofErr w:type="spellStart"/>
      <w:r w:rsidR="002023FE">
        <w:t>jedentisíc</w:t>
      </w:r>
      <w:proofErr w:type="spellEnd"/>
      <w:r w:rsidR="002023FE">
        <w:t xml:space="preserve"> </w:t>
      </w:r>
      <w:r w:rsidR="00127C11">
        <w:t>korun českých)</w:t>
      </w:r>
      <w:r w:rsidR="00F92FBB">
        <w:t xml:space="preserve">, a to za každou vadu a </w:t>
      </w:r>
      <w:r w:rsidR="00126B24" w:rsidRPr="00A72619">
        <w:t xml:space="preserve">za každý i započatý kalendářní den prodlení. Prodávající se pro případ prodlení </w:t>
      </w:r>
      <w:r w:rsidRPr="00A72619">
        <w:t>s</w:t>
      </w:r>
      <w:r w:rsidR="00FA78DA" w:rsidRPr="00A72619">
        <w:t xml:space="preserve"> odstraněním vady </w:t>
      </w:r>
      <w:r w:rsidR="00A72619" w:rsidRPr="00A72619">
        <w:t xml:space="preserve">Zboží </w:t>
      </w:r>
      <w:r w:rsidRPr="00A72619">
        <w:t xml:space="preserve">zavazuje uhradit Kupujícímu smluvní pokutu ve výši </w:t>
      </w:r>
      <w:r w:rsidR="002023FE">
        <w:t>10</w:t>
      </w:r>
      <w:r w:rsidR="00127C11">
        <w:t xml:space="preserve">00,- Kč (slovy: </w:t>
      </w:r>
      <w:proofErr w:type="spellStart"/>
      <w:r w:rsidR="002023FE">
        <w:t>jedentisíc</w:t>
      </w:r>
      <w:proofErr w:type="spellEnd"/>
      <w:r w:rsidR="002023FE">
        <w:t xml:space="preserve"> </w:t>
      </w:r>
      <w:r w:rsidR="00127C11">
        <w:t>korun českých)</w:t>
      </w:r>
      <w:r w:rsidR="00F92FBB">
        <w:t>, a to za každou vadu a</w:t>
      </w:r>
      <w:r w:rsidRPr="00A72619">
        <w:t xml:space="preserve"> za každý </w:t>
      </w:r>
      <w:r w:rsidR="00126B24" w:rsidRPr="00A72619">
        <w:t xml:space="preserve">i </w:t>
      </w:r>
      <w:r w:rsidRPr="00A72619">
        <w:t>započatý kalendářní den prodlení.</w:t>
      </w:r>
    </w:p>
    <w:p w14:paraId="5F460230" w14:textId="77777777" w:rsidR="00A72619" w:rsidRPr="00A72619" w:rsidRDefault="00A72619" w:rsidP="00A72619">
      <w:pPr>
        <w:pStyle w:val="Odstavecsmlouvy"/>
        <w:numPr>
          <w:ilvl w:val="0"/>
          <w:numId w:val="0"/>
        </w:numPr>
        <w:ind w:left="567"/>
      </w:pPr>
    </w:p>
    <w:p w14:paraId="1BCEC4AE" w14:textId="77777777" w:rsidR="002F47E4" w:rsidRDefault="002F47E4" w:rsidP="002F47E4">
      <w:pPr>
        <w:pStyle w:val="Odstavecsmlouvy"/>
      </w:pPr>
      <w:r>
        <w:lastRenderedPageBreak/>
        <w:t>Poruší-li některá smluvní strana povinnosti vyplývající z této smlouvy ohledně ochrany Důvěrných informací,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14:paraId="665C077F" w14:textId="77777777" w:rsidR="002F47E4" w:rsidRDefault="002F47E4" w:rsidP="002F47E4">
      <w:pPr>
        <w:pStyle w:val="Odstavecsmlouvy"/>
        <w:numPr>
          <w:ilvl w:val="0"/>
          <w:numId w:val="0"/>
        </w:numPr>
        <w:ind w:left="567"/>
      </w:pPr>
    </w:p>
    <w:p w14:paraId="73988D7E" w14:textId="699746B0" w:rsidR="002F47E4" w:rsidRDefault="002F47E4" w:rsidP="002F47E4">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proofErr w:type="gramStart"/>
      <w:r w:rsidR="00576E8F">
        <w:t>IX.1</w:t>
      </w:r>
      <w:r>
        <w:fldChar w:fldCharType="end"/>
      </w:r>
      <w:r>
        <w:t xml:space="preserve"> této</w:t>
      </w:r>
      <w:proofErr w:type="gramEnd"/>
      <w:r>
        <w:t xml:space="preserve"> smlouvy, je povinen zaplatit Kupujícímu smluvní pokutu ve výši 50.000,</w:t>
      </w:r>
      <w:r>
        <w:noBreakHyphen/>
        <w:t xml:space="preserve"> Kč (slovy: </w:t>
      </w:r>
      <w:proofErr w:type="spellStart"/>
      <w:r>
        <w:t>padesáttisíc</w:t>
      </w:r>
      <w:proofErr w:type="spellEnd"/>
      <w:r>
        <w:t xml:space="preserve"> korun českých) za každé takové porušení povinnosti.</w:t>
      </w:r>
    </w:p>
    <w:p w14:paraId="3E790C5D" w14:textId="77777777" w:rsidR="002F47E4" w:rsidRDefault="002F47E4" w:rsidP="002F47E4">
      <w:pPr>
        <w:pStyle w:val="Odstavecsmlouvy"/>
        <w:numPr>
          <w:ilvl w:val="0"/>
          <w:numId w:val="0"/>
        </w:numPr>
        <w:ind w:left="567"/>
      </w:pPr>
    </w:p>
    <w:p w14:paraId="44DC33B6" w14:textId="1C542375" w:rsidR="002F47E4" w:rsidRDefault="002F47E4" w:rsidP="002F47E4">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576E8F">
        <w:t>VIII.5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4EB8A47C" w14:textId="77777777" w:rsidR="002F47E4" w:rsidRDefault="002F47E4" w:rsidP="002F47E4">
      <w:pPr>
        <w:pStyle w:val="Odstavecsmlouvy"/>
        <w:numPr>
          <w:ilvl w:val="0"/>
          <w:numId w:val="0"/>
        </w:numPr>
        <w:ind w:left="567"/>
      </w:pPr>
    </w:p>
    <w:p w14:paraId="1C8AFAF2" w14:textId="6D4EBC67" w:rsidR="00F77AD2" w:rsidRDefault="00F77AD2" w:rsidP="00F77AD2">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proofErr w:type="gramStart"/>
      <w:r w:rsidR="00576E8F">
        <w:t>IX.2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1AC9DDD9" w14:textId="77777777" w:rsidR="00F77AD2" w:rsidRDefault="00F77AD2" w:rsidP="00F77AD2">
      <w:pPr>
        <w:pStyle w:val="Odstavecsmlouvy"/>
        <w:numPr>
          <w:ilvl w:val="0"/>
          <w:numId w:val="0"/>
        </w:numPr>
        <w:ind w:left="567"/>
      </w:pPr>
    </w:p>
    <w:p w14:paraId="132AD476" w14:textId="5BDA63F8" w:rsidR="005164C2" w:rsidRDefault="005164C2" w:rsidP="005164C2">
      <w:pPr>
        <w:pStyle w:val="Odstavecsmlouvy"/>
      </w:pPr>
      <w:r>
        <w:t>V případě, že bude Prodávající</w:t>
      </w:r>
      <w:r w:rsidRPr="002B77A6">
        <w:t xml:space="preserve"> </w:t>
      </w:r>
      <w:r>
        <w:t>v prodlení se svoláním Výrobního výboru,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rsidR="002C7CA1">
        <w:t>10</w:t>
      </w:r>
      <w:r>
        <w:t xml:space="preserve">000,- Kč (slovy: </w:t>
      </w:r>
      <w:proofErr w:type="spellStart"/>
      <w:r w:rsidR="002C7CA1">
        <w:t>desettisíc</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6D257D0B" w14:textId="77777777" w:rsidR="005164C2" w:rsidRDefault="005164C2" w:rsidP="005164C2">
      <w:pPr>
        <w:pStyle w:val="Odstavecsmlouvy"/>
        <w:numPr>
          <w:ilvl w:val="0"/>
          <w:numId w:val="0"/>
        </w:numPr>
        <w:ind w:left="567"/>
      </w:pPr>
    </w:p>
    <w:p w14:paraId="4D508FB2" w14:textId="77777777" w:rsidR="002F47E4" w:rsidRDefault="002F47E4" w:rsidP="002F47E4">
      <w:pPr>
        <w:pStyle w:val="Odstavecsmlouvy"/>
      </w:pPr>
      <w:r>
        <w:t>Splatnost smluvních pokut je 21 dnů od doručení výzvy k jejich uhrazení.</w:t>
      </w:r>
    </w:p>
    <w:p w14:paraId="26A56C8B" w14:textId="77777777" w:rsidR="002F47E4" w:rsidRDefault="002F47E4" w:rsidP="002F47E4">
      <w:pPr>
        <w:pStyle w:val="Odstavecsmlouvy"/>
        <w:numPr>
          <w:ilvl w:val="0"/>
          <w:numId w:val="0"/>
        </w:numPr>
        <w:ind w:left="567"/>
      </w:pPr>
    </w:p>
    <w:p w14:paraId="3341D1E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7F1EA112" w14:textId="77777777" w:rsidR="00C92C8B" w:rsidRPr="00C92C8B" w:rsidRDefault="00C92C8B" w:rsidP="00C92C8B">
      <w:pPr>
        <w:pStyle w:val="Odstavecsmlouvy"/>
        <w:numPr>
          <w:ilvl w:val="0"/>
          <w:numId w:val="0"/>
        </w:numPr>
        <w:ind w:left="567"/>
      </w:pPr>
    </w:p>
    <w:p w14:paraId="5516300A" w14:textId="77777777" w:rsidR="00C92C8B" w:rsidRDefault="00006D6F" w:rsidP="00006D6F">
      <w:pPr>
        <w:pStyle w:val="Odstavecsmlouvy"/>
      </w:pPr>
      <w:r w:rsidRPr="00C92C8B">
        <w:t xml:space="preserve">Kupující se v případě prodlení s úhradou </w:t>
      </w:r>
      <w:r>
        <w:t xml:space="preserve">kterékoli </w:t>
      </w:r>
      <w:r w:rsidRPr="00C92C8B">
        <w:t xml:space="preserve">ceny </w:t>
      </w:r>
      <w:r>
        <w:t xml:space="preserve">sjednané touto smlouvou </w:t>
      </w:r>
      <w:r w:rsidRPr="00C92C8B">
        <w:t>zavazuje uhradit Prodávajícímu úroky z prodlení ve výši stanov</w:t>
      </w:r>
      <w:r>
        <w:t>ené platnými právními předpisy.</w:t>
      </w:r>
      <w:r w:rsidR="00726B26" w:rsidRPr="00C92C8B">
        <w:t xml:space="preserve"> </w:t>
      </w:r>
    </w:p>
    <w:p w14:paraId="4F3DDD41" w14:textId="77777777" w:rsidR="00C92C8B" w:rsidRDefault="00C92C8B" w:rsidP="00C92C8B">
      <w:pPr>
        <w:pStyle w:val="Odstavecsmlouvy"/>
        <w:numPr>
          <w:ilvl w:val="0"/>
          <w:numId w:val="0"/>
        </w:numPr>
        <w:ind w:left="567"/>
      </w:pPr>
    </w:p>
    <w:p w14:paraId="135DD67D" w14:textId="03CA7D5E" w:rsidR="00B945BB" w:rsidRDefault="00C92C8B" w:rsidP="00B945BB">
      <w:pPr>
        <w:pStyle w:val="Odstavecsmlouvy"/>
      </w:pPr>
      <w:r w:rsidRPr="00C92C8B">
        <w:t xml:space="preserve">Za podstatné porušení této smlouvy, které opravňuje Kupujícího k odstoupení od této smlouvy, se považuje prodlení </w:t>
      </w:r>
      <w:r w:rsidR="00726B26" w:rsidRPr="00C92C8B">
        <w:t xml:space="preserve">Prodávajícího </w:t>
      </w:r>
      <w:r w:rsidRPr="00C92C8B">
        <w:t>se splněním kterékoli jeho</w:t>
      </w:r>
      <w:r>
        <w:t xml:space="preserve"> povinnosti sjednané v této smlouvě delší než </w:t>
      </w:r>
      <w:r w:rsidR="00726B26" w:rsidRPr="00C92C8B">
        <w:t>třicet kalendářních dnů.</w:t>
      </w:r>
    </w:p>
    <w:p w14:paraId="65B54F10" w14:textId="77777777" w:rsidR="009B7C2F" w:rsidRDefault="009B7C2F" w:rsidP="00B51A20">
      <w:pPr>
        <w:pStyle w:val="Odstavecsmlouvy"/>
        <w:numPr>
          <w:ilvl w:val="0"/>
          <w:numId w:val="0"/>
        </w:numPr>
        <w:ind w:left="567"/>
      </w:pPr>
    </w:p>
    <w:p w14:paraId="2007BA92" w14:textId="77777777" w:rsidR="00576E8F" w:rsidRDefault="00576E8F" w:rsidP="00576E8F">
      <w:pPr>
        <w:pStyle w:val="Odstavecsmlouvy"/>
      </w:pPr>
      <w:bookmarkStart w:id="65" w:name="_Ref85294093"/>
      <w:r w:rsidRPr="00C92C8B">
        <w:t xml:space="preserve">Za podstatné porušení této smlouvy, které opravňuje </w:t>
      </w:r>
      <w:r>
        <w:t>Kupujícího</w:t>
      </w:r>
      <w:r w:rsidRPr="00C92C8B">
        <w:t xml:space="preserve"> k odstoupe</w:t>
      </w:r>
      <w:r>
        <w:t>ní od této smlouvy, se dále považuje:</w:t>
      </w:r>
      <w:bookmarkEnd w:id="65"/>
    </w:p>
    <w:p w14:paraId="638D36D9" w14:textId="77777777" w:rsidR="00576E8F" w:rsidRDefault="00576E8F" w:rsidP="00576E8F">
      <w:pPr>
        <w:pStyle w:val="Psmenoodstavce"/>
        <w:numPr>
          <w:ilvl w:val="2"/>
          <w:numId w:val="2"/>
        </w:numPr>
        <w:ind w:left="851" w:firstLine="0"/>
      </w:pPr>
      <w:r w:rsidRPr="00C92C8B">
        <w:t xml:space="preserve">prodlení </w:t>
      </w:r>
      <w:r>
        <w:t>Prodávajícího</w:t>
      </w:r>
      <w:r w:rsidRPr="00C92C8B">
        <w:t xml:space="preserve"> se splněním kterékoli jeho</w:t>
      </w:r>
      <w:r>
        <w:t xml:space="preserve"> povinnosti sjednané v této smlouvě delší než deset</w:t>
      </w:r>
      <w:r w:rsidRPr="00C92C8B">
        <w:t xml:space="preserve"> </w:t>
      </w:r>
      <w:r>
        <w:t xml:space="preserve">pracovních </w:t>
      </w:r>
      <w:r w:rsidRPr="00C92C8B">
        <w:t>dnů</w:t>
      </w:r>
      <w:r>
        <w:t xml:space="preserve"> po písemném vyzvání k nápravě;</w:t>
      </w:r>
    </w:p>
    <w:p w14:paraId="63F877B6" w14:textId="77777777" w:rsidR="0054561D" w:rsidRDefault="0054561D" w:rsidP="0054561D">
      <w:pPr>
        <w:pStyle w:val="Psmenoodstavce"/>
        <w:numPr>
          <w:ilvl w:val="2"/>
          <w:numId w:val="2"/>
        </w:numPr>
        <w:ind w:left="851" w:firstLine="0"/>
        <w:rPr>
          <w:ins w:id="66" w:author="Kotzian Robert" w:date="2021-11-12T08:40:00Z"/>
        </w:rPr>
      </w:pPr>
      <w:bookmarkStart w:id="67" w:name="_Ref85294273"/>
      <w:bookmarkStart w:id="68" w:name="_Ref85294096"/>
      <w:bookmarkStart w:id="69" w:name="_Ref87530170"/>
      <w:ins w:id="70" w:author="Kotzian Robert" w:date="2021-11-12T08:40:00Z">
        <w:r>
          <w:t>nebude-li ke Zboží poskytnuta nebo zajištěna záruka jeho výrobce pro konkrétní sériové číslo;</w:t>
        </w:r>
        <w:bookmarkEnd w:id="69"/>
      </w:ins>
    </w:p>
    <w:p w14:paraId="4E1572A2" w14:textId="77777777" w:rsidR="0054561D" w:rsidRDefault="0054561D" w:rsidP="0054561D">
      <w:pPr>
        <w:pStyle w:val="Psmenoodstavce"/>
        <w:numPr>
          <w:ilvl w:val="2"/>
          <w:numId w:val="2"/>
        </w:numPr>
        <w:ind w:left="851" w:firstLine="0"/>
        <w:rPr>
          <w:ins w:id="71" w:author="Kotzian Robert" w:date="2021-11-12T08:40:00Z"/>
        </w:rPr>
      </w:pPr>
      <w:bookmarkStart w:id="72" w:name="_Ref87530171"/>
      <w:ins w:id="73" w:author="Kotzian Robert" w:date="2021-11-12T08:40:00Z">
        <w:r>
          <w:t>nebude-li Zboží splňovat kterýkoli požadavek uvedený v Zadávací dokumentaci;</w:t>
        </w:r>
        <w:bookmarkEnd w:id="72"/>
      </w:ins>
    </w:p>
    <w:p w14:paraId="3B7E0B6F" w14:textId="77777777" w:rsidR="00576E8F" w:rsidRDefault="00576E8F" w:rsidP="00576E8F">
      <w:pPr>
        <w:pStyle w:val="Psmenoodstavce"/>
        <w:numPr>
          <w:ilvl w:val="2"/>
          <w:numId w:val="2"/>
        </w:numPr>
        <w:ind w:left="851" w:firstLine="0"/>
      </w:pPr>
      <w:bookmarkStart w:id="74" w:name="_Ref87598912"/>
      <w:r>
        <w:t>je-li Prodávající v prodlení s předložením Realizačního projektu;</w:t>
      </w:r>
      <w:bookmarkEnd w:id="67"/>
      <w:bookmarkEnd w:id="74"/>
    </w:p>
    <w:p w14:paraId="6D896AAD" w14:textId="77777777" w:rsidR="00576E8F" w:rsidRDefault="00576E8F" w:rsidP="00576E8F">
      <w:pPr>
        <w:pStyle w:val="Psmenoodstavce"/>
        <w:numPr>
          <w:ilvl w:val="2"/>
          <w:numId w:val="2"/>
        </w:numPr>
        <w:ind w:left="851" w:firstLine="0"/>
      </w:pPr>
      <w:bookmarkStart w:id="75" w:name="_Ref85294274"/>
      <w:r>
        <w:t>odmítne-li Kupující akceptovat Realizační projekt, jestliže předtím již nejméně jedenkrát vznesl k předloženému Realizačnímu projektu výhrady;</w:t>
      </w:r>
      <w:bookmarkEnd w:id="68"/>
      <w:bookmarkEnd w:id="75"/>
    </w:p>
    <w:p w14:paraId="4BCE6862" w14:textId="77777777" w:rsidR="00576E8F" w:rsidRDefault="00576E8F" w:rsidP="00576E8F">
      <w:pPr>
        <w:pStyle w:val="Psmenoodstavce"/>
        <w:numPr>
          <w:ilvl w:val="2"/>
          <w:numId w:val="2"/>
        </w:numPr>
        <w:ind w:left="851" w:firstLine="0"/>
      </w:pPr>
      <w:r>
        <w:t>bude-li v insolvenčním řízení zjištěn úpadek Prodávajícího nebo insolvenční návrh bude zamítnut pro nedostatek majetku Prodávajícího nebo Prodávající vstoupí do likvidace;</w:t>
      </w:r>
    </w:p>
    <w:p w14:paraId="4887430E" w14:textId="77777777" w:rsidR="00576E8F" w:rsidRDefault="00576E8F" w:rsidP="00576E8F">
      <w:pPr>
        <w:pStyle w:val="Psmenoodstavce"/>
        <w:numPr>
          <w:ilvl w:val="2"/>
          <w:numId w:val="2"/>
        </w:numPr>
        <w:ind w:left="851" w:firstLine="0"/>
      </w:pPr>
      <w:r>
        <w:t>Prodávající bude odsouzen dle zákona č. 418/2011 Sb., o trestní odpovědnosti právnických osob, ve znění pozdějších předpisů.</w:t>
      </w:r>
    </w:p>
    <w:p w14:paraId="0824468F" w14:textId="77777777" w:rsidR="00576E8F" w:rsidRDefault="00576E8F" w:rsidP="00576E8F">
      <w:pPr>
        <w:pStyle w:val="Odstavecsmlouvy"/>
        <w:numPr>
          <w:ilvl w:val="0"/>
          <w:numId w:val="0"/>
        </w:numPr>
        <w:ind w:left="567"/>
      </w:pPr>
    </w:p>
    <w:p w14:paraId="72B38096" w14:textId="37EAE58A" w:rsidR="00576E8F" w:rsidRDefault="00576E8F" w:rsidP="00576E8F">
      <w:pPr>
        <w:pStyle w:val="Odstavecsmlouvy"/>
      </w:pPr>
      <w:r>
        <w:t xml:space="preserve">Odstoupí-li Kupující od této smlouvy podle odst. </w:t>
      </w:r>
      <w:r>
        <w:fldChar w:fldCharType="begin"/>
      </w:r>
      <w:r>
        <w:instrText xml:space="preserve"> REF _Ref85294093 \n \h </w:instrText>
      </w:r>
      <w:r>
        <w:fldChar w:fldCharType="separate"/>
      </w:r>
      <w:proofErr w:type="gramStart"/>
      <w:r w:rsidR="0054561D">
        <w:t>XI.16</w:t>
      </w:r>
      <w:proofErr w:type="gramEnd"/>
      <w:r>
        <w:fldChar w:fldCharType="end"/>
      </w:r>
      <w:r>
        <w:t xml:space="preserve"> písm. </w:t>
      </w:r>
      <w:r>
        <w:fldChar w:fldCharType="begin"/>
      </w:r>
      <w:r>
        <w:instrText xml:space="preserve"> REF _Ref85294273 \n \h </w:instrText>
      </w:r>
      <w:r>
        <w:fldChar w:fldCharType="separate"/>
      </w:r>
      <w:r w:rsidR="0054561D">
        <w:t>b)</w:t>
      </w:r>
      <w:r>
        <w:fldChar w:fldCharType="end"/>
      </w:r>
      <w:ins w:id="76" w:author="Kotzian Robert" w:date="2021-11-12T08:41:00Z">
        <w:r w:rsidR="0054561D">
          <w:t xml:space="preserve">, </w:t>
        </w:r>
        <w:r w:rsidR="0054561D">
          <w:fldChar w:fldCharType="begin"/>
        </w:r>
        <w:r w:rsidR="0054561D">
          <w:instrText xml:space="preserve"> REF _Ref87530171 \n \h </w:instrText>
        </w:r>
      </w:ins>
      <w:r w:rsidR="0054561D">
        <w:fldChar w:fldCharType="separate"/>
      </w:r>
      <w:ins w:id="77" w:author="Kotzian Robert" w:date="2021-11-12T08:41:00Z">
        <w:r w:rsidR="0054561D">
          <w:t>c)</w:t>
        </w:r>
        <w:r w:rsidR="0054561D">
          <w:fldChar w:fldCharType="end"/>
        </w:r>
        <w:r w:rsidR="0054561D">
          <w:t xml:space="preserve">, </w:t>
        </w:r>
        <w:r w:rsidR="0054561D">
          <w:fldChar w:fldCharType="begin"/>
        </w:r>
        <w:r w:rsidR="0054561D">
          <w:instrText xml:space="preserve"> REF _Ref87598912 \n \h </w:instrText>
        </w:r>
      </w:ins>
      <w:r w:rsidR="0054561D">
        <w:fldChar w:fldCharType="separate"/>
      </w:r>
      <w:ins w:id="78" w:author="Kotzian Robert" w:date="2021-11-12T08:41:00Z">
        <w:r w:rsidR="0054561D">
          <w:t>d)</w:t>
        </w:r>
        <w:r w:rsidR="0054561D">
          <w:fldChar w:fldCharType="end"/>
        </w:r>
      </w:ins>
      <w:r>
        <w:t xml:space="preserve"> nebo </w:t>
      </w:r>
      <w:r>
        <w:fldChar w:fldCharType="begin"/>
      </w:r>
      <w:r>
        <w:instrText xml:space="preserve"> REF _Ref85294274 \n \h </w:instrText>
      </w:r>
      <w:r>
        <w:fldChar w:fldCharType="separate"/>
      </w:r>
      <w:ins w:id="79" w:author="Kotzian Robert" w:date="2021-11-12T08:41:00Z">
        <w:r w:rsidR="0054561D">
          <w:t>e)</w:t>
        </w:r>
      </w:ins>
      <w:del w:id="80" w:author="Kotzian Robert" w:date="2021-11-12T08:41:00Z">
        <w:r w:rsidDel="0054561D">
          <w:delText>c)</w:delText>
        </w:r>
      </w:del>
      <w:r>
        <w:fldChar w:fldCharType="end"/>
      </w:r>
      <w:r>
        <w:t xml:space="preserve"> této smlouvy, nemá Prodávající nárok na úhradu ani části Ceny plnění.</w:t>
      </w:r>
    </w:p>
    <w:p w14:paraId="6B58F3E0" w14:textId="77777777" w:rsidR="00576E8F" w:rsidRDefault="00576E8F" w:rsidP="00576E8F">
      <w:pPr>
        <w:pStyle w:val="Odstavecsmlouvy"/>
        <w:numPr>
          <w:ilvl w:val="0"/>
          <w:numId w:val="0"/>
        </w:numPr>
        <w:ind w:left="567"/>
      </w:pPr>
    </w:p>
    <w:p w14:paraId="4E90BC1B" w14:textId="77777777" w:rsidR="00576E8F" w:rsidRDefault="00576E8F" w:rsidP="00576E8F">
      <w:pPr>
        <w:pStyle w:val="Odstavecsmlouvy"/>
      </w:pPr>
      <w:r>
        <w:t>Odstoupení od této smlouvy ze strany Kupujícího nesmí být spojeno s uložením jakékoli sankce jdoucí k tíži Kupujícího.</w:t>
      </w:r>
    </w:p>
    <w:p w14:paraId="218D28A9" w14:textId="77777777" w:rsidR="00576E8F" w:rsidRDefault="00576E8F" w:rsidP="00576E8F">
      <w:pPr>
        <w:pStyle w:val="Odstavecsmlouvy"/>
        <w:numPr>
          <w:ilvl w:val="0"/>
          <w:numId w:val="0"/>
        </w:numPr>
        <w:ind w:left="567"/>
      </w:pPr>
    </w:p>
    <w:p w14:paraId="0A382AAF" w14:textId="741909FF" w:rsidR="009B7C2F" w:rsidRDefault="009B7C2F" w:rsidP="00B945BB">
      <w:pPr>
        <w:pStyle w:val="Odstavecsmlouvy"/>
      </w:pPr>
      <w:r>
        <w:lastRenderedPageBreak/>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w:t>
      </w:r>
      <w:proofErr w:type="spellStart"/>
      <w:r w:rsidRPr="0009357C">
        <w:t>Huawei</w:t>
      </w:r>
      <w:proofErr w:type="spellEnd"/>
      <w:r w:rsidRPr="0009357C">
        <w:t xml:space="preserve"> Technologies Co., Ltd. </w:t>
      </w:r>
      <w:proofErr w:type="spellStart"/>
      <w:r w:rsidRPr="0009357C">
        <w:t>Šen</w:t>
      </w:r>
      <w:proofErr w:type="spellEnd"/>
      <w:r w:rsidRPr="0009357C">
        <w:t xml:space="preserve">-čen, Čínská lidová republika, nebo ZTE </w:t>
      </w:r>
      <w:proofErr w:type="spellStart"/>
      <w:r w:rsidRPr="0009357C">
        <w:t>Corporation</w:t>
      </w:r>
      <w:proofErr w:type="spellEnd"/>
      <w:r w:rsidRPr="0009357C">
        <w:t xml:space="preserve">, </w:t>
      </w:r>
      <w:proofErr w:type="spellStart"/>
      <w:r w:rsidRPr="0009357C">
        <w:t>Šen</w:t>
      </w:r>
      <w:proofErr w:type="spellEnd"/>
      <w:r w:rsidRPr="0009357C">
        <w:t>-čen, Čínská lidová republika, ani jejich dceřiných společností</w:t>
      </w:r>
      <w:r>
        <w:t>, avšak vyšlo najevo, že toto čestné prohlášení neodpovídá skutečnosti, jedná se o podstatné porušení této smlouvy, které Kupujícího opravňuje k odstoupení od této smlouvy a to i částečnému v rozsahu zboží, kterého se toto porušení smlouvy týká. Pokud Kupující od této smlouvy na základě předchozí věty odstoupí, je Prodávající povinen si zboží, kterého se toto odstoupení týká převzít zpět a do 21 dnů od tohoto odstoupení vrátit Kupujícímu odpovídající část kupní ceny</w:t>
      </w:r>
      <w:r w:rsidR="00326D5F">
        <w:t>, a to v plné výši, tj. bez snížení o hodnotu odpovídající opotřebení vraceného zboží.</w:t>
      </w:r>
    </w:p>
    <w:p w14:paraId="7A34FB4C" w14:textId="77777777" w:rsidR="00B51A20" w:rsidRDefault="00B51A20" w:rsidP="00B51A20">
      <w:pPr>
        <w:pStyle w:val="Odstavecsmlouvy"/>
        <w:numPr>
          <w:ilvl w:val="0"/>
          <w:numId w:val="0"/>
        </w:numPr>
        <w:ind w:left="567"/>
      </w:pPr>
    </w:p>
    <w:p w14:paraId="7FA16189" w14:textId="59DC79AE" w:rsidR="004162DC" w:rsidRDefault="004162DC" w:rsidP="00B945BB">
      <w:pPr>
        <w:pStyle w:val="Odstavecsmlouvy"/>
      </w:pPr>
      <w:r>
        <w:t xml:space="preserve">Jestliže Prodávající jako součást své nabídky na Veřejnou zakázku doložil čestné prohlášení, že žádná položka </w:t>
      </w:r>
      <w:r w:rsidRPr="0009357C">
        <w:t>nabízené</w:t>
      </w:r>
      <w:r>
        <w:t>ho</w:t>
      </w:r>
      <w:r w:rsidRPr="0009357C">
        <w:t xml:space="preserve"> řešení neobsahuje žádné technické ani programové prostředky společností </w:t>
      </w:r>
      <w:proofErr w:type="spellStart"/>
      <w:r w:rsidRPr="0009357C">
        <w:t>Huawei</w:t>
      </w:r>
      <w:proofErr w:type="spellEnd"/>
      <w:r w:rsidRPr="0009357C">
        <w:t xml:space="preserve"> Technologies Co., Ltd. </w:t>
      </w:r>
      <w:proofErr w:type="spellStart"/>
      <w:r w:rsidRPr="0009357C">
        <w:t>Šen</w:t>
      </w:r>
      <w:proofErr w:type="spellEnd"/>
      <w:r w:rsidRPr="0009357C">
        <w:t xml:space="preserve">-čen, Čínská lidová republika, nebo ZTE </w:t>
      </w:r>
      <w:proofErr w:type="spellStart"/>
      <w:r w:rsidRPr="0009357C">
        <w:t>Corporation</w:t>
      </w:r>
      <w:proofErr w:type="spellEnd"/>
      <w:r w:rsidRPr="0009357C">
        <w:t xml:space="preserve">, </w:t>
      </w:r>
      <w:proofErr w:type="spellStart"/>
      <w:r w:rsidRPr="0009357C">
        <w:t>Šen</w:t>
      </w:r>
      <w:proofErr w:type="spellEnd"/>
      <w:r w:rsidRPr="0009357C">
        <w:t>-čen, Čínská lidová republika, ani jejich dceřiných společností</w:t>
      </w:r>
      <w:r>
        <w:t xml:space="preserve">, avšak vyšlo najevo, že toto čestné prohlášení neodpovídá skutečnosti, je Prodávající povinen </w:t>
      </w:r>
      <w:r w:rsidRPr="002B77A6">
        <w:t xml:space="preserve">uhradit </w:t>
      </w:r>
      <w:r>
        <w:t xml:space="preserve">Kupujícímu </w:t>
      </w:r>
      <w:r w:rsidRPr="002B77A6">
        <w:t xml:space="preserve">smluvní </w:t>
      </w:r>
      <w:r w:rsidRPr="003E18B2">
        <w:t xml:space="preserve">pokutu ve výši </w:t>
      </w:r>
      <w:r>
        <w:t xml:space="preserve">500 000,- Kč (slovy: </w:t>
      </w:r>
      <w:proofErr w:type="spellStart"/>
      <w:r>
        <w:t>pětsettisíc</w:t>
      </w:r>
      <w:proofErr w:type="spellEnd"/>
      <w:r>
        <w:t xml:space="preserve"> korun českých).</w:t>
      </w:r>
    </w:p>
    <w:p w14:paraId="11FA4504" w14:textId="77777777" w:rsidR="005B14DB" w:rsidRPr="002B77A6" w:rsidRDefault="005B14DB" w:rsidP="00726B26">
      <w:pPr>
        <w:jc w:val="center"/>
        <w:rPr>
          <w:b/>
          <w:bCs/>
        </w:rPr>
      </w:pPr>
    </w:p>
    <w:p w14:paraId="4936687E" w14:textId="77777777" w:rsidR="00726B26" w:rsidRDefault="00726B26" w:rsidP="00C92C8B">
      <w:pPr>
        <w:pStyle w:val="Nadpis1"/>
      </w:pPr>
      <w:r w:rsidRPr="002B77A6">
        <w:t>Závěrečná ujednání</w:t>
      </w:r>
    </w:p>
    <w:p w14:paraId="475392E6" w14:textId="77777777" w:rsidR="00726B26" w:rsidRPr="002B77A6" w:rsidRDefault="00726B26" w:rsidP="00726B26">
      <w:pPr>
        <w:jc w:val="center"/>
        <w:rPr>
          <w:b/>
          <w:bCs/>
        </w:rPr>
      </w:pPr>
    </w:p>
    <w:p w14:paraId="6C375552" w14:textId="77777777" w:rsidR="00C468BC" w:rsidRDefault="00C468BC" w:rsidP="00C468BC">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C468BC">
        <w:rPr>
          <w:b/>
        </w:rPr>
        <w:t>zákon o registru smluv</w:t>
      </w:r>
      <w:r>
        <w:t>“)</w:t>
      </w:r>
      <w:r w:rsidRPr="0030437C">
        <w:t xml:space="preserve">, souhlasí se zveřejněním veškerých informací týkajících se závazkového vztahu založeného mezi Prodávajícím a Kupujícím touto smlouvou, zejména vlastního obsahu této smlouvy. Zveřejnění provede Kupující. Ustanovení </w:t>
      </w:r>
      <w:r>
        <w:t>občanského</w:t>
      </w:r>
      <w:r w:rsidRPr="0030437C">
        <w:t xml:space="preserve"> zákoník</w:t>
      </w:r>
      <w:r>
        <w:t xml:space="preserve">u </w:t>
      </w:r>
      <w:r w:rsidRPr="0030437C">
        <w:t>o obchodním tajemství se nepoužijí.</w:t>
      </w:r>
    </w:p>
    <w:p w14:paraId="21D12DD7" w14:textId="77777777" w:rsidR="00C468BC" w:rsidRDefault="00C468BC" w:rsidP="00C468BC">
      <w:pPr>
        <w:pStyle w:val="Odstavecsmlouvy"/>
        <w:numPr>
          <w:ilvl w:val="0"/>
          <w:numId w:val="0"/>
        </w:numPr>
        <w:ind w:left="567"/>
      </w:pPr>
    </w:p>
    <w:p w14:paraId="70D85F1A" w14:textId="77777777" w:rsidR="00C468BC" w:rsidRDefault="00C468BC" w:rsidP="00C92C8B">
      <w:pPr>
        <w:pStyle w:val="Odstavecsmlouvy"/>
      </w:pPr>
      <w:r>
        <w:t>Tato smlouva nabývá účinnosti dnem zveřejnění v registru smluv podle zákona o registru smluv.</w:t>
      </w:r>
      <w:r w:rsidR="00BC38C5">
        <w:t xml:space="preserve"> Tato smlouva se uzavírá </w:t>
      </w:r>
      <w:r w:rsidR="00BC38C5" w:rsidRPr="000B4199">
        <w:rPr>
          <w:b/>
        </w:rPr>
        <w:t>na dobu určitou</w:t>
      </w:r>
      <w:r w:rsidR="00BC38C5">
        <w:t xml:space="preserve"> do splnění povinnosti</w:t>
      </w:r>
      <w:r w:rsidR="000B4199">
        <w:t xml:space="preserve"> Prodávajícího poskytovat Služby</w:t>
      </w:r>
      <w:r w:rsidR="00F77AD2">
        <w:t xml:space="preserve"> nebo do konce Záruční doby podle toho, co nastane později</w:t>
      </w:r>
      <w:r w:rsidR="00BC38C5">
        <w:t>.</w:t>
      </w:r>
    </w:p>
    <w:p w14:paraId="37C56C05" w14:textId="77777777" w:rsidR="00C468BC" w:rsidRDefault="00C468BC" w:rsidP="00C468BC">
      <w:pPr>
        <w:pStyle w:val="Odstavecsmlouvy"/>
        <w:numPr>
          <w:ilvl w:val="0"/>
          <w:numId w:val="0"/>
        </w:numPr>
        <w:ind w:left="567"/>
      </w:pPr>
    </w:p>
    <w:p w14:paraId="2BCDD429"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záruky, nároků z odpovědnosti za vady, nároky z odpovědnosti za újmu a nároky ze smluvních pokut, ani další ustanovení a nároky, z jejichž povahy vyplývá, že mají trvat i po skončení účinnosti této smlouvy.</w:t>
      </w:r>
    </w:p>
    <w:p w14:paraId="1250E24B" w14:textId="77777777" w:rsidR="001D71E3" w:rsidRDefault="001D71E3" w:rsidP="001D71E3">
      <w:pPr>
        <w:pStyle w:val="Odstavecsmlouvy"/>
        <w:numPr>
          <w:ilvl w:val="0"/>
          <w:numId w:val="0"/>
        </w:numPr>
        <w:ind w:left="567"/>
      </w:pPr>
    </w:p>
    <w:p w14:paraId="44060FF8" w14:textId="77777777" w:rsidR="00C92C8B" w:rsidRDefault="00726B26" w:rsidP="00C92C8B">
      <w:pPr>
        <w:pStyle w:val="Odstavecsmlouvy"/>
      </w:pPr>
      <w:r w:rsidRPr="002B77A6">
        <w:t>Osob</w:t>
      </w:r>
      <w:r>
        <w:t>y</w:t>
      </w:r>
      <w:r w:rsidRPr="002B77A6">
        <w:t xml:space="preserve"> podepisující tuto smlouvu 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379F63D4" w14:textId="77777777" w:rsidR="00C92C8B" w:rsidRDefault="00C92C8B" w:rsidP="00C92C8B">
      <w:pPr>
        <w:pStyle w:val="Odstavecsmlouvy"/>
        <w:numPr>
          <w:ilvl w:val="0"/>
          <w:numId w:val="0"/>
        </w:numPr>
        <w:ind w:left="567"/>
      </w:pPr>
    </w:p>
    <w:p w14:paraId="78C58179"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4C04E768" w14:textId="77777777" w:rsidR="001D71E3" w:rsidRPr="001D71E3" w:rsidRDefault="001D71E3" w:rsidP="001D71E3">
      <w:pPr>
        <w:pStyle w:val="Odstavecsmlouvy"/>
        <w:numPr>
          <w:ilvl w:val="0"/>
          <w:numId w:val="0"/>
        </w:numPr>
        <w:ind w:left="567"/>
      </w:pPr>
    </w:p>
    <w:p w14:paraId="732E62B6"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58DC977" w14:textId="77777777" w:rsidR="001D71E3" w:rsidRDefault="001D71E3" w:rsidP="001D71E3">
      <w:pPr>
        <w:pStyle w:val="Odstavecsmlouvy"/>
        <w:numPr>
          <w:ilvl w:val="0"/>
          <w:numId w:val="0"/>
        </w:numPr>
        <w:ind w:left="567"/>
      </w:pPr>
    </w:p>
    <w:p w14:paraId="3B76C30E" w14:textId="77777777" w:rsidR="001D71E3" w:rsidRDefault="00726B26" w:rsidP="001D71E3">
      <w:pPr>
        <w:pStyle w:val="Odstavecsmlouvy"/>
      </w:pPr>
      <w:r w:rsidRPr="001D71E3">
        <w:lastRenderedPageBreak/>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5625CE58" w14:textId="77777777" w:rsidR="001D71E3" w:rsidRPr="001D71E3" w:rsidRDefault="001D71E3" w:rsidP="001D71E3">
      <w:pPr>
        <w:pStyle w:val="Odstavecsmlouvy"/>
        <w:numPr>
          <w:ilvl w:val="0"/>
          <w:numId w:val="0"/>
        </w:numPr>
        <w:ind w:left="567"/>
      </w:pPr>
    </w:p>
    <w:p w14:paraId="0369F325" w14:textId="77777777" w:rsidR="00F77AD2" w:rsidRPr="007E416F" w:rsidRDefault="00F77AD2" w:rsidP="00F77AD2">
      <w:pPr>
        <w:pStyle w:val="Odstavecsmlouvy"/>
      </w:pPr>
      <w:r w:rsidRPr="001D71E3">
        <w:rPr>
          <w:snapToGrid w:val="0"/>
        </w:rPr>
        <w:t xml:space="preserve">Tato </w:t>
      </w:r>
      <w:r>
        <w:rPr>
          <w:snapToGrid w:val="0"/>
        </w:rPr>
        <w:t>smlouva</w:t>
      </w:r>
      <w:r w:rsidRPr="00684BFA">
        <w:rPr>
          <w:snapToGrid w:val="0"/>
        </w:rPr>
        <w:t xml:space="preserve"> je sepsána ve </w:t>
      </w:r>
      <w:r w:rsidR="00D94B47">
        <w:rPr>
          <w:snapToGrid w:val="0"/>
        </w:rPr>
        <w:t xml:space="preserve">třech </w:t>
      </w:r>
      <w:r w:rsidRPr="00684BFA">
        <w:rPr>
          <w:snapToGrid w:val="0"/>
        </w:rPr>
        <w:t xml:space="preserve">vyhotoveních stejné platnosti a závaznosti, přičemž </w:t>
      </w:r>
      <w:r>
        <w:rPr>
          <w:snapToGrid w:val="0"/>
        </w:rPr>
        <w:t xml:space="preserve">Prodávající obdrží jedno vyhotovení a Kupující obdrží </w:t>
      </w:r>
      <w:r w:rsidR="00D94B47">
        <w:rPr>
          <w:snapToGrid w:val="0"/>
        </w:rPr>
        <w:t xml:space="preserve">dvě </w:t>
      </w:r>
      <w:r>
        <w:rPr>
          <w:snapToGrid w:val="0"/>
        </w:rPr>
        <w:t>vyhotovení.</w:t>
      </w:r>
    </w:p>
    <w:p w14:paraId="12A17882" w14:textId="77777777" w:rsidR="001D61F8" w:rsidRDefault="001D61F8" w:rsidP="001D61F8">
      <w:pPr>
        <w:pStyle w:val="Odstavecsmlouvy"/>
        <w:numPr>
          <w:ilvl w:val="0"/>
          <w:numId w:val="0"/>
        </w:numPr>
        <w:ind w:left="567"/>
      </w:pPr>
    </w:p>
    <w:p w14:paraId="5798D131" w14:textId="77777777" w:rsidR="001D61F8" w:rsidRDefault="001D61F8" w:rsidP="001D61F8">
      <w:pPr>
        <w:pStyle w:val="Odstavecsmlouvy"/>
      </w:pPr>
      <w:r>
        <w:t>Nedílnou součástí této smlouvy jsou:</w:t>
      </w:r>
    </w:p>
    <w:p w14:paraId="7A07B90F" w14:textId="77777777" w:rsidR="000171A9" w:rsidRDefault="001D61F8" w:rsidP="001D61F8">
      <w:pPr>
        <w:pStyle w:val="Odstavecsmlouvy"/>
        <w:numPr>
          <w:ilvl w:val="0"/>
          <w:numId w:val="21"/>
        </w:numPr>
      </w:pPr>
      <w:r>
        <w:t>Př</w:t>
      </w:r>
      <w:r w:rsidR="00A44797">
        <w:t xml:space="preserve">íloha č. 1: Specifikace Zboží, </w:t>
      </w:r>
      <w:r w:rsidR="00F77AD2">
        <w:t>Služeb</w:t>
      </w:r>
      <w:r w:rsidR="00A44797">
        <w:t xml:space="preserve"> a Montáže</w:t>
      </w:r>
      <w:r w:rsidR="000171A9">
        <w:t>;</w:t>
      </w:r>
    </w:p>
    <w:p w14:paraId="1C9E26F6" w14:textId="5C9A8823" w:rsidR="001D61F8" w:rsidRDefault="000171A9" w:rsidP="001D61F8">
      <w:pPr>
        <w:pStyle w:val="Odstavecsmlouvy"/>
        <w:numPr>
          <w:ilvl w:val="0"/>
          <w:numId w:val="21"/>
        </w:numPr>
      </w:pPr>
      <w:r>
        <w:t xml:space="preserve">Příloha č. 2: Specifikace služeb </w:t>
      </w:r>
      <w:del w:id="81" w:author="Kotzian Robert" w:date="2021-11-12T08:42:00Z">
        <w:r w:rsidDel="0054561D">
          <w:delText>Poskytovatele</w:delText>
        </w:r>
      </w:del>
      <w:ins w:id="82" w:author="Kotzian Robert" w:date="2021-11-12T08:42:00Z">
        <w:r w:rsidR="0054561D">
          <w:t>Prodávajícího</w:t>
        </w:r>
      </w:ins>
      <w:r>
        <w:t>.</w:t>
      </w:r>
    </w:p>
    <w:p w14:paraId="7A495CE4" w14:textId="77777777" w:rsidR="001D61F8" w:rsidRDefault="001D61F8" w:rsidP="001D61F8">
      <w:pPr>
        <w:pStyle w:val="Odstavecsmlouvy"/>
        <w:numPr>
          <w:ilvl w:val="0"/>
          <w:numId w:val="0"/>
        </w:numPr>
        <w:ind w:left="567"/>
      </w:pPr>
    </w:p>
    <w:p w14:paraId="6B7D998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4C76BB4F"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198"/>
        <w:gridCol w:w="1126"/>
        <w:gridCol w:w="4189"/>
      </w:tblGrid>
      <w:tr w:rsidR="004A45B0" w:rsidRPr="00D722DC" w14:paraId="2375AE88" w14:textId="77777777" w:rsidTr="00EF016E">
        <w:tc>
          <w:tcPr>
            <w:tcW w:w="4219" w:type="dxa"/>
            <w:shd w:val="clear" w:color="auto" w:fill="auto"/>
          </w:tcPr>
          <w:p w14:paraId="01FCB0A0" w14:textId="77777777" w:rsidR="004A45B0" w:rsidRPr="00D722DC" w:rsidRDefault="004A45B0" w:rsidP="00EF016E">
            <w:pPr>
              <w:pStyle w:val="slovn"/>
              <w:numPr>
                <w:ilvl w:val="0"/>
                <w:numId w:val="0"/>
              </w:numPr>
              <w:tabs>
                <w:tab w:val="num" w:pos="567"/>
              </w:tabs>
              <w:spacing w:after="0" w:line="280" w:lineRule="atLeast"/>
              <w:jc w:val="left"/>
              <w:rPr>
                <w:sz w:val="22"/>
                <w:szCs w:val="22"/>
              </w:rPr>
            </w:pPr>
            <w:r w:rsidRPr="00D722DC">
              <w:rPr>
                <w:sz w:val="22"/>
                <w:szCs w:val="22"/>
              </w:rPr>
              <w:t>V</w:t>
            </w:r>
            <w:r w:rsidRPr="00301F37">
              <w:rPr>
                <w:sz w:val="24"/>
                <w:szCs w:val="22"/>
              </w:rPr>
              <w:t> </w:t>
            </w:r>
            <w:r w:rsidR="002F47E4" w:rsidRPr="00301F37">
              <w:rPr>
                <w:sz w:val="22"/>
                <w:highlight w:val="yellow"/>
              </w:rPr>
              <w:t>[DOPLNÍ DODAVATEL]</w:t>
            </w:r>
            <w:r w:rsidR="002F47E4" w:rsidRPr="00301F37">
              <w:rPr>
                <w:sz w:val="22"/>
              </w:rPr>
              <w:t xml:space="preserve"> </w:t>
            </w:r>
            <w:r w:rsidRPr="00D722DC">
              <w:rPr>
                <w:sz w:val="22"/>
                <w:szCs w:val="22"/>
              </w:rPr>
              <w:t>dne</w:t>
            </w:r>
            <w:r w:rsidR="00EF016E">
              <w:rPr>
                <w:sz w:val="22"/>
                <w:szCs w:val="22"/>
              </w:rPr>
              <w:t xml:space="preserve"> </w:t>
            </w:r>
          </w:p>
        </w:tc>
        <w:tc>
          <w:tcPr>
            <w:tcW w:w="1134" w:type="dxa"/>
            <w:shd w:val="clear" w:color="auto" w:fill="auto"/>
          </w:tcPr>
          <w:p w14:paraId="5610A55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57A3014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224B8331" w14:textId="77777777" w:rsidTr="00EF016E">
        <w:tc>
          <w:tcPr>
            <w:tcW w:w="4219" w:type="dxa"/>
            <w:tcBorders>
              <w:bottom w:val="single" w:sz="4" w:space="0" w:color="auto"/>
            </w:tcBorders>
            <w:shd w:val="clear" w:color="auto" w:fill="auto"/>
          </w:tcPr>
          <w:p w14:paraId="74B55CC9"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CB592DD" w14:textId="77777777" w:rsidR="004A45B0" w:rsidRDefault="004A45B0" w:rsidP="005B49AA">
            <w:pPr>
              <w:pStyle w:val="slovn"/>
              <w:numPr>
                <w:ilvl w:val="0"/>
                <w:numId w:val="0"/>
              </w:numPr>
              <w:tabs>
                <w:tab w:val="num" w:pos="567"/>
              </w:tabs>
              <w:spacing w:after="0" w:line="280" w:lineRule="atLeast"/>
              <w:rPr>
                <w:sz w:val="22"/>
                <w:szCs w:val="22"/>
              </w:rPr>
            </w:pPr>
          </w:p>
          <w:p w14:paraId="0CD00E44" w14:textId="77777777" w:rsidR="00542A15" w:rsidRDefault="00542A15" w:rsidP="005B49AA">
            <w:pPr>
              <w:pStyle w:val="slovn"/>
              <w:numPr>
                <w:ilvl w:val="0"/>
                <w:numId w:val="0"/>
              </w:numPr>
              <w:tabs>
                <w:tab w:val="num" w:pos="567"/>
              </w:tabs>
              <w:spacing w:after="0" w:line="280" w:lineRule="atLeast"/>
              <w:rPr>
                <w:sz w:val="22"/>
                <w:szCs w:val="22"/>
              </w:rPr>
            </w:pPr>
          </w:p>
          <w:p w14:paraId="24C0026C" w14:textId="77777777" w:rsidR="005B14DB" w:rsidRDefault="005B14DB" w:rsidP="005B49AA">
            <w:pPr>
              <w:pStyle w:val="slovn"/>
              <w:numPr>
                <w:ilvl w:val="0"/>
                <w:numId w:val="0"/>
              </w:numPr>
              <w:tabs>
                <w:tab w:val="num" w:pos="567"/>
              </w:tabs>
              <w:spacing w:after="0" w:line="280" w:lineRule="atLeast"/>
              <w:rPr>
                <w:sz w:val="22"/>
                <w:szCs w:val="22"/>
              </w:rPr>
            </w:pPr>
          </w:p>
          <w:p w14:paraId="7529BA27"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5CD770F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1584E1"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4977AB6"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19E07DD2" w14:textId="77777777" w:rsidTr="00EF016E">
        <w:tc>
          <w:tcPr>
            <w:tcW w:w="4219" w:type="dxa"/>
            <w:tcBorders>
              <w:top w:val="single" w:sz="4" w:space="0" w:color="auto"/>
            </w:tcBorders>
            <w:shd w:val="clear" w:color="auto" w:fill="auto"/>
          </w:tcPr>
          <w:p w14:paraId="45F4B7EE" w14:textId="77777777" w:rsidR="004A45B0" w:rsidRPr="00301F37" w:rsidRDefault="002F47E4" w:rsidP="005B49AA">
            <w:pPr>
              <w:pStyle w:val="slovn"/>
              <w:numPr>
                <w:ilvl w:val="0"/>
                <w:numId w:val="0"/>
              </w:numPr>
              <w:tabs>
                <w:tab w:val="num" w:pos="567"/>
              </w:tabs>
              <w:spacing w:after="0" w:line="280" w:lineRule="atLeast"/>
              <w:jc w:val="center"/>
              <w:rPr>
                <w:b/>
                <w:sz w:val="24"/>
                <w:szCs w:val="22"/>
              </w:rPr>
            </w:pPr>
            <w:r w:rsidRPr="00301F37">
              <w:rPr>
                <w:b/>
                <w:sz w:val="22"/>
                <w:highlight w:val="yellow"/>
              </w:rPr>
              <w:t>[DOPLNÍ DODAVATEL]</w:t>
            </w:r>
          </w:p>
          <w:p w14:paraId="58410A17" w14:textId="77777777" w:rsidR="00F6328C" w:rsidRPr="00D722DC" w:rsidRDefault="002F47E4" w:rsidP="002F47E4">
            <w:pPr>
              <w:pStyle w:val="slovn"/>
              <w:numPr>
                <w:ilvl w:val="0"/>
                <w:numId w:val="0"/>
              </w:numPr>
              <w:spacing w:after="0" w:line="280" w:lineRule="atLeast"/>
              <w:jc w:val="center"/>
              <w:rPr>
                <w:sz w:val="22"/>
                <w:szCs w:val="22"/>
              </w:rPr>
            </w:pPr>
            <w:r w:rsidRPr="00301F37">
              <w:rPr>
                <w:sz w:val="22"/>
                <w:highlight w:val="yellow"/>
              </w:rPr>
              <w:t>[DOPLNÍ DODAVATEL]</w:t>
            </w:r>
          </w:p>
        </w:tc>
        <w:tc>
          <w:tcPr>
            <w:tcW w:w="1134" w:type="dxa"/>
            <w:shd w:val="clear" w:color="auto" w:fill="auto"/>
          </w:tcPr>
          <w:p w14:paraId="522CEC05"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2067699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3A4A7D4E" w14:textId="77777777" w:rsidR="004A45B0" w:rsidRPr="00D722DC" w:rsidRDefault="00542A15" w:rsidP="005B49AA">
            <w:pPr>
              <w:pStyle w:val="slovn"/>
              <w:numPr>
                <w:ilvl w:val="0"/>
                <w:numId w:val="0"/>
              </w:numPr>
              <w:tabs>
                <w:tab w:val="num" w:pos="567"/>
              </w:tabs>
              <w:spacing w:after="0" w:line="280" w:lineRule="atLeast"/>
              <w:jc w:val="center"/>
              <w:rPr>
                <w:sz w:val="22"/>
                <w:szCs w:val="22"/>
              </w:rPr>
            </w:pPr>
            <w:r>
              <w:rPr>
                <w:sz w:val="22"/>
                <w:szCs w:val="22"/>
              </w:rPr>
              <w:t xml:space="preserve">prof. </w:t>
            </w:r>
            <w:r w:rsidR="004A45B0" w:rsidRPr="00D722DC">
              <w:rPr>
                <w:sz w:val="22"/>
                <w:szCs w:val="22"/>
              </w:rPr>
              <w:t xml:space="preserve">MUDr. </w:t>
            </w:r>
            <w:r>
              <w:rPr>
                <w:sz w:val="22"/>
                <w:szCs w:val="22"/>
              </w:rPr>
              <w:t>Jaroslav Štěrba</w:t>
            </w:r>
            <w:r w:rsidR="004A45B0" w:rsidRPr="00D722DC">
              <w:rPr>
                <w:sz w:val="22"/>
                <w:szCs w:val="22"/>
              </w:rPr>
              <w:t xml:space="preserve">, </w:t>
            </w:r>
            <w:r>
              <w:rPr>
                <w:sz w:val="22"/>
                <w:szCs w:val="22"/>
              </w:rPr>
              <w:t>Ph.D.</w:t>
            </w:r>
            <w:r w:rsidR="004A45B0" w:rsidRPr="00D722DC">
              <w:rPr>
                <w:sz w:val="22"/>
                <w:szCs w:val="22"/>
              </w:rPr>
              <w:t>, ředitel</w:t>
            </w:r>
          </w:p>
          <w:p w14:paraId="56B5DCB2"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54479D02" w14:textId="77777777" w:rsidR="00726B26" w:rsidRPr="000729CF" w:rsidRDefault="000729CF" w:rsidP="000729CF">
      <w:pPr>
        <w:jc w:val="center"/>
        <w:rPr>
          <w:b/>
        </w:rPr>
      </w:pPr>
      <w:r>
        <w:br w:type="page"/>
      </w:r>
      <w:r w:rsidRPr="000729CF">
        <w:rPr>
          <w:b/>
        </w:rPr>
        <w:lastRenderedPageBreak/>
        <w:t>PŘÍLOHA Č. 1</w:t>
      </w:r>
    </w:p>
    <w:p w14:paraId="5A5F26A6" w14:textId="77777777" w:rsidR="000729CF" w:rsidRPr="000729CF" w:rsidRDefault="000729CF" w:rsidP="000729CF">
      <w:pPr>
        <w:jc w:val="center"/>
        <w:rPr>
          <w:b/>
        </w:rPr>
      </w:pPr>
    </w:p>
    <w:p w14:paraId="0F5A8EBE" w14:textId="77777777" w:rsidR="000729CF" w:rsidRPr="000729CF" w:rsidRDefault="001D61F8" w:rsidP="000729CF">
      <w:pPr>
        <w:jc w:val="center"/>
        <w:rPr>
          <w:b/>
        </w:rPr>
      </w:pPr>
      <w:r>
        <w:rPr>
          <w:b/>
        </w:rPr>
        <w:t>S</w:t>
      </w:r>
      <w:r w:rsidR="000729CF" w:rsidRPr="000729CF">
        <w:rPr>
          <w:b/>
        </w:rPr>
        <w:t>pecifikace Zboží</w:t>
      </w:r>
      <w:r w:rsidR="00A44797">
        <w:rPr>
          <w:b/>
        </w:rPr>
        <w:t xml:space="preserve">, </w:t>
      </w:r>
      <w:r w:rsidR="00F77AD2">
        <w:rPr>
          <w:b/>
        </w:rPr>
        <w:t>Služeb</w:t>
      </w:r>
      <w:r w:rsidR="00A44797">
        <w:rPr>
          <w:b/>
        </w:rPr>
        <w:t xml:space="preserve"> a Instalace</w:t>
      </w:r>
    </w:p>
    <w:p w14:paraId="2022B9BC" w14:textId="77777777" w:rsidR="00F6328C" w:rsidRDefault="00F6328C" w:rsidP="00F6328C">
      <w:pPr>
        <w:pStyle w:val="odstavecnormal"/>
        <w:ind w:firstLine="0"/>
      </w:pPr>
    </w:p>
    <w:p w14:paraId="6F3C294D" w14:textId="77777777" w:rsidR="00301F37" w:rsidRDefault="002F47E4" w:rsidP="00F6328C">
      <w:pPr>
        <w:pStyle w:val="odstavecnormal"/>
        <w:ind w:firstLine="0"/>
        <w:rPr>
          <w:highlight w:val="yellow"/>
        </w:rPr>
      </w:pPr>
      <w:r>
        <w:rPr>
          <w:highlight w:val="yellow"/>
        </w:rPr>
        <w:t>[DOPLNÍ DODAVATEL]</w:t>
      </w:r>
    </w:p>
    <w:p w14:paraId="72095E2A" w14:textId="35F1FE5D" w:rsidR="00BA39B0" w:rsidRDefault="00F77AD2" w:rsidP="00F77AD2">
      <w:r>
        <w:t xml:space="preserve"> </w:t>
      </w:r>
    </w:p>
    <w:p w14:paraId="1FB7FFF7" w14:textId="77777777" w:rsidR="00BA39B0" w:rsidRDefault="00BA39B0">
      <w:pPr>
        <w:spacing w:line="240" w:lineRule="auto"/>
        <w:jc w:val="left"/>
      </w:pPr>
      <w:r>
        <w:br w:type="page"/>
      </w:r>
    </w:p>
    <w:p w14:paraId="723B0F42" w14:textId="317A2270" w:rsidR="00BA39B0" w:rsidRPr="000729CF" w:rsidRDefault="00BA39B0" w:rsidP="00BA39B0">
      <w:pPr>
        <w:jc w:val="center"/>
        <w:rPr>
          <w:b/>
        </w:rPr>
      </w:pPr>
      <w:r>
        <w:rPr>
          <w:b/>
        </w:rPr>
        <w:lastRenderedPageBreak/>
        <w:t>PŘÍLOHA Č. 2</w:t>
      </w:r>
    </w:p>
    <w:p w14:paraId="5EC55AEC" w14:textId="77777777" w:rsidR="00BA39B0" w:rsidRPr="000729CF" w:rsidRDefault="00BA39B0" w:rsidP="00BA39B0">
      <w:pPr>
        <w:jc w:val="center"/>
        <w:rPr>
          <w:b/>
        </w:rPr>
      </w:pPr>
    </w:p>
    <w:p w14:paraId="543E0AFE" w14:textId="5FAD869F" w:rsidR="00BA39B0" w:rsidRPr="000729CF" w:rsidRDefault="00BA39B0" w:rsidP="00BA39B0">
      <w:pPr>
        <w:jc w:val="center"/>
        <w:rPr>
          <w:b/>
        </w:rPr>
      </w:pPr>
      <w:r>
        <w:rPr>
          <w:b/>
        </w:rPr>
        <w:t>S</w:t>
      </w:r>
      <w:r w:rsidRPr="000729CF">
        <w:rPr>
          <w:b/>
        </w:rPr>
        <w:t xml:space="preserve">pecifikace </w:t>
      </w:r>
      <w:r>
        <w:rPr>
          <w:b/>
        </w:rPr>
        <w:t xml:space="preserve">služeb </w:t>
      </w:r>
      <w:del w:id="83" w:author="Kotzian Robert" w:date="2021-11-12T08:42:00Z">
        <w:r w:rsidDel="0054561D">
          <w:rPr>
            <w:b/>
          </w:rPr>
          <w:delText>Poskytovatele</w:delText>
        </w:r>
      </w:del>
      <w:ins w:id="84" w:author="Kotzian Robert" w:date="2021-11-12T08:42:00Z">
        <w:r w:rsidR="0054561D">
          <w:rPr>
            <w:b/>
          </w:rPr>
          <w:t>Prodávajícího</w:t>
        </w:r>
      </w:ins>
    </w:p>
    <w:p w14:paraId="5D3784E4" w14:textId="57C9F14F" w:rsidR="00301F37" w:rsidRDefault="00301F37" w:rsidP="00F77AD2"/>
    <w:p w14:paraId="34D7008D" w14:textId="77777777" w:rsidR="00BA39B0" w:rsidRDefault="00BA39B0" w:rsidP="00BA39B0">
      <w:r>
        <w:t>Význam pojmů:</w:t>
      </w:r>
    </w:p>
    <w:p w14:paraId="373CE75B" w14:textId="77777777" w:rsidR="00BA39B0" w:rsidRDefault="00BA39B0" w:rsidP="00BA39B0">
      <w:pPr>
        <w:numPr>
          <w:ilvl w:val="0"/>
          <w:numId w:val="22"/>
        </w:numPr>
      </w:pPr>
      <w:r>
        <w:rPr>
          <w:b/>
        </w:rPr>
        <w:t>Pracovní doba</w:t>
      </w:r>
      <w:r w:rsidRPr="00A842F5">
        <w:t>:</w:t>
      </w:r>
      <w:r>
        <w:t xml:space="preserve"> v pracovních dnech od 8:00 do 16:00 hodin (dále též „</w:t>
      </w:r>
      <w:r>
        <w:rPr>
          <w:b/>
        </w:rPr>
        <w:t>Pracovní doba</w:t>
      </w:r>
      <w:r>
        <w:t>“).</w:t>
      </w:r>
    </w:p>
    <w:p w14:paraId="3684687F" w14:textId="23829C09" w:rsidR="00BA39B0" w:rsidRDefault="00BA39B0" w:rsidP="00BA39B0">
      <w:pPr>
        <w:numPr>
          <w:ilvl w:val="0"/>
          <w:numId w:val="22"/>
        </w:numPr>
      </w:pPr>
      <w:r>
        <w:rPr>
          <w:b/>
        </w:rPr>
        <w:t>NONSTOP</w:t>
      </w:r>
      <w:r>
        <w:t xml:space="preserve">: </w:t>
      </w:r>
      <w:r w:rsidRPr="00B313ED">
        <w:t>24 hodin denně, 7 dnů v týdnu, 365 dnů v</w:t>
      </w:r>
      <w:r w:rsidR="000171A9">
        <w:t> </w:t>
      </w:r>
      <w:r w:rsidRPr="00B313ED">
        <w:t>roce</w:t>
      </w:r>
      <w:r w:rsidR="000171A9">
        <w:t>.</w:t>
      </w:r>
    </w:p>
    <w:p w14:paraId="10A9B332" w14:textId="77777777" w:rsidR="00BA39B0" w:rsidRDefault="00BA39B0" w:rsidP="00BA3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BA39B0" w:rsidRPr="006624C4" w14:paraId="2E500EF2" w14:textId="77777777" w:rsidTr="00F8005F">
        <w:tc>
          <w:tcPr>
            <w:tcW w:w="1792" w:type="dxa"/>
            <w:shd w:val="clear" w:color="auto" w:fill="D9D9D9"/>
          </w:tcPr>
          <w:p w14:paraId="594C3D95" w14:textId="77777777" w:rsidR="00BA39B0" w:rsidRPr="006624C4" w:rsidRDefault="00BA39B0" w:rsidP="00A86EF2">
            <w:pPr>
              <w:rPr>
                <w:b/>
              </w:rPr>
            </w:pPr>
            <w:r w:rsidRPr="006624C4">
              <w:rPr>
                <w:b/>
              </w:rPr>
              <w:t>Název Služby:</w:t>
            </w:r>
          </w:p>
        </w:tc>
        <w:tc>
          <w:tcPr>
            <w:tcW w:w="5980" w:type="dxa"/>
            <w:gridSpan w:val="2"/>
            <w:shd w:val="clear" w:color="auto" w:fill="D9D9D9"/>
          </w:tcPr>
          <w:p w14:paraId="5CE374B7" w14:textId="77777777" w:rsidR="00BA39B0" w:rsidRPr="006624C4" w:rsidRDefault="00BA39B0" w:rsidP="00A86EF2">
            <w:pPr>
              <w:rPr>
                <w:b/>
              </w:rPr>
            </w:pPr>
            <w:proofErr w:type="spellStart"/>
            <w:r>
              <w:rPr>
                <w:b/>
              </w:rPr>
              <w:t>HelpDesk</w:t>
            </w:r>
            <w:proofErr w:type="spellEnd"/>
          </w:p>
        </w:tc>
        <w:tc>
          <w:tcPr>
            <w:tcW w:w="1546" w:type="dxa"/>
            <w:shd w:val="clear" w:color="auto" w:fill="D9D9D9"/>
          </w:tcPr>
          <w:p w14:paraId="1D01666D" w14:textId="77777777" w:rsidR="00BA39B0" w:rsidRPr="006624C4" w:rsidRDefault="00BA39B0" w:rsidP="00A86EF2">
            <w:pPr>
              <w:rPr>
                <w:b/>
              </w:rPr>
            </w:pPr>
            <w:r w:rsidRPr="006624C4">
              <w:rPr>
                <w:b/>
              </w:rPr>
              <w:t>Kód Služby:</w:t>
            </w:r>
          </w:p>
        </w:tc>
        <w:tc>
          <w:tcPr>
            <w:tcW w:w="752" w:type="dxa"/>
            <w:shd w:val="clear" w:color="auto" w:fill="D9D9D9"/>
          </w:tcPr>
          <w:p w14:paraId="59C3242F" w14:textId="77777777" w:rsidR="00BA39B0" w:rsidRPr="006624C4" w:rsidRDefault="00BA39B0" w:rsidP="00A86EF2">
            <w:pPr>
              <w:rPr>
                <w:b/>
              </w:rPr>
            </w:pPr>
            <w:r>
              <w:rPr>
                <w:b/>
              </w:rPr>
              <w:t>P01</w:t>
            </w:r>
          </w:p>
        </w:tc>
      </w:tr>
      <w:tr w:rsidR="00BA39B0" w14:paraId="35D0060A" w14:textId="77777777" w:rsidTr="00F8005F">
        <w:tc>
          <w:tcPr>
            <w:tcW w:w="3743" w:type="dxa"/>
            <w:gridSpan w:val="2"/>
            <w:shd w:val="clear" w:color="auto" w:fill="auto"/>
          </w:tcPr>
          <w:p w14:paraId="5AA1987D" w14:textId="6DFAE804" w:rsidR="00BA39B0" w:rsidRDefault="00BA39B0" w:rsidP="0054561D">
            <w:r>
              <w:t xml:space="preserve">Vymezení Služby a dalších povinností </w:t>
            </w:r>
            <w:del w:id="85" w:author="Kotzian Robert" w:date="2021-11-12T08:42:00Z">
              <w:r w:rsidDel="0054561D">
                <w:delText>Poskytovatele</w:delText>
              </w:r>
            </w:del>
            <w:ins w:id="86" w:author="Kotzian Robert" w:date="2021-11-12T08:42:00Z">
              <w:r w:rsidR="0054561D">
                <w:t>Prodávajícího</w:t>
              </w:r>
            </w:ins>
            <w:r>
              <w:t>, včetně smluvních pokut:</w:t>
            </w:r>
          </w:p>
        </w:tc>
        <w:tc>
          <w:tcPr>
            <w:tcW w:w="6327" w:type="dxa"/>
            <w:gridSpan w:val="3"/>
            <w:shd w:val="clear" w:color="auto" w:fill="auto"/>
          </w:tcPr>
          <w:p w14:paraId="0463D858" w14:textId="39CCB93C" w:rsidR="00BA39B0" w:rsidRDefault="00BA39B0" w:rsidP="00A86EF2">
            <w:r>
              <w:t xml:space="preserve">Provozování systému </w:t>
            </w:r>
            <w:proofErr w:type="spellStart"/>
            <w:r>
              <w:t>HelpDesk</w:t>
            </w:r>
            <w:proofErr w:type="spellEnd"/>
            <w:r>
              <w:t xml:space="preserve"> v souladu s podmínkami této smlouvy. Celý uživatelský obsah systému </w:t>
            </w:r>
            <w:proofErr w:type="spellStart"/>
            <w:r>
              <w:t>HelpDesk</w:t>
            </w:r>
            <w:proofErr w:type="spellEnd"/>
            <w:r>
              <w:t xml:space="preserve"> musí během časového rozsahu poskytování této Služby být nepřetržitě a v otevřené formě přístupný </w:t>
            </w:r>
            <w:r w:rsidR="00F8005F">
              <w:t>Kupujícímu</w:t>
            </w:r>
            <w:r>
              <w:t xml:space="preserve">. Systém </w:t>
            </w:r>
            <w:proofErr w:type="spellStart"/>
            <w:r>
              <w:t>HelpDesk</w:t>
            </w:r>
            <w:proofErr w:type="spellEnd"/>
            <w:r>
              <w:t xml:space="preserve"> musí disponovat funkcionalitou, která </w:t>
            </w:r>
            <w:r w:rsidR="00F8005F">
              <w:t>Kupujícímu</w:t>
            </w:r>
            <w:r>
              <w:t xml:space="preserve"> umožňuje si bez potřeby součinnosti </w:t>
            </w:r>
            <w:r w:rsidR="00F8005F">
              <w:t>Prodávajícího</w:t>
            </w:r>
            <w:r>
              <w:t xml:space="preserve"> v otevřeném formátu stáhnout (</w:t>
            </w:r>
            <w:proofErr w:type="spellStart"/>
            <w:r>
              <w:t>download</w:t>
            </w:r>
            <w:proofErr w:type="spellEnd"/>
            <w:r>
              <w:t>)</w:t>
            </w:r>
            <w:r w:rsidR="00F8005F">
              <w:t xml:space="preserve"> obsah systému </w:t>
            </w:r>
            <w:proofErr w:type="spellStart"/>
            <w:r w:rsidR="00F8005F">
              <w:t>HelpDesk</w:t>
            </w:r>
            <w:proofErr w:type="spellEnd"/>
            <w:r w:rsidR="00F8005F">
              <w:t xml:space="preserve"> (export)</w:t>
            </w:r>
            <w:r>
              <w:t>.</w:t>
            </w:r>
          </w:p>
          <w:p w14:paraId="056F4EC9" w14:textId="77777777" w:rsidR="00BA39B0" w:rsidRDefault="00BA39B0" w:rsidP="00A86EF2"/>
          <w:p w14:paraId="1A2E2BF2" w14:textId="77777777" w:rsidR="00BA39B0" w:rsidRDefault="00BA39B0" w:rsidP="00A86EF2">
            <w:r>
              <w:t xml:space="preserve">Systém </w:t>
            </w:r>
            <w:proofErr w:type="spellStart"/>
            <w:r>
              <w:t>Helpdesk</w:t>
            </w:r>
            <w:proofErr w:type="spellEnd"/>
            <w:r>
              <w:t xml:space="preserve"> musí 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78589BDB" w14:textId="77777777" w:rsidR="00BA39B0" w:rsidRDefault="00BA39B0" w:rsidP="00A86EF2"/>
          <w:p w14:paraId="7A60228E" w14:textId="2FDB8619" w:rsidR="00BA39B0" w:rsidRDefault="00BA39B0" w:rsidP="00A86EF2">
            <w:r>
              <w:t xml:space="preserve">V případě, že systém </w:t>
            </w:r>
            <w:proofErr w:type="spellStart"/>
            <w:r>
              <w:t>HelpDesk</w:t>
            </w:r>
            <w:proofErr w:type="spellEnd"/>
            <w:r>
              <w:t xml:space="preserve"> nebude mít některou vlastnost sjednanou touto smlouvou nebo některá vlastnost systému </w:t>
            </w:r>
            <w:proofErr w:type="spellStart"/>
            <w:r>
              <w:t>HelpDesk</w:t>
            </w:r>
            <w:proofErr w:type="spellEnd"/>
            <w:r>
              <w:t xml:space="preserve"> sjednaná touto smlouvou bude nedostupná nebo bude mít vady, je </w:t>
            </w:r>
            <w:r w:rsidR="00F8005F">
              <w:t>Prodávající</w:t>
            </w:r>
            <w:r>
              <w:t xml:space="preserve"> povinen uhradit </w:t>
            </w:r>
            <w:r w:rsidR="00F8005F">
              <w:t>Kupujícímu</w:t>
            </w:r>
            <w:r>
              <w:t xml:space="preserve"> smluvní pokutu 500,- Kč </w:t>
            </w:r>
            <w:r w:rsidRPr="003011C6">
              <w:t xml:space="preserve">(slovy: </w:t>
            </w:r>
            <w:proofErr w:type="spellStart"/>
            <w:r>
              <w:t>pětset</w:t>
            </w:r>
            <w:proofErr w:type="spellEnd"/>
            <w:r w:rsidRPr="003011C6">
              <w:t xml:space="preserve"> korun českých)</w:t>
            </w:r>
            <w:r>
              <w:t xml:space="preserve"> za každou hodinu trvání takového nedostatku a za každý takový případ.</w:t>
            </w:r>
          </w:p>
          <w:p w14:paraId="551AA77B" w14:textId="77777777" w:rsidR="00BA39B0" w:rsidRDefault="00BA39B0" w:rsidP="00A86EF2"/>
          <w:p w14:paraId="7A980A4C" w14:textId="6DF4F4CC" w:rsidR="00BA39B0" w:rsidRDefault="00BA39B0" w:rsidP="00F8005F">
            <w:r>
              <w:t xml:space="preserve">V případě nedostupnosti systému </w:t>
            </w:r>
            <w:proofErr w:type="spellStart"/>
            <w:r>
              <w:t>HelpDesk</w:t>
            </w:r>
            <w:proofErr w:type="spellEnd"/>
            <w:r>
              <w:t xml:space="preserve"> během časového rozsahu poskytování této Služby, je </w:t>
            </w:r>
            <w:r w:rsidR="00F8005F">
              <w:t>Prodávající</w:t>
            </w:r>
            <w:r>
              <w:t xml:space="preserve"> povinen uhradit </w:t>
            </w:r>
            <w:r w:rsidR="00F8005F">
              <w:t>Kupujícímu</w:t>
            </w:r>
            <w:r>
              <w:t xml:space="preserve"> smluvní pokutu 500,- Kč </w:t>
            </w:r>
            <w:r w:rsidRPr="003011C6">
              <w:t xml:space="preserve">(slovy: </w:t>
            </w:r>
            <w:proofErr w:type="spellStart"/>
            <w:r>
              <w:t>pětset</w:t>
            </w:r>
            <w:proofErr w:type="spellEnd"/>
            <w:r w:rsidRPr="003011C6">
              <w:t xml:space="preserve"> korun českých)</w:t>
            </w:r>
            <w:r>
              <w:t xml:space="preserve"> za každou hodinu takového prodlení, ledaže je prodlení způsobeno plánovanou údržbou systému </w:t>
            </w:r>
            <w:proofErr w:type="spellStart"/>
            <w:r>
              <w:t>HelpDesk</w:t>
            </w:r>
            <w:proofErr w:type="spellEnd"/>
            <w:r>
              <w:t xml:space="preserve">, se kterou </w:t>
            </w:r>
            <w:r w:rsidR="00F8005F">
              <w:t>Kupující</w:t>
            </w:r>
            <w:r>
              <w:t xml:space="preserve"> předem vyslovil písemný souhlas a to včetně časového rozsahu této údržby.</w:t>
            </w:r>
          </w:p>
        </w:tc>
      </w:tr>
      <w:tr w:rsidR="00BA39B0" w14:paraId="7DFAE405" w14:textId="77777777" w:rsidTr="00F8005F">
        <w:tc>
          <w:tcPr>
            <w:tcW w:w="3743" w:type="dxa"/>
            <w:gridSpan w:val="2"/>
            <w:shd w:val="clear" w:color="auto" w:fill="auto"/>
          </w:tcPr>
          <w:p w14:paraId="08846E00" w14:textId="77777777" w:rsidR="00BA39B0" w:rsidRDefault="00BA39B0" w:rsidP="00A86EF2">
            <w:r>
              <w:t>Časový rozsah poskytování Služby:</w:t>
            </w:r>
          </w:p>
        </w:tc>
        <w:tc>
          <w:tcPr>
            <w:tcW w:w="6327" w:type="dxa"/>
            <w:gridSpan w:val="3"/>
            <w:shd w:val="clear" w:color="auto" w:fill="auto"/>
          </w:tcPr>
          <w:p w14:paraId="5B7CAA99" w14:textId="5141A86E" w:rsidR="00BA39B0" w:rsidRDefault="00BA39B0" w:rsidP="00A86EF2">
            <w:r>
              <w:t>NONSTOP</w:t>
            </w:r>
          </w:p>
          <w:p w14:paraId="58A99D0D" w14:textId="77777777" w:rsidR="00BA39B0" w:rsidRDefault="00BA39B0" w:rsidP="00A86EF2"/>
        </w:tc>
      </w:tr>
      <w:tr w:rsidR="00BA39B0" w14:paraId="05273E6C" w14:textId="77777777" w:rsidTr="00F8005F">
        <w:tc>
          <w:tcPr>
            <w:tcW w:w="3743" w:type="dxa"/>
            <w:gridSpan w:val="2"/>
            <w:shd w:val="clear" w:color="auto" w:fill="auto"/>
          </w:tcPr>
          <w:p w14:paraId="1D0A8E07" w14:textId="77777777" w:rsidR="00BA39B0" w:rsidRDefault="00BA39B0" w:rsidP="00A86EF2">
            <w:r>
              <w:t>Lhůta pro zahájení řešení Požadavku:</w:t>
            </w:r>
          </w:p>
        </w:tc>
        <w:tc>
          <w:tcPr>
            <w:tcW w:w="6327" w:type="dxa"/>
            <w:gridSpan w:val="3"/>
            <w:shd w:val="clear" w:color="auto" w:fill="auto"/>
          </w:tcPr>
          <w:p w14:paraId="38F75FE9" w14:textId="77777777" w:rsidR="00BA39B0" w:rsidRDefault="00BA39B0" w:rsidP="00A86EF2">
            <w:r>
              <w:t>---</w:t>
            </w:r>
          </w:p>
        </w:tc>
      </w:tr>
      <w:tr w:rsidR="00BA39B0" w14:paraId="4BEC987D" w14:textId="77777777" w:rsidTr="00F8005F">
        <w:tc>
          <w:tcPr>
            <w:tcW w:w="3743" w:type="dxa"/>
            <w:gridSpan w:val="2"/>
            <w:shd w:val="clear" w:color="auto" w:fill="auto"/>
          </w:tcPr>
          <w:p w14:paraId="4D92615E" w14:textId="77777777" w:rsidR="00BA39B0" w:rsidRDefault="00BA39B0" w:rsidP="00A86EF2">
            <w:r>
              <w:t>Lhůta pro vyřešení Požadavku:</w:t>
            </w:r>
          </w:p>
        </w:tc>
        <w:tc>
          <w:tcPr>
            <w:tcW w:w="6327" w:type="dxa"/>
            <w:gridSpan w:val="3"/>
            <w:shd w:val="clear" w:color="auto" w:fill="auto"/>
          </w:tcPr>
          <w:p w14:paraId="03AE2C78" w14:textId="77777777" w:rsidR="00BA39B0" w:rsidRDefault="00BA39B0" w:rsidP="00A86EF2">
            <w:r>
              <w:t>---</w:t>
            </w:r>
          </w:p>
        </w:tc>
      </w:tr>
    </w:tbl>
    <w:p w14:paraId="793B45A1" w14:textId="15B8C558" w:rsidR="00BA39B0" w:rsidRDefault="00BA39B0" w:rsidP="00F77AD2"/>
    <w:p w14:paraId="6C77763E"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891"/>
        <w:gridCol w:w="4810"/>
        <w:gridCol w:w="1509"/>
        <w:gridCol w:w="742"/>
      </w:tblGrid>
      <w:tr w:rsidR="00BA39B0" w:rsidRPr="006624C4" w14:paraId="77850DE1" w14:textId="77777777" w:rsidTr="00A86EF2">
        <w:tc>
          <w:tcPr>
            <w:tcW w:w="1797" w:type="dxa"/>
            <w:shd w:val="clear" w:color="auto" w:fill="D9D9D9"/>
          </w:tcPr>
          <w:p w14:paraId="14E4298C" w14:textId="77777777" w:rsidR="00BA39B0" w:rsidRPr="006624C4" w:rsidRDefault="00BA39B0" w:rsidP="00A86EF2">
            <w:pPr>
              <w:rPr>
                <w:b/>
              </w:rPr>
            </w:pPr>
            <w:r w:rsidRPr="006624C4">
              <w:rPr>
                <w:b/>
              </w:rPr>
              <w:lastRenderedPageBreak/>
              <w:t>Název Služby:</w:t>
            </w:r>
          </w:p>
        </w:tc>
        <w:tc>
          <w:tcPr>
            <w:tcW w:w="5976" w:type="dxa"/>
            <w:gridSpan w:val="2"/>
            <w:shd w:val="clear" w:color="auto" w:fill="D9D9D9"/>
          </w:tcPr>
          <w:p w14:paraId="101A8E05" w14:textId="34E060A6" w:rsidR="00BA39B0" w:rsidRPr="006624C4" w:rsidRDefault="00BA39B0" w:rsidP="00A86EF2">
            <w:pPr>
              <w:rPr>
                <w:b/>
              </w:rPr>
            </w:pPr>
            <w:r>
              <w:rPr>
                <w:b/>
              </w:rPr>
              <w:t>Profylaxe</w:t>
            </w:r>
          </w:p>
        </w:tc>
        <w:tc>
          <w:tcPr>
            <w:tcW w:w="1545" w:type="dxa"/>
            <w:shd w:val="clear" w:color="auto" w:fill="D9D9D9"/>
          </w:tcPr>
          <w:p w14:paraId="65C70518" w14:textId="77777777" w:rsidR="00BA39B0" w:rsidRPr="006624C4" w:rsidRDefault="00BA39B0" w:rsidP="00A86EF2">
            <w:pPr>
              <w:rPr>
                <w:b/>
              </w:rPr>
            </w:pPr>
            <w:r w:rsidRPr="006624C4">
              <w:rPr>
                <w:b/>
              </w:rPr>
              <w:t>Kód Služby:</w:t>
            </w:r>
          </w:p>
        </w:tc>
        <w:tc>
          <w:tcPr>
            <w:tcW w:w="752" w:type="dxa"/>
            <w:shd w:val="clear" w:color="auto" w:fill="D9D9D9"/>
          </w:tcPr>
          <w:p w14:paraId="1F1B5B2A" w14:textId="0D50CD31" w:rsidR="00BA39B0" w:rsidRPr="006624C4" w:rsidRDefault="00BA39B0">
            <w:pPr>
              <w:rPr>
                <w:b/>
              </w:rPr>
            </w:pPr>
            <w:r>
              <w:rPr>
                <w:b/>
              </w:rPr>
              <w:t>P02</w:t>
            </w:r>
          </w:p>
        </w:tc>
      </w:tr>
      <w:tr w:rsidR="00BA39B0" w14:paraId="51720346" w14:textId="77777777" w:rsidTr="00A86EF2">
        <w:tc>
          <w:tcPr>
            <w:tcW w:w="2689" w:type="dxa"/>
            <w:gridSpan w:val="2"/>
            <w:shd w:val="clear" w:color="auto" w:fill="auto"/>
          </w:tcPr>
          <w:p w14:paraId="084612F6" w14:textId="250D8D64" w:rsidR="00BA39B0" w:rsidRDefault="00BA39B0" w:rsidP="0054561D">
            <w:r>
              <w:t xml:space="preserve">Vymezení Služby a dalších povinností </w:t>
            </w:r>
            <w:del w:id="87" w:author="Kotzian Robert" w:date="2021-11-12T08:43:00Z">
              <w:r w:rsidDel="0054561D">
                <w:delText>Poskytovatele</w:delText>
              </w:r>
            </w:del>
            <w:ins w:id="88" w:author="Kotzian Robert" w:date="2021-11-12T08:43:00Z">
              <w:r w:rsidR="0054561D">
                <w:t>Prodávajícího</w:t>
              </w:r>
            </w:ins>
            <w:r>
              <w:t>, včetně smluvních pokut:</w:t>
            </w:r>
          </w:p>
        </w:tc>
        <w:tc>
          <w:tcPr>
            <w:tcW w:w="7381" w:type="dxa"/>
            <w:gridSpan w:val="3"/>
            <w:shd w:val="clear" w:color="auto" w:fill="auto"/>
          </w:tcPr>
          <w:p w14:paraId="03522629" w14:textId="544DBADD" w:rsidR="00BA39B0" w:rsidRDefault="00BA39B0" w:rsidP="00A86EF2">
            <w:r>
              <w:t xml:space="preserve">Provádění </w:t>
            </w:r>
            <w:proofErr w:type="spellStart"/>
            <w:r w:rsidR="00F8005F">
              <w:t>health-check</w:t>
            </w:r>
            <w:proofErr w:type="spellEnd"/>
            <w:r w:rsidR="00F8005F">
              <w:t xml:space="preserve"> Zařízení, tj. </w:t>
            </w:r>
            <w:r>
              <w:t xml:space="preserve">preventivních prohlídek Zařízení za účelem předcházení vadám Zařízení a nestandardním stavům Zařízení. </w:t>
            </w:r>
          </w:p>
          <w:p w14:paraId="018EAE9E" w14:textId="77777777" w:rsidR="00BA39B0" w:rsidRDefault="00BA39B0" w:rsidP="00A86EF2"/>
          <w:p w14:paraId="59CD8DF5" w14:textId="17AC3CE4" w:rsidR="00BA39B0" w:rsidRDefault="00BA39B0" w:rsidP="00A86EF2">
            <w:r>
              <w:t xml:space="preserve">Bude-li prohlídka vyžadovat provozní omezení Zařízení, je </w:t>
            </w:r>
            <w:r w:rsidR="00F8005F">
              <w:t>Prodávající</w:t>
            </w:r>
            <w:r>
              <w:t xml:space="preserve"> povinen </w:t>
            </w:r>
            <w:r w:rsidR="00F8005F">
              <w:t>Kupujícího</w:t>
            </w:r>
            <w:r>
              <w:t xml:space="preserve"> informovat o zahájení každé prohlídky nejméně jeden pracovní den předem s tím, že </w:t>
            </w:r>
            <w:r w:rsidR="00F8005F">
              <w:t>Kupujícímu</w:t>
            </w:r>
            <w:r>
              <w:t xml:space="preserve"> současně sdělí dobu, po kterou bude prohlídku provádět, přičemž termín zahájení prohlídky v takovém případě podléhá souhlasu </w:t>
            </w:r>
            <w:r w:rsidR="00F8005F">
              <w:t>Kupujícího</w:t>
            </w:r>
            <w:r>
              <w:t xml:space="preserve">. </w:t>
            </w:r>
          </w:p>
          <w:p w14:paraId="3DCBE76F" w14:textId="77777777" w:rsidR="00BA39B0" w:rsidRDefault="00BA39B0" w:rsidP="00A86EF2"/>
          <w:p w14:paraId="527A6896" w14:textId="5FC548C5" w:rsidR="00BA39B0" w:rsidRDefault="00BA39B0" w:rsidP="00A86EF2">
            <w:r>
              <w:t xml:space="preserve">Veškeré vady </w:t>
            </w:r>
            <w:r w:rsidR="00442A48">
              <w:t xml:space="preserve">zjištěné při prohlídce </w:t>
            </w:r>
            <w:r>
              <w:t xml:space="preserve">je </w:t>
            </w:r>
            <w:r w:rsidR="00442A48">
              <w:t>Prodávající</w:t>
            </w:r>
            <w:r>
              <w:t xml:space="preserve"> povinen odstranit za podmínek sjednaných v této smlouvě, přičemž vady se považují za řádně oznámené okamžikem, kdy je </w:t>
            </w:r>
            <w:r w:rsidR="00442A48">
              <w:t>Prodávající</w:t>
            </w:r>
            <w:r>
              <w:t xml:space="preserve"> při provádění prohlídky zjistil nebo měl zjistit. </w:t>
            </w:r>
            <w:r w:rsidR="00442A48">
              <w:t>Pro vyloučení pochybností se uvádí, že na tyto vady se uplatní rovněž veškerá ujednání této smlouvy o smluvních pokutách týkající se odstraňování vad.</w:t>
            </w:r>
          </w:p>
          <w:p w14:paraId="3D0B2579" w14:textId="77777777" w:rsidR="00BA39B0" w:rsidRDefault="00BA39B0" w:rsidP="00A86EF2"/>
          <w:p w14:paraId="6FA96AC5" w14:textId="723A370E" w:rsidR="00BA39B0" w:rsidRPr="00F46062" w:rsidRDefault="00BA39B0" w:rsidP="00442A48">
            <w:r>
              <w:t xml:space="preserve">V případě, že </w:t>
            </w:r>
            <w:r w:rsidR="00442A48">
              <w:t xml:space="preserve">Prodávající </w:t>
            </w:r>
            <w:r>
              <w:t xml:space="preserve">nesplní svou povinnost </w:t>
            </w:r>
            <w:r w:rsidR="00442A48">
              <w:t>Kupujícího</w:t>
            </w:r>
            <w:r>
              <w:t xml:space="preserve"> předem informovat o zahájení prohlídky, je </w:t>
            </w:r>
            <w:r w:rsidR="00442A48">
              <w:t>Prodávající</w:t>
            </w:r>
            <w:r>
              <w:t xml:space="preserve"> povinen zaplatit </w:t>
            </w:r>
            <w:r w:rsidR="00442A48">
              <w:t xml:space="preserve">Kupujícímu </w:t>
            </w:r>
            <w:r>
              <w:t xml:space="preserve">smluvní pokutu ve výši 5.000,- Kč (slovy: </w:t>
            </w:r>
            <w:proofErr w:type="spellStart"/>
            <w:r>
              <w:t>pěttisíc</w:t>
            </w:r>
            <w:proofErr w:type="spellEnd"/>
            <w:r>
              <w:t xml:space="preserve"> korun českých) za každý takový případ. V případě, že v určitém kalendářním čtvrtletí neprovede </w:t>
            </w:r>
            <w:r w:rsidR="00442A48">
              <w:t xml:space="preserve">Prodávající </w:t>
            </w:r>
            <w:r>
              <w:t xml:space="preserve">minimální sjednaný počet prohlídek, je </w:t>
            </w:r>
            <w:r w:rsidR="00442A48">
              <w:t>Prodávající</w:t>
            </w:r>
            <w:r>
              <w:t xml:space="preserve"> povinen zaplatit </w:t>
            </w:r>
            <w:r w:rsidR="00442A48">
              <w:t>Kupujícímu</w:t>
            </w:r>
            <w:r>
              <w:t xml:space="preserve"> smluvní pokutu ve výši 10000,- Kč (slovy: </w:t>
            </w:r>
            <w:proofErr w:type="spellStart"/>
            <w:r>
              <w:t>desettisíc</w:t>
            </w:r>
            <w:proofErr w:type="spellEnd"/>
            <w:r>
              <w:t xml:space="preserve"> korun českých) za každou neprovedenou prohlídku.</w:t>
            </w:r>
          </w:p>
        </w:tc>
      </w:tr>
      <w:tr w:rsidR="00BA39B0" w14:paraId="4F3BE82C" w14:textId="77777777" w:rsidTr="00A86EF2">
        <w:tc>
          <w:tcPr>
            <w:tcW w:w="2689" w:type="dxa"/>
            <w:gridSpan w:val="2"/>
            <w:shd w:val="clear" w:color="auto" w:fill="auto"/>
          </w:tcPr>
          <w:p w14:paraId="1DF46A13" w14:textId="77777777" w:rsidR="00BA39B0" w:rsidRDefault="00BA39B0" w:rsidP="00A86EF2">
            <w:r>
              <w:t>Časový rozsah poskytování Služby:</w:t>
            </w:r>
          </w:p>
        </w:tc>
        <w:tc>
          <w:tcPr>
            <w:tcW w:w="7381" w:type="dxa"/>
            <w:gridSpan w:val="3"/>
            <w:shd w:val="clear" w:color="auto" w:fill="auto"/>
          </w:tcPr>
          <w:p w14:paraId="449625FB" w14:textId="73626897" w:rsidR="00BA39B0" w:rsidRPr="00F46062" w:rsidRDefault="00BA39B0">
            <w:r>
              <w:t>Nejméně j</w:t>
            </w:r>
            <w:r w:rsidRPr="00F46062">
              <w:t xml:space="preserve">edna </w:t>
            </w:r>
            <w:r>
              <w:t>prohlídka za každé kalendářní</w:t>
            </w:r>
            <w:r w:rsidRPr="00F46062">
              <w:t xml:space="preserve"> </w:t>
            </w:r>
            <w:r w:rsidR="000171A9">
              <w:t>čtvrtletí</w:t>
            </w:r>
          </w:p>
        </w:tc>
      </w:tr>
      <w:tr w:rsidR="00BA39B0" w14:paraId="3B281420" w14:textId="77777777" w:rsidTr="00A86EF2">
        <w:tc>
          <w:tcPr>
            <w:tcW w:w="2689" w:type="dxa"/>
            <w:gridSpan w:val="2"/>
            <w:shd w:val="clear" w:color="auto" w:fill="auto"/>
          </w:tcPr>
          <w:p w14:paraId="4846BF98" w14:textId="77777777" w:rsidR="00BA39B0" w:rsidRDefault="00BA39B0" w:rsidP="00A86EF2">
            <w:r>
              <w:t>Lhůta pro zahájení řešení Požadavku:</w:t>
            </w:r>
          </w:p>
        </w:tc>
        <w:tc>
          <w:tcPr>
            <w:tcW w:w="7381" w:type="dxa"/>
            <w:gridSpan w:val="3"/>
            <w:shd w:val="clear" w:color="auto" w:fill="auto"/>
          </w:tcPr>
          <w:p w14:paraId="5D30FB5D" w14:textId="77777777" w:rsidR="00BA39B0" w:rsidRPr="00F46062" w:rsidRDefault="00BA39B0" w:rsidP="00A86EF2">
            <w:r>
              <w:t>---</w:t>
            </w:r>
          </w:p>
        </w:tc>
      </w:tr>
      <w:tr w:rsidR="00BA39B0" w14:paraId="5E791124" w14:textId="77777777" w:rsidTr="00A86EF2">
        <w:tc>
          <w:tcPr>
            <w:tcW w:w="2689" w:type="dxa"/>
            <w:gridSpan w:val="2"/>
            <w:shd w:val="clear" w:color="auto" w:fill="auto"/>
          </w:tcPr>
          <w:p w14:paraId="0B98D456" w14:textId="77777777" w:rsidR="00BA39B0" w:rsidRDefault="00BA39B0" w:rsidP="00A86EF2">
            <w:r>
              <w:t>Lhůta pro vyřešení Požadavku:</w:t>
            </w:r>
          </w:p>
        </w:tc>
        <w:tc>
          <w:tcPr>
            <w:tcW w:w="7381" w:type="dxa"/>
            <w:gridSpan w:val="3"/>
            <w:shd w:val="clear" w:color="auto" w:fill="auto"/>
          </w:tcPr>
          <w:p w14:paraId="0116B060" w14:textId="77777777" w:rsidR="00BA39B0" w:rsidRDefault="00BA39B0" w:rsidP="00A86EF2">
            <w:r>
              <w:t>---</w:t>
            </w:r>
          </w:p>
        </w:tc>
      </w:tr>
    </w:tbl>
    <w:p w14:paraId="11200DA9" w14:textId="2032C203" w:rsidR="00BA39B0" w:rsidRDefault="00BA39B0" w:rsidP="00F77AD2"/>
    <w:p w14:paraId="5649A2AA" w14:textId="77777777" w:rsidR="00BA39B0" w:rsidRDefault="00BA39B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BA39B0" w:rsidRPr="006624C4" w14:paraId="588A6E08" w14:textId="77777777" w:rsidTr="00A86EF2">
        <w:tc>
          <w:tcPr>
            <w:tcW w:w="1789" w:type="dxa"/>
            <w:shd w:val="clear" w:color="auto" w:fill="D9D9D9"/>
          </w:tcPr>
          <w:p w14:paraId="4DBE7254" w14:textId="77777777" w:rsidR="00BA39B0" w:rsidRPr="006624C4" w:rsidRDefault="00BA39B0" w:rsidP="00A86EF2">
            <w:pPr>
              <w:rPr>
                <w:b/>
              </w:rPr>
            </w:pPr>
            <w:r w:rsidRPr="006624C4">
              <w:rPr>
                <w:b/>
              </w:rPr>
              <w:lastRenderedPageBreak/>
              <w:t>Název Služby:</w:t>
            </w:r>
          </w:p>
        </w:tc>
        <w:tc>
          <w:tcPr>
            <w:tcW w:w="5984" w:type="dxa"/>
            <w:gridSpan w:val="2"/>
            <w:shd w:val="clear" w:color="auto" w:fill="D9D9D9"/>
          </w:tcPr>
          <w:p w14:paraId="1E34D0FE" w14:textId="7365F05F" w:rsidR="00BA39B0" w:rsidRPr="006624C4" w:rsidRDefault="00BA39B0" w:rsidP="00A86EF2">
            <w:pPr>
              <w:jc w:val="left"/>
              <w:rPr>
                <w:b/>
              </w:rPr>
            </w:pPr>
            <w:r>
              <w:rPr>
                <w:b/>
              </w:rPr>
              <w:t>Aktualizace firmware</w:t>
            </w:r>
            <w:r w:rsidR="00045EE6">
              <w:rPr>
                <w:b/>
              </w:rPr>
              <w:t>/software</w:t>
            </w:r>
          </w:p>
        </w:tc>
        <w:tc>
          <w:tcPr>
            <w:tcW w:w="1545" w:type="dxa"/>
            <w:shd w:val="clear" w:color="auto" w:fill="D9D9D9"/>
          </w:tcPr>
          <w:p w14:paraId="6B4256E5" w14:textId="77777777" w:rsidR="00BA39B0" w:rsidRPr="006624C4" w:rsidRDefault="00BA39B0" w:rsidP="00A86EF2">
            <w:pPr>
              <w:rPr>
                <w:b/>
              </w:rPr>
            </w:pPr>
            <w:r w:rsidRPr="006624C4">
              <w:rPr>
                <w:b/>
              </w:rPr>
              <w:t>Kód Služby:</w:t>
            </w:r>
          </w:p>
        </w:tc>
        <w:tc>
          <w:tcPr>
            <w:tcW w:w="752" w:type="dxa"/>
            <w:shd w:val="clear" w:color="auto" w:fill="D9D9D9"/>
          </w:tcPr>
          <w:p w14:paraId="6B0C78FD" w14:textId="6393E2B4" w:rsidR="00BA39B0" w:rsidRPr="006624C4" w:rsidRDefault="00BA39B0" w:rsidP="00A86EF2">
            <w:pPr>
              <w:rPr>
                <w:b/>
              </w:rPr>
            </w:pPr>
            <w:r>
              <w:rPr>
                <w:b/>
              </w:rPr>
              <w:t>P03</w:t>
            </w:r>
          </w:p>
        </w:tc>
      </w:tr>
      <w:tr w:rsidR="00BA39B0" w14:paraId="649CF93B" w14:textId="77777777" w:rsidTr="00A86EF2">
        <w:tc>
          <w:tcPr>
            <w:tcW w:w="3742" w:type="dxa"/>
            <w:gridSpan w:val="2"/>
            <w:shd w:val="clear" w:color="auto" w:fill="auto"/>
          </w:tcPr>
          <w:p w14:paraId="2B901853" w14:textId="4FA537B5" w:rsidR="00BA39B0" w:rsidRDefault="00BA39B0" w:rsidP="0054561D">
            <w:r>
              <w:t xml:space="preserve">Vymezení Služby a dalších povinností </w:t>
            </w:r>
            <w:del w:id="89" w:author="Kotzian Robert" w:date="2021-11-12T08:43:00Z">
              <w:r w:rsidDel="0054561D">
                <w:delText>Poskytovatele</w:delText>
              </w:r>
            </w:del>
            <w:ins w:id="90" w:author="Kotzian Robert" w:date="2021-11-12T08:43:00Z">
              <w:r w:rsidR="0054561D">
                <w:t>Prodávajícího</w:t>
              </w:r>
            </w:ins>
            <w:bookmarkStart w:id="91" w:name="_GoBack"/>
            <w:bookmarkEnd w:id="91"/>
            <w:r>
              <w:t>, včetně smluvních pokut:</w:t>
            </w:r>
          </w:p>
        </w:tc>
        <w:tc>
          <w:tcPr>
            <w:tcW w:w="6328" w:type="dxa"/>
            <w:gridSpan w:val="3"/>
            <w:shd w:val="clear" w:color="auto" w:fill="auto"/>
          </w:tcPr>
          <w:p w14:paraId="5201EA9D" w14:textId="28ED6153" w:rsidR="00BA39B0" w:rsidRDefault="00BA39B0" w:rsidP="00A86EF2">
            <w:r>
              <w:t>Implementace aktualizací firmware</w:t>
            </w:r>
            <w:r w:rsidR="00045EE6">
              <w:t xml:space="preserve"> a jiného software</w:t>
            </w:r>
            <w:r>
              <w:t xml:space="preserve"> Zařízení vydaných jeho výrobcem.</w:t>
            </w:r>
          </w:p>
          <w:p w14:paraId="2E92674C" w14:textId="77777777" w:rsidR="00BA39B0" w:rsidRDefault="00BA39B0" w:rsidP="00A86EF2"/>
          <w:p w14:paraId="4191956B" w14:textId="3D2C3F92" w:rsidR="00BA39B0" w:rsidRDefault="00045EE6" w:rsidP="00A86EF2">
            <w:r>
              <w:t>Prodávající</w:t>
            </w:r>
            <w:r w:rsidR="00BA39B0">
              <w:t xml:space="preserve"> je povinen o vydání nové verze firmware Zařízení informovat </w:t>
            </w:r>
            <w:r>
              <w:t>Kupujícího</w:t>
            </w:r>
            <w:r w:rsidR="00BA39B0">
              <w:t xml:space="preserve">, a to bez zbytečného odkladu po jejím vydání. Implementaci této aktualizace je </w:t>
            </w:r>
            <w:r>
              <w:t>Prodávající</w:t>
            </w:r>
            <w:r w:rsidR="00BA39B0">
              <w:t xml:space="preserve"> oprávněn provést pouze s výslovným souhlasem </w:t>
            </w:r>
            <w:r>
              <w:t xml:space="preserve">Kupujícího </w:t>
            </w:r>
            <w:r w:rsidR="00BA39B0">
              <w:t xml:space="preserve">a během níže uvedeného časového rozsahu poskytování Služby, ledaže se smluvní strany dohodnou, že implementace proběhne v jiné době. Pokud </w:t>
            </w:r>
            <w:r>
              <w:t>Kupující</w:t>
            </w:r>
            <w:r w:rsidR="00BA39B0">
              <w:t xml:space="preserve"> s implementací vysloví souhlas dle věty předchozí, je </w:t>
            </w:r>
            <w:r>
              <w:t>Prodávající</w:t>
            </w:r>
            <w:r w:rsidR="00BA39B0">
              <w:t xml:space="preserve"> povinen ji provést do 5 pracovních dnů od takového souhlasu </w:t>
            </w:r>
            <w:r>
              <w:t>Kupujícího</w:t>
            </w:r>
            <w:r w:rsidR="00BA39B0">
              <w:t>, ledaže se smluvní strany dohodnou na lhůtě jiné.</w:t>
            </w:r>
          </w:p>
          <w:p w14:paraId="091DF64D" w14:textId="77777777" w:rsidR="00BA39B0" w:rsidRDefault="00BA39B0" w:rsidP="00A86EF2"/>
          <w:p w14:paraId="3F4F69DC" w14:textId="60D8BABF" w:rsidR="00BA39B0" w:rsidRDefault="00BA39B0" w:rsidP="00045EE6">
            <w:r>
              <w:t xml:space="preserve">V případě prodlení s implementací aktualizace firmware Zařízení, je </w:t>
            </w:r>
            <w:r w:rsidR="00045EE6">
              <w:t>Prodávající</w:t>
            </w:r>
            <w:r>
              <w:t xml:space="preserve"> povinen zaplatit </w:t>
            </w:r>
            <w:r w:rsidR="00045EE6">
              <w:t xml:space="preserve">Kupujícímu </w:t>
            </w:r>
            <w:r>
              <w:t xml:space="preserve">smluvní pokutu ve výši 1000,- Kč (slovy: </w:t>
            </w:r>
            <w:proofErr w:type="spellStart"/>
            <w:r>
              <w:t>jedentisíc</w:t>
            </w:r>
            <w:proofErr w:type="spellEnd"/>
            <w:r>
              <w:t xml:space="preserve"> korun českých) za každý </w:t>
            </w:r>
            <w:r w:rsidR="00045EE6">
              <w:t xml:space="preserve">pracovní </w:t>
            </w:r>
            <w:r>
              <w:t>den prodlení a za každý takový případ.</w:t>
            </w:r>
          </w:p>
        </w:tc>
      </w:tr>
      <w:tr w:rsidR="00BA39B0" w14:paraId="6195BC40" w14:textId="77777777" w:rsidTr="00A86EF2">
        <w:tc>
          <w:tcPr>
            <w:tcW w:w="3742" w:type="dxa"/>
            <w:gridSpan w:val="2"/>
            <w:shd w:val="clear" w:color="auto" w:fill="auto"/>
          </w:tcPr>
          <w:p w14:paraId="7512443E" w14:textId="77777777" w:rsidR="00BA39B0" w:rsidRDefault="00BA39B0" w:rsidP="00A86EF2">
            <w:r>
              <w:t>Časový rozsah poskytování Služby:</w:t>
            </w:r>
          </w:p>
        </w:tc>
        <w:tc>
          <w:tcPr>
            <w:tcW w:w="6328" w:type="dxa"/>
            <w:gridSpan w:val="3"/>
            <w:shd w:val="clear" w:color="auto" w:fill="auto"/>
          </w:tcPr>
          <w:p w14:paraId="58D0E95F" w14:textId="77777777" w:rsidR="00BA39B0" w:rsidRDefault="00BA39B0" w:rsidP="00A86EF2">
            <w:r>
              <w:t>Pracovní doba</w:t>
            </w:r>
          </w:p>
        </w:tc>
      </w:tr>
      <w:tr w:rsidR="00BA39B0" w14:paraId="0339F6CC" w14:textId="77777777" w:rsidTr="00A86EF2">
        <w:tc>
          <w:tcPr>
            <w:tcW w:w="3742" w:type="dxa"/>
            <w:gridSpan w:val="2"/>
            <w:shd w:val="clear" w:color="auto" w:fill="auto"/>
          </w:tcPr>
          <w:p w14:paraId="4863BBD1" w14:textId="77777777" w:rsidR="00BA39B0" w:rsidRDefault="00BA39B0" w:rsidP="00A86EF2">
            <w:r>
              <w:t>Lhůta pro zahájení řešení Požadavku:</w:t>
            </w:r>
          </w:p>
        </w:tc>
        <w:tc>
          <w:tcPr>
            <w:tcW w:w="6328" w:type="dxa"/>
            <w:gridSpan w:val="3"/>
            <w:shd w:val="clear" w:color="auto" w:fill="auto"/>
          </w:tcPr>
          <w:p w14:paraId="35290F3A" w14:textId="77777777" w:rsidR="00BA39B0" w:rsidRDefault="00BA39B0" w:rsidP="00A86EF2">
            <w:r>
              <w:t>---</w:t>
            </w:r>
          </w:p>
        </w:tc>
      </w:tr>
      <w:tr w:rsidR="00BA39B0" w14:paraId="2E668CE4" w14:textId="77777777" w:rsidTr="00A86EF2">
        <w:tc>
          <w:tcPr>
            <w:tcW w:w="3742" w:type="dxa"/>
            <w:gridSpan w:val="2"/>
            <w:shd w:val="clear" w:color="auto" w:fill="auto"/>
          </w:tcPr>
          <w:p w14:paraId="61BD919A" w14:textId="77777777" w:rsidR="00BA39B0" w:rsidRDefault="00BA39B0" w:rsidP="00A86EF2">
            <w:r>
              <w:t>Lhůta pro vyřešení Požadavku:</w:t>
            </w:r>
          </w:p>
        </w:tc>
        <w:tc>
          <w:tcPr>
            <w:tcW w:w="6328" w:type="dxa"/>
            <w:gridSpan w:val="3"/>
            <w:shd w:val="clear" w:color="auto" w:fill="auto"/>
          </w:tcPr>
          <w:p w14:paraId="4087A234" w14:textId="77777777" w:rsidR="00BA39B0" w:rsidRDefault="00BA39B0" w:rsidP="00A86EF2">
            <w:r>
              <w:t>---</w:t>
            </w:r>
          </w:p>
        </w:tc>
      </w:tr>
    </w:tbl>
    <w:p w14:paraId="128799E3" w14:textId="471B1D71" w:rsidR="00045EE6" w:rsidRDefault="00045EE6">
      <w:pPr>
        <w:spacing w:line="240" w:lineRule="auto"/>
        <w:jc w:val="left"/>
      </w:pPr>
    </w:p>
    <w:p w14:paraId="76455003" w14:textId="77777777" w:rsidR="00045EE6" w:rsidRDefault="00045EE6">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1"/>
        <w:gridCol w:w="1545"/>
        <w:gridCol w:w="752"/>
      </w:tblGrid>
      <w:tr w:rsidR="00045EE6" w:rsidRPr="006624C4" w14:paraId="2F20F862" w14:textId="77777777" w:rsidTr="003447F0">
        <w:tc>
          <w:tcPr>
            <w:tcW w:w="1790" w:type="dxa"/>
            <w:tcBorders>
              <w:top w:val="single" w:sz="4" w:space="0" w:color="auto"/>
              <w:left w:val="single" w:sz="4" w:space="0" w:color="auto"/>
              <w:bottom w:val="single" w:sz="4" w:space="0" w:color="auto"/>
              <w:right w:val="single" w:sz="4" w:space="0" w:color="auto"/>
            </w:tcBorders>
            <w:shd w:val="clear" w:color="auto" w:fill="D9D9D9"/>
          </w:tcPr>
          <w:p w14:paraId="0FFF1F29" w14:textId="77777777" w:rsidR="00045EE6" w:rsidRPr="006624C4" w:rsidRDefault="00045EE6" w:rsidP="003447F0">
            <w:pPr>
              <w:rPr>
                <w:b/>
              </w:rPr>
            </w:pPr>
            <w:r w:rsidRPr="006624C4">
              <w:rPr>
                <w:b/>
              </w:rPr>
              <w:lastRenderedPageBreak/>
              <w:t>Název Služby:</w:t>
            </w:r>
          </w:p>
        </w:tc>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495B13F4" w14:textId="06C79BE9" w:rsidR="00045EE6" w:rsidRPr="006624C4" w:rsidRDefault="00045EE6" w:rsidP="00045EE6">
            <w:pPr>
              <w:rPr>
                <w:b/>
              </w:rPr>
            </w:pPr>
            <w:r>
              <w:rPr>
                <w:b/>
              </w:rPr>
              <w:t>Technická podpora a konzultace Prodávajícího</w:t>
            </w:r>
          </w:p>
        </w:tc>
        <w:tc>
          <w:tcPr>
            <w:tcW w:w="1545" w:type="dxa"/>
            <w:tcBorders>
              <w:top w:val="single" w:sz="4" w:space="0" w:color="auto"/>
              <w:left w:val="single" w:sz="4" w:space="0" w:color="auto"/>
              <w:bottom w:val="single" w:sz="4" w:space="0" w:color="auto"/>
              <w:right w:val="single" w:sz="4" w:space="0" w:color="auto"/>
            </w:tcBorders>
            <w:shd w:val="clear" w:color="auto" w:fill="D9D9D9"/>
          </w:tcPr>
          <w:p w14:paraId="461949FD" w14:textId="77777777" w:rsidR="00045EE6" w:rsidRPr="006624C4" w:rsidRDefault="00045EE6" w:rsidP="003447F0">
            <w:pPr>
              <w:rPr>
                <w:b/>
              </w:rPr>
            </w:pPr>
            <w:r w:rsidRPr="006624C4">
              <w:rPr>
                <w:b/>
              </w:rPr>
              <w:t>Kód Služby:</w:t>
            </w:r>
          </w:p>
        </w:tc>
        <w:tc>
          <w:tcPr>
            <w:tcW w:w="752" w:type="dxa"/>
            <w:tcBorders>
              <w:top w:val="single" w:sz="4" w:space="0" w:color="auto"/>
              <w:left w:val="single" w:sz="4" w:space="0" w:color="auto"/>
              <w:bottom w:val="single" w:sz="4" w:space="0" w:color="auto"/>
              <w:right w:val="single" w:sz="4" w:space="0" w:color="auto"/>
            </w:tcBorders>
            <w:shd w:val="clear" w:color="auto" w:fill="D9D9D9"/>
          </w:tcPr>
          <w:p w14:paraId="53383A4A" w14:textId="47037CAF" w:rsidR="00045EE6" w:rsidRPr="006624C4" w:rsidRDefault="00045EE6" w:rsidP="003447F0">
            <w:pPr>
              <w:rPr>
                <w:b/>
              </w:rPr>
            </w:pPr>
            <w:r>
              <w:rPr>
                <w:b/>
              </w:rPr>
              <w:t>P04</w:t>
            </w:r>
          </w:p>
        </w:tc>
      </w:tr>
      <w:tr w:rsidR="00045EE6" w14:paraId="11A99F85" w14:textId="77777777" w:rsidTr="003447F0">
        <w:tc>
          <w:tcPr>
            <w:tcW w:w="3742" w:type="dxa"/>
            <w:gridSpan w:val="2"/>
            <w:shd w:val="clear" w:color="auto" w:fill="auto"/>
          </w:tcPr>
          <w:p w14:paraId="5B4BDDCF" w14:textId="77777777" w:rsidR="00045EE6" w:rsidRDefault="00045EE6" w:rsidP="003447F0">
            <w:pPr>
              <w:jc w:val="left"/>
            </w:pPr>
            <w:r>
              <w:t>Vymezení Služby a dalších povinností Prodávajícího, včetně smluvních pokut:</w:t>
            </w:r>
          </w:p>
        </w:tc>
        <w:tc>
          <w:tcPr>
            <w:tcW w:w="6328" w:type="dxa"/>
            <w:gridSpan w:val="3"/>
            <w:shd w:val="clear" w:color="auto" w:fill="auto"/>
          </w:tcPr>
          <w:p w14:paraId="08894530" w14:textId="6DF0E591" w:rsidR="00045EE6" w:rsidRPr="00396127" w:rsidRDefault="00045EE6" w:rsidP="003447F0">
            <w:pPr>
              <w:jc w:val="left"/>
            </w:pPr>
            <w:r>
              <w:t xml:space="preserve">Poskytování technické podpory a </w:t>
            </w:r>
            <w:r w:rsidRPr="007F3B36">
              <w:t xml:space="preserve">konzultací </w:t>
            </w:r>
            <w:r>
              <w:t>k Zařízení v českém jazyce Prodávajícím.</w:t>
            </w:r>
            <w:r w:rsidR="008D0FB0">
              <w:t xml:space="preserve"> Tato služba se poskytuje na vyžádání Kupujícího.</w:t>
            </w:r>
          </w:p>
          <w:p w14:paraId="15300700" w14:textId="77777777" w:rsidR="00045EE6" w:rsidRDefault="00045EE6" w:rsidP="003447F0"/>
          <w:p w14:paraId="6E894631" w14:textId="52894D33" w:rsidR="00045EE6" w:rsidRDefault="00045EE6" w:rsidP="003447F0">
            <w:r>
              <w:t>Maximální čerpání této Služby je: 5 hodin za kalendářní měsíc. Nevyčerpané hodiny se převádějí do dalšího období.</w:t>
            </w:r>
          </w:p>
          <w:p w14:paraId="2356B2AC" w14:textId="77777777" w:rsidR="00045EE6" w:rsidRDefault="00045EE6" w:rsidP="003447F0"/>
          <w:p w14:paraId="5011477A" w14:textId="77777777" w:rsidR="00045EE6" w:rsidRDefault="00045EE6" w:rsidP="003447F0">
            <w:r>
              <w:t xml:space="preserve">V případě, že Prodávající je v prodlení se zahájením řešení Požadavku, je Prodávající povinen zaplatit Kupujícímu smluvní pokutu ve výši 500,- Kč (slovy: </w:t>
            </w:r>
            <w:proofErr w:type="spellStart"/>
            <w:r>
              <w:t>pětset</w:t>
            </w:r>
            <w:proofErr w:type="spellEnd"/>
            <w:r>
              <w:t xml:space="preserve"> korun českých) za každou hodinu takového prodlení.</w:t>
            </w:r>
          </w:p>
          <w:p w14:paraId="41EFE8BD" w14:textId="77777777" w:rsidR="00045EE6" w:rsidRDefault="00045EE6" w:rsidP="003447F0"/>
          <w:p w14:paraId="2BC07733" w14:textId="77777777" w:rsidR="00045EE6" w:rsidRDefault="00045EE6" w:rsidP="003447F0">
            <w:r>
              <w:t xml:space="preserve">V případě, že Prodávající je v prodlení s vyřešením Požadavku, je Prodávající povinen zaplatit Kupujícímu smluvní pokutu ve výši 500,- Kč (slovy: </w:t>
            </w:r>
            <w:proofErr w:type="spellStart"/>
            <w:r>
              <w:t>pětset</w:t>
            </w:r>
            <w:proofErr w:type="spellEnd"/>
            <w:r>
              <w:t xml:space="preserve"> korun českých) za každou hodinu takového prodlení.</w:t>
            </w:r>
          </w:p>
        </w:tc>
      </w:tr>
      <w:tr w:rsidR="00045EE6" w14:paraId="05F1347C" w14:textId="77777777" w:rsidTr="003447F0">
        <w:tc>
          <w:tcPr>
            <w:tcW w:w="3742" w:type="dxa"/>
            <w:gridSpan w:val="2"/>
            <w:shd w:val="clear" w:color="auto" w:fill="auto"/>
          </w:tcPr>
          <w:p w14:paraId="33596970" w14:textId="77777777" w:rsidR="00045EE6" w:rsidRDefault="00045EE6" w:rsidP="003447F0">
            <w:pPr>
              <w:jc w:val="left"/>
            </w:pPr>
            <w:r>
              <w:t>Časový rozsah poskytování Služby:</w:t>
            </w:r>
          </w:p>
        </w:tc>
        <w:tc>
          <w:tcPr>
            <w:tcW w:w="6328" w:type="dxa"/>
            <w:gridSpan w:val="3"/>
            <w:shd w:val="clear" w:color="auto" w:fill="auto"/>
          </w:tcPr>
          <w:p w14:paraId="082EC967" w14:textId="3566F2C4" w:rsidR="00045EE6" w:rsidRDefault="00045EE6" w:rsidP="003447F0">
            <w:r>
              <w:t>NONSTOP</w:t>
            </w:r>
          </w:p>
        </w:tc>
      </w:tr>
      <w:tr w:rsidR="00045EE6" w14:paraId="22E18D24" w14:textId="77777777" w:rsidTr="003447F0">
        <w:tc>
          <w:tcPr>
            <w:tcW w:w="3742" w:type="dxa"/>
            <w:gridSpan w:val="2"/>
            <w:shd w:val="clear" w:color="auto" w:fill="auto"/>
          </w:tcPr>
          <w:p w14:paraId="11773824" w14:textId="77777777" w:rsidR="00045EE6" w:rsidRDefault="00045EE6" w:rsidP="003447F0">
            <w:pPr>
              <w:jc w:val="left"/>
            </w:pPr>
            <w:r>
              <w:t>Lhůta pro zahájení řešení Požadavku:</w:t>
            </w:r>
          </w:p>
        </w:tc>
        <w:tc>
          <w:tcPr>
            <w:tcW w:w="6328" w:type="dxa"/>
            <w:gridSpan w:val="3"/>
            <w:shd w:val="clear" w:color="auto" w:fill="auto"/>
          </w:tcPr>
          <w:p w14:paraId="25B16E4F" w14:textId="6D038D6C" w:rsidR="00045EE6" w:rsidRDefault="00045EE6" w:rsidP="003447F0">
            <w:r>
              <w:t>1 hodina</w:t>
            </w:r>
          </w:p>
        </w:tc>
      </w:tr>
      <w:tr w:rsidR="00045EE6" w14:paraId="2C61178F" w14:textId="77777777" w:rsidTr="003447F0">
        <w:tc>
          <w:tcPr>
            <w:tcW w:w="3742" w:type="dxa"/>
            <w:gridSpan w:val="2"/>
            <w:shd w:val="clear" w:color="auto" w:fill="auto"/>
          </w:tcPr>
          <w:p w14:paraId="41F059A5" w14:textId="77777777" w:rsidR="00045EE6" w:rsidRDefault="00045EE6" w:rsidP="003447F0">
            <w:pPr>
              <w:jc w:val="left"/>
            </w:pPr>
            <w:r>
              <w:t>Lhůta pro vyřešení Požadavku:</w:t>
            </w:r>
          </w:p>
        </w:tc>
        <w:tc>
          <w:tcPr>
            <w:tcW w:w="6328" w:type="dxa"/>
            <w:gridSpan w:val="3"/>
            <w:shd w:val="clear" w:color="auto" w:fill="auto"/>
          </w:tcPr>
          <w:p w14:paraId="3CABF84B" w14:textId="23A50968" w:rsidR="00045EE6" w:rsidRDefault="00045EE6" w:rsidP="003447F0">
            <w:r>
              <w:t>4 hodiny</w:t>
            </w:r>
          </w:p>
        </w:tc>
      </w:tr>
    </w:tbl>
    <w:p w14:paraId="5C1FB2CC" w14:textId="77777777" w:rsidR="00BA39B0" w:rsidRDefault="00BA39B0" w:rsidP="00F8005F">
      <w:pPr>
        <w:spacing w:line="240" w:lineRule="auto"/>
        <w:jc w:val="left"/>
      </w:pPr>
    </w:p>
    <w:sectPr w:rsidR="00BA39B0"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F3D4" w14:textId="77777777" w:rsidR="009F1974" w:rsidRDefault="009F1974" w:rsidP="006337DC">
      <w:r>
        <w:separator/>
      </w:r>
    </w:p>
  </w:endnote>
  <w:endnote w:type="continuationSeparator" w:id="0">
    <w:p w14:paraId="1EAC52AE" w14:textId="77777777" w:rsidR="009F1974" w:rsidRDefault="009F1974"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9350" w14:textId="2305EDEA" w:rsidR="00DA2C76" w:rsidRPr="00150F89" w:rsidRDefault="00DA2C76"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4561D">
      <w:rPr>
        <w:noProof/>
        <w:sz w:val="20"/>
        <w:szCs w:val="20"/>
      </w:rPr>
      <w:t>19</w:t>
    </w:r>
    <w:r w:rsidRPr="00150F89">
      <w:rPr>
        <w:sz w:val="20"/>
        <w:szCs w:val="20"/>
      </w:rPr>
      <w:fldChar w:fldCharType="end"/>
    </w:r>
  </w:p>
  <w:p w14:paraId="7B2C2BEA" w14:textId="77777777" w:rsidR="00DA2C76" w:rsidRDefault="00DA2C76"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6CA4" w14:textId="1948B919" w:rsidR="00DA2C76" w:rsidRDefault="00DA2C76">
    <w:pPr>
      <w:pStyle w:val="Zpat"/>
      <w:jc w:val="center"/>
    </w:pPr>
    <w:r>
      <w:fldChar w:fldCharType="begin"/>
    </w:r>
    <w:r>
      <w:instrText>PAGE   \* MERGEFORMAT</w:instrText>
    </w:r>
    <w:r>
      <w:fldChar w:fldCharType="separate"/>
    </w:r>
    <w:r w:rsidR="0054561D">
      <w:rPr>
        <w:noProof/>
      </w:rPr>
      <w:t>1</w:t>
    </w:r>
    <w:r>
      <w:fldChar w:fldCharType="end"/>
    </w:r>
  </w:p>
  <w:p w14:paraId="10467831" w14:textId="77777777" w:rsidR="00DA2C76" w:rsidRDefault="00DA2C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5166" w14:textId="77777777" w:rsidR="009F1974" w:rsidRDefault="009F1974" w:rsidP="006337DC">
      <w:r>
        <w:separator/>
      </w:r>
    </w:p>
  </w:footnote>
  <w:footnote w:type="continuationSeparator" w:id="0">
    <w:p w14:paraId="1A385400" w14:textId="77777777" w:rsidR="009F1974" w:rsidRDefault="009F1974"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51A85001"/>
    <w:multiLevelType w:val="hybridMultilevel"/>
    <w:tmpl w:val="FC2226F8"/>
    <w:lvl w:ilvl="0" w:tplc="759ECCB2">
      <w:start w:val="1"/>
      <w:numFmt w:val="lowerLetter"/>
      <w:pStyle w:val="Psmenoodstavcesmlouvy"/>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65E0DF3"/>
    <w:multiLevelType w:val="hybridMultilevel"/>
    <w:tmpl w:val="B3D2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916CBC"/>
    <w:multiLevelType w:val="multilevel"/>
    <w:tmpl w:val="7EE8100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7DB09F8"/>
    <w:multiLevelType w:val="hybridMultilevel"/>
    <w:tmpl w:val="D124F89E"/>
    <w:lvl w:ilvl="0" w:tplc="CAE449A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D04F7C"/>
    <w:multiLevelType w:val="hybridMultilevel"/>
    <w:tmpl w:val="4A4C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7"/>
  </w:num>
  <w:num w:numId="3">
    <w:abstractNumId w:val="0"/>
  </w:num>
  <w:num w:numId="4">
    <w:abstractNumId w:val="9"/>
  </w:num>
  <w:num w:numId="5">
    <w:abstractNumId w:val="2"/>
  </w:num>
  <w:num w:numId="6">
    <w:abstractNumId w:val="10"/>
  </w:num>
  <w:num w:numId="7">
    <w:abstractNumId w:val="7"/>
  </w:num>
  <w:num w:numId="8">
    <w:abstractNumId w:val="7"/>
  </w:num>
  <w:num w:numId="9">
    <w:abstractNumId w:val="7"/>
  </w:num>
  <w:num w:numId="10">
    <w:abstractNumId w:val="7"/>
  </w:num>
  <w:num w:numId="11">
    <w:abstractNumId w:val="5"/>
  </w:num>
  <w:num w:numId="12">
    <w:abstractNumId w:val="1"/>
  </w:num>
  <w:num w:numId="13">
    <w:abstractNumId w:val="12"/>
  </w:num>
  <w:num w:numId="14">
    <w:abstractNumId w:val="7"/>
  </w:num>
  <w:num w:numId="15">
    <w:abstractNumId w:val="8"/>
  </w:num>
  <w:num w:numId="16">
    <w:abstractNumId w:val="7"/>
  </w:num>
  <w:num w:numId="17">
    <w:abstractNumId w:val="7"/>
  </w:num>
  <w:num w:numId="18">
    <w:abstractNumId w:val="11"/>
  </w:num>
  <w:num w:numId="19">
    <w:abstractNumId w:val="5"/>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3"/>
  </w:num>
  <w:num w:numId="24">
    <w:abstractNumId w:val="6"/>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tzian Robert">
    <w15:presenceInfo w15:providerId="None" w15:userId="Kotzian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6D6F"/>
    <w:rsid w:val="00012084"/>
    <w:rsid w:val="00012814"/>
    <w:rsid w:val="000171A9"/>
    <w:rsid w:val="00020A2F"/>
    <w:rsid w:val="00023008"/>
    <w:rsid w:val="00023AFC"/>
    <w:rsid w:val="00024928"/>
    <w:rsid w:val="00027592"/>
    <w:rsid w:val="00030B09"/>
    <w:rsid w:val="0003714D"/>
    <w:rsid w:val="00045EE6"/>
    <w:rsid w:val="00055588"/>
    <w:rsid w:val="00055BD4"/>
    <w:rsid w:val="00061455"/>
    <w:rsid w:val="00062202"/>
    <w:rsid w:val="00064A2C"/>
    <w:rsid w:val="00065D02"/>
    <w:rsid w:val="0006612A"/>
    <w:rsid w:val="000729CF"/>
    <w:rsid w:val="00075387"/>
    <w:rsid w:val="00081D58"/>
    <w:rsid w:val="0008247A"/>
    <w:rsid w:val="00082E6A"/>
    <w:rsid w:val="000862FF"/>
    <w:rsid w:val="00091DA0"/>
    <w:rsid w:val="00093057"/>
    <w:rsid w:val="00093388"/>
    <w:rsid w:val="00093DDC"/>
    <w:rsid w:val="00095E14"/>
    <w:rsid w:val="000968B5"/>
    <w:rsid w:val="000976C2"/>
    <w:rsid w:val="000A0623"/>
    <w:rsid w:val="000A153E"/>
    <w:rsid w:val="000B00FA"/>
    <w:rsid w:val="000B2548"/>
    <w:rsid w:val="000B4199"/>
    <w:rsid w:val="000C0B21"/>
    <w:rsid w:val="000C1507"/>
    <w:rsid w:val="000C1FB4"/>
    <w:rsid w:val="000C26CE"/>
    <w:rsid w:val="000C5285"/>
    <w:rsid w:val="000D65FB"/>
    <w:rsid w:val="000D6CC1"/>
    <w:rsid w:val="000F0CFA"/>
    <w:rsid w:val="000F28BE"/>
    <w:rsid w:val="000F5076"/>
    <w:rsid w:val="000F5D02"/>
    <w:rsid w:val="000F6286"/>
    <w:rsid w:val="00105B0E"/>
    <w:rsid w:val="00111B0E"/>
    <w:rsid w:val="00116BD7"/>
    <w:rsid w:val="00125640"/>
    <w:rsid w:val="001259E0"/>
    <w:rsid w:val="00125D43"/>
    <w:rsid w:val="00126740"/>
    <w:rsid w:val="00126B24"/>
    <w:rsid w:val="00127ABD"/>
    <w:rsid w:val="00127C11"/>
    <w:rsid w:val="001309C0"/>
    <w:rsid w:val="00133CE4"/>
    <w:rsid w:val="00137C74"/>
    <w:rsid w:val="00145499"/>
    <w:rsid w:val="00145BC8"/>
    <w:rsid w:val="00145CD8"/>
    <w:rsid w:val="00150F89"/>
    <w:rsid w:val="00153698"/>
    <w:rsid w:val="0015378B"/>
    <w:rsid w:val="00154ACA"/>
    <w:rsid w:val="00156CC0"/>
    <w:rsid w:val="001604EA"/>
    <w:rsid w:val="001673D6"/>
    <w:rsid w:val="001754BC"/>
    <w:rsid w:val="00183B7C"/>
    <w:rsid w:val="0018429A"/>
    <w:rsid w:val="00184F1B"/>
    <w:rsid w:val="00192E8A"/>
    <w:rsid w:val="00195882"/>
    <w:rsid w:val="001976E5"/>
    <w:rsid w:val="001A2FBC"/>
    <w:rsid w:val="001A3AA2"/>
    <w:rsid w:val="001A4596"/>
    <w:rsid w:val="001B5F9C"/>
    <w:rsid w:val="001C1844"/>
    <w:rsid w:val="001C5BFF"/>
    <w:rsid w:val="001C7361"/>
    <w:rsid w:val="001D05E4"/>
    <w:rsid w:val="001D16A9"/>
    <w:rsid w:val="001D1847"/>
    <w:rsid w:val="001D1E80"/>
    <w:rsid w:val="001D340D"/>
    <w:rsid w:val="001D61F8"/>
    <w:rsid w:val="001D6C6A"/>
    <w:rsid w:val="001D71E3"/>
    <w:rsid w:val="001E0ACD"/>
    <w:rsid w:val="001E35DE"/>
    <w:rsid w:val="001E7C33"/>
    <w:rsid w:val="001E7C77"/>
    <w:rsid w:val="001F353B"/>
    <w:rsid w:val="001F4AA6"/>
    <w:rsid w:val="00200073"/>
    <w:rsid w:val="00201DB5"/>
    <w:rsid w:val="002023FE"/>
    <w:rsid w:val="00207F94"/>
    <w:rsid w:val="00217B9D"/>
    <w:rsid w:val="00221180"/>
    <w:rsid w:val="0022290F"/>
    <w:rsid w:val="0023578D"/>
    <w:rsid w:val="00236D62"/>
    <w:rsid w:val="00237B38"/>
    <w:rsid w:val="00245011"/>
    <w:rsid w:val="00252B33"/>
    <w:rsid w:val="002531BE"/>
    <w:rsid w:val="00257643"/>
    <w:rsid w:val="00286F30"/>
    <w:rsid w:val="0029236A"/>
    <w:rsid w:val="002927F2"/>
    <w:rsid w:val="002956DD"/>
    <w:rsid w:val="002959B0"/>
    <w:rsid w:val="00297F3A"/>
    <w:rsid w:val="002A2DB8"/>
    <w:rsid w:val="002A4401"/>
    <w:rsid w:val="002A51C4"/>
    <w:rsid w:val="002A5831"/>
    <w:rsid w:val="002B68E8"/>
    <w:rsid w:val="002C0743"/>
    <w:rsid w:val="002C21FD"/>
    <w:rsid w:val="002C243A"/>
    <w:rsid w:val="002C7CA1"/>
    <w:rsid w:val="002D320B"/>
    <w:rsid w:val="002D5641"/>
    <w:rsid w:val="002D7B98"/>
    <w:rsid w:val="002E1C03"/>
    <w:rsid w:val="002E1D0C"/>
    <w:rsid w:val="002E254C"/>
    <w:rsid w:val="002E4D60"/>
    <w:rsid w:val="002E5DF3"/>
    <w:rsid w:val="002E5DFE"/>
    <w:rsid w:val="002F4739"/>
    <w:rsid w:val="002F47E4"/>
    <w:rsid w:val="0030119B"/>
    <w:rsid w:val="003015BF"/>
    <w:rsid w:val="00301F37"/>
    <w:rsid w:val="0030437C"/>
    <w:rsid w:val="003127FA"/>
    <w:rsid w:val="0031383A"/>
    <w:rsid w:val="00322554"/>
    <w:rsid w:val="00326D5F"/>
    <w:rsid w:val="0033048B"/>
    <w:rsid w:val="003371CD"/>
    <w:rsid w:val="003376AD"/>
    <w:rsid w:val="00342FCC"/>
    <w:rsid w:val="00343B9B"/>
    <w:rsid w:val="0034523E"/>
    <w:rsid w:val="0035095C"/>
    <w:rsid w:val="00352CD1"/>
    <w:rsid w:val="003571AB"/>
    <w:rsid w:val="003603C6"/>
    <w:rsid w:val="00371230"/>
    <w:rsid w:val="0037595E"/>
    <w:rsid w:val="00381055"/>
    <w:rsid w:val="00381987"/>
    <w:rsid w:val="00383349"/>
    <w:rsid w:val="00384256"/>
    <w:rsid w:val="003874CE"/>
    <w:rsid w:val="003A4E43"/>
    <w:rsid w:val="003A6B82"/>
    <w:rsid w:val="003B1919"/>
    <w:rsid w:val="003B7B17"/>
    <w:rsid w:val="003C1848"/>
    <w:rsid w:val="003D0622"/>
    <w:rsid w:val="003D1946"/>
    <w:rsid w:val="003E1703"/>
    <w:rsid w:val="003E2E5F"/>
    <w:rsid w:val="003E311E"/>
    <w:rsid w:val="003E570D"/>
    <w:rsid w:val="003E5B53"/>
    <w:rsid w:val="003F567B"/>
    <w:rsid w:val="003F5CF4"/>
    <w:rsid w:val="003F67E8"/>
    <w:rsid w:val="00403A28"/>
    <w:rsid w:val="0040619A"/>
    <w:rsid w:val="004066A0"/>
    <w:rsid w:val="004071D9"/>
    <w:rsid w:val="00411036"/>
    <w:rsid w:val="0041220C"/>
    <w:rsid w:val="00414ABF"/>
    <w:rsid w:val="00416208"/>
    <w:rsid w:val="004162DC"/>
    <w:rsid w:val="00422172"/>
    <w:rsid w:val="004226A3"/>
    <w:rsid w:val="00430BDA"/>
    <w:rsid w:val="00437306"/>
    <w:rsid w:val="00442A48"/>
    <w:rsid w:val="004601D0"/>
    <w:rsid w:val="00465985"/>
    <w:rsid w:val="00465EFA"/>
    <w:rsid w:val="004672FC"/>
    <w:rsid w:val="004756DA"/>
    <w:rsid w:val="00483F56"/>
    <w:rsid w:val="0049165A"/>
    <w:rsid w:val="004917E2"/>
    <w:rsid w:val="004924D3"/>
    <w:rsid w:val="00492818"/>
    <w:rsid w:val="00492CD3"/>
    <w:rsid w:val="00494744"/>
    <w:rsid w:val="004953EF"/>
    <w:rsid w:val="004A00AE"/>
    <w:rsid w:val="004A45B0"/>
    <w:rsid w:val="004B1019"/>
    <w:rsid w:val="004C2C98"/>
    <w:rsid w:val="004D125E"/>
    <w:rsid w:val="004E7425"/>
    <w:rsid w:val="004F0A39"/>
    <w:rsid w:val="004F1661"/>
    <w:rsid w:val="004F2028"/>
    <w:rsid w:val="00500A87"/>
    <w:rsid w:val="00504461"/>
    <w:rsid w:val="00505883"/>
    <w:rsid w:val="005063F3"/>
    <w:rsid w:val="005109D3"/>
    <w:rsid w:val="00512300"/>
    <w:rsid w:val="0051341C"/>
    <w:rsid w:val="005164C2"/>
    <w:rsid w:val="005237DF"/>
    <w:rsid w:val="0052509C"/>
    <w:rsid w:val="00530753"/>
    <w:rsid w:val="00531121"/>
    <w:rsid w:val="00535F96"/>
    <w:rsid w:val="00542A15"/>
    <w:rsid w:val="0054561D"/>
    <w:rsid w:val="005459B6"/>
    <w:rsid w:val="00545CA2"/>
    <w:rsid w:val="0055025A"/>
    <w:rsid w:val="00557002"/>
    <w:rsid w:val="0056169A"/>
    <w:rsid w:val="0057112F"/>
    <w:rsid w:val="00576E8F"/>
    <w:rsid w:val="005776B2"/>
    <w:rsid w:val="00580B53"/>
    <w:rsid w:val="00580CAE"/>
    <w:rsid w:val="005879FE"/>
    <w:rsid w:val="00592679"/>
    <w:rsid w:val="00593861"/>
    <w:rsid w:val="00596005"/>
    <w:rsid w:val="00596319"/>
    <w:rsid w:val="005A2E2D"/>
    <w:rsid w:val="005A47EB"/>
    <w:rsid w:val="005A5F5C"/>
    <w:rsid w:val="005A7DD1"/>
    <w:rsid w:val="005B14DB"/>
    <w:rsid w:val="005B1C4C"/>
    <w:rsid w:val="005B32C2"/>
    <w:rsid w:val="005B3E07"/>
    <w:rsid w:val="005B49AA"/>
    <w:rsid w:val="005B4FD6"/>
    <w:rsid w:val="005C340C"/>
    <w:rsid w:val="005D019E"/>
    <w:rsid w:val="005D13E0"/>
    <w:rsid w:val="005D19EA"/>
    <w:rsid w:val="005D630E"/>
    <w:rsid w:val="005E224A"/>
    <w:rsid w:val="005E41BA"/>
    <w:rsid w:val="005E7C84"/>
    <w:rsid w:val="005E7DEA"/>
    <w:rsid w:val="005F47C4"/>
    <w:rsid w:val="005F606A"/>
    <w:rsid w:val="0060020F"/>
    <w:rsid w:val="0060495E"/>
    <w:rsid w:val="00611186"/>
    <w:rsid w:val="006130D0"/>
    <w:rsid w:val="00620F17"/>
    <w:rsid w:val="006238E0"/>
    <w:rsid w:val="00624835"/>
    <w:rsid w:val="0062677D"/>
    <w:rsid w:val="0062741D"/>
    <w:rsid w:val="00630067"/>
    <w:rsid w:val="006337DC"/>
    <w:rsid w:val="006401C9"/>
    <w:rsid w:val="00646E8E"/>
    <w:rsid w:val="0066571F"/>
    <w:rsid w:val="00666CBB"/>
    <w:rsid w:val="006714E5"/>
    <w:rsid w:val="00674566"/>
    <w:rsid w:val="006778A2"/>
    <w:rsid w:val="006807B1"/>
    <w:rsid w:val="00682B01"/>
    <w:rsid w:val="00684BFA"/>
    <w:rsid w:val="006913C4"/>
    <w:rsid w:val="006925A2"/>
    <w:rsid w:val="00692870"/>
    <w:rsid w:val="0069784C"/>
    <w:rsid w:val="006A0496"/>
    <w:rsid w:val="006B1A1E"/>
    <w:rsid w:val="006B56E5"/>
    <w:rsid w:val="006B5C04"/>
    <w:rsid w:val="006C4300"/>
    <w:rsid w:val="006C44FA"/>
    <w:rsid w:val="006D0000"/>
    <w:rsid w:val="006D074E"/>
    <w:rsid w:val="006D2051"/>
    <w:rsid w:val="006D3968"/>
    <w:rsid w:val="006D7214"/>
    <w:rsid w:val="006D7971"/>
    <w:rsid w:val="006E4E2A"/>
    <w:rsid w:val="006E6018"/>
    <w:rsid w:val="006F06BA"/>
    <w:rsid w:val="006F30E5"/>
    <w:rsid w:val="006F5E44"/>
    <w:rsid w:val="006F6220"/>
    <w:rsid w:val="00702D93"/>
    <w:rsid w:val="007056D2"/>
    <w:rsid w:val="00706E7C"/>
    <w:rsid w:val="00707C08"/>
    <w:rsid w:val="0071208E"/>
    <w:rsid w:val="007139E6"/>
    <w:rsid w:val="00722BA7"/>
    <w:rsid w:val="007242EE"/>
    <w:rsid w:val="007242F9"/>
    <w:rsid w:val="00726B26"/>
    <w:rsid w:val="00727439"/>
    <w:rsid w:val="00727F82"/>
    <w:rsid w:val="0073369C"/>
    <w:rsid w:val="007375C7"/>
    <w:rsid w:val="007408D2"/>
    <w:rsid w:val="00744F95"/>
    <w:rsid w:val="00751FCA"/>
    <w:rsid w:val="007534E3"/>
    <w:rsid w:val="007536F8"/>
    <w:rsid w:val="0075495D"/>
    <w:rsid w:val="00760797"/>
    <w:rsid w:val="00763381"/>
    <w:rsid w:val="0076415C"/>
    <w:rsid w:val="00765CC7"/>
    <w:rsid w:val="00774539"/>
    <w:rsid w:val="00776CB0"/>
    <w:rsid w:val="00776DBD"/>
    <w:rsid w:val="0078208F"/>
    <w:rsid w:val="00786DD8"/>
    <w:rsid w:val="007930D9"/>
    <w:rsid w:val="007A32F9"/>
    <w:rsid w:val="007A7A0F"/>
    <w:rsid w:val="007B298D"/>
    <w:rsid w:val="007B2F2C"/>
    <w:rsid w:val="007B4F60"/>
    <w:rsid w:val="007B5200"/>
    <w:rsid w:val="007B5FDD"/>
    <w:rsid w:val="007C1D7D"/>
    <w:rsid w:val="007C523D"/>
    <w:rsid w:val="007C750D"/>
    <w:rsid w:val="007D0D56"/>
    <w:rsid w:val="007D13B2"/>
    <w:rsid w:val="007D3523"/>
    <w:rsid w:val="007D366F"/>
    <w:rsid w:val="007D5459"/>
    <w:rsid w:val="007E1B81"/>
    <w:rsid w:val="007E1ECB"/>
    <w:rsid w:val="007F0732"/>
    <w:rsid w:val="007F0866"/>
    <w:rsid w:val="007F216E"/>
    <w:rsid w:val="007F3DD5"/>
    <w:rsid w:val="007F5296"/>
    <w:rsid w:val="00801C57"/>
    <w:rsid w:val="00803984"/>
    <w:rsid w:val="008059D3"/>
    <w:rsid w:val="0080733D"/>
    <w:rsid w:val="00807F5F"/>
    <w:rsid w:val="00812EA1"/>
    <w:rsid w:val="008224AC"/>
    <w:rsid w:val="008227EE"/>
    <w:rsid w:val="008316A7"/>
    <w:rsid w:val="0083388E"/>
    <w:rsid w:val="00836A00"/>
    <w:rsid w:val="00842764"/>
    <w:rsid w:val="00844063"/>
    <w:rsid w:val="00846663"/>
    <w:rsid w:val="008470BF"/>
    <w:rsid w:val="00847B4A"/>
    <w:rsid w:val="008524EE"/>
    <w:rsid w:val="00853FFE"/>
    <w:rsid w:val="008559D7"/>
    <w:rsid w:val="00862350"/>
    <w:rsid w:val="00862A4D"/>
    <w:rsid w:val="00862EBA"/>
    <w:rsid w:val="00863E04"/>
    <w:rsid w:val="00864263"/>
    <w:rsid w:val="0087360F"/>
    <w:rsid w:val="00875B50"/>
    <w:rsid w:val="00875E6A"/>
    <w:rsid w:val="008800D7"/>
    <w:rsid w:val="0088074E"/>
    <w:rsid w:val="00881932"/>
    <w:rsid w:val="00882FA2"/>
    <w:rsid w:val="00884412"/>
    <w:rsid w:val="00885888"/>
    <w:rsid w:val="00886CB6"/>
    <w:rsid w:val="00891EAB"/>
    <w:rsid w:val="00893606"/>
    <w:rsid w:val="008971B8"/>
    <w:rsid w:val="008A57E9"/>
    <w:rsid w:val="008A7E9B"/>
    <w:rsid w:val="008B0CF6"/>
    <w:rsid w:val="008B2B91"/>
    <w:rsid w:val="008B5825"/>
    <w:rsid w:val="008B6344"/>
    <w:rsid w:val="008B732B"/>
    <w:rsid w:val="008C06CE"/>
    <w:rsid w:val="008C3784"/>
    <w:rsid w:val="008D0FB0"/>
    <w:rsid w:val="008E3E70"/>
    <w:rsid w:val="008E7080"/>
    <w:rsid w:val="008F2E6F"/>
    <w:rsid w:val="008F5E25"/>
    <w:rsid w:val="008F658D"/>
    <w:rsid w:val="00926B15"/>
    <w:rsid w:val="009300FF"/>
    <w:rsid w:val="009349D0"/>
    <w:rsid w:val="009364A6"/>
    <w:rsid w:val="00936E85"/>
    <w:rsid w:val="009404F7"/>
    <w:rsid w:val="009436C7"/>
    <w:rsid w:val="00945D74"/>
    <w:rsid w:val="00950039"/>
    <w:rsid w:val="00960A57"/>
    <w:rsid w:val="00960B1F"/>
    <w:rsid w:val="0096729E"/>
    <w:rsid w:val="0097477E"/>
    <w:rsid w:val="009811BA"/>
    <w:rsid w:val="00982C4A"/>
    <w:rsid w:val="00984E4F"/>
    <w:rsid w:val="00985F17"/>
    <w:rsid w:val="00985F35"/>
    <w:rsid w:val="00997664"/>
    <w:rsid w:val="009A4267"/>
    <w:rsid w:val="009B0178"/>
    <w:rsid w:val="009B5A6C"/>
    <w:rsid w:val="009B7C2F"/>
    <w:rsid w:val="009C3B3B"/>
    <w:rsid w:val="009C4564"/>
    <w:rsid w:val="009C75CE"/>
    <w:rsid w:val="009D6F7A"/>
    <w:rsid w:val="009E1859"/>
    <w:rsid w:val="009F1974"/>
    <w:rsid w:val="009F59BB"/>
    <w:rsid w:val="00A00107"/>
    <w:rsid w:val="00A044C6"/>
    <w:rsid w:val="00A05687"/>
    <w:rsid w:val="00A07E80"/>
    <w:rsid w:val="00A10247"/>
    <w:rsid w:val="00A1270C"/>
    <w:rsid w:val="00A149A3"/>
    <w:rsid w:val="00A2305F"/>
    <w:rsid w:val="00A2783D"/>
    <w:rsid w:val="00A34988"/>
    <w:rsid w:val="00A35948"/>
    <w:rsid w:val="00A3675B"/>
    <w:rsid w:val="00A44797"/>
    <w:rsid w:val="00A46C93"/>
    <w:rsid w:val="00A47C60"/>
    <w:rsid w:val="00A47CCF"/>
    <w:rsid w:val="00A50BC9"/>
    <w:rsid w:val="00A5141C"/>
    <w:rsid w:val="00A54E2B"/>
    <w:rsid w:val="00A6010B"/>
    <w:rsid w:val="00A645E1"/>
    <w:rsid w:val="00A71E64"/>
    <w:rsid w:val="00A72619"/>
    <w:rsid w:val="00A83813"/>
    <w:rsid w:val="00A907EE"/>
    <w:rsid w:val="00A93C3D"/>
    <w:rsid w:val="00A95218"/>
    <w:rsid w:val="00A9547A"/>
    <w:rsid w:val="00A95C21"/>
    <w:rsid w:val="00A966E9"/>
    <w:rsid w:val="00AA34DF"/>
    <w:rsid w:val="00AA7DF0"/>
    <w:rsid w:val="00AC7710"/>
    <w:rsid w:val="00AD7170"/>
    <w:rsid w:val="00AE1423"/>
    <w:rsid w:val="00AE1821"/>
    <w:rsid w:val="00AE2234"/>
    <w:rsid w:val="00AF3851"/>
    <w:rsid w:val="00AF6AA4"/>
    <w:rsid w:val="00B00244"/>
    <w:rsid w:val="00B0361C"/>
    <w:rsid w:val="00B04FA5"/>
    <w:rsid w:val="00B0770E"/>
    <w:rsid w:val="00B07C6E"/>
    <w:rsid w:val="00B1035B"/>
    <w:rsid w:val="00B12570"/>
    <w:rsid w:val="00B1548D"/>
    <w:rsid w:val="00B23B9A"/>
    <w:rsid w:val="00B23E3B"/>
    <w:rsid w:val="00B27847"/>
    <w:rsid w:val="00B3345F"/>
    <w:rsid w:val="00B36186"/>
    <w:rsid w:val="00B369D2"/>
    <w:rsid w:val="00B377B9"/>
    <w:rsid w:val="00B41178"/>
    <w:rsid w:val="00B42045"/>
    <w:rsid w:val="00B44933"/>
    <w:rsid w:val="00B47EF1"/>
    <w:rsid w:val="00B50AB6"/>
    <w:rsid w:val="00B51A20"/>
    <w:rsid w:val="00B52A34"/>
    <w:rsid w:val="00B62BE7"/>
    <w:rsid w:val="00B6445E"/>
    <w:rsid w:val="00B652EC"/>
    <w:rsid w:val="00B67019"/>
    <w:rsid w:val="00B673DC"/>
    <w:rsid w:val="00B67634"/>
    <w:rsid w:val="00B72644"/>
    <w:rsid w:val="00B77B55"/>
    <w:rsid w:val="00B8081A"/>
    <w:rsid w:val="00B86A07"/>
    <w:rsid w:val="00B917BA"/>
    <w:rsid w:val="00B92D38"/>
    <w:rsid w:val="00B943C0"/>
    <w:rsid w:val="00B945BB"/>
    <w:rsid w:val="00B9584D"/>
    <w:rsid w:val="00BA39B0"/>
    <w:rsid w:val="00BA7DC7"/>
    <w:rsid w:val="00BB5167"/>
    <w:rsid w:val="00BB6959"/>
    <w:rsid w:val="00BC0763"/>
    <w:rsid w:val="00BC1018"/>
    <w:rsid w:val="00BC38C5"/>
    <w:rsid w:val="00BC46DA"/>
    <w:rsid w:val="00BD0B6F"/>
    <w:rsid w:val="00BD3BCD"/>
    <w:rsid w:val="00BE02E4"/>
    <w:rsid w:val="00BE1529"/>
    <w:rsid w:val="00BE50CA"/>
    <w:rsid w:val="00BE6F07"/>
    <w:rsid w:val="00BF0811"/>
    <w:rsid w:val="00BF2F20"/>
    <w:rsid w:val="00BF5954"/>
    <w:rsid w:val="00C0348B"/>
    <w:rsid w:val="00C07977"/>
    <w:rsid w:val="00C143C2"/>
    <w:rsid w:val="00C20145"/>
    <w:rsid w:val="00C27EF4"/>
    <w:rsid w:val="00C3213D"/>
    <w:rsid w:val="00C36C12"/>
    <w:rsid w:val="00C41416"/>
    <w:rsid w:val="00C468BC"/>
    <w:rsid w:val="00C506AF"/>
    <w:rsid w:val="00C550CE"/>
    <w:rsid w:val="00C60179"/>
    <w:rsid w:val="00C61345"/>
    <w:rsid w:val="00C64606"/>
    <w:rsid w:val="00C64E10"/>
    <w:rsid w:val="00C70EF6"/>
    <w:rsid w:val="00C715D8"/>
    <w:rsid w:val="00C71705"/>
    <w:rsid w:val="00C7284F"/>
    <w:rsid w:val="00C815D1"/>
    <w:rsid w:val="00C827B5"/>
    <w:rsid w:val="00C8723F"/>
    <w:rsid w:val="00C92C8B"/>
    <w:rsid w:val="00C93040"/>
    <w:rsid w:val="00C94FF9"/>
    <w:rsid w:val="00C9577D"/>
    <w:rsid w:val="00C97318"/>
    <w:rsid w:val="00CA0369"/>
    <w:rsid w:val="00CA2199"/>
    <w:rsid w:val="00CA3B2E"/>
    <w:rsid w:val="00CA411E"/>
    <w:rsid w:val="00CA50D3"/>
    <w:rsid w:val="00CA742A"/>
    <w:rsid w:val="00CA7FF4"/>
    <w:rsid w:val="00CB072B"/>
    <w:rsid w:val="00CC7849"/>
    <w:rsid w:val="00CD338B"/>
    <w:rsid w:val="00CD3977"/>
    <w:rsid w:val="00CD7A9E"/>
    <w:rsid w:val="00CE13E1"/>
    <w:rsid w:val="00CF0C56"/>
    <w:rsid w:val="00CF1E13"/>
    <w:rsid w:val="00CF3552"/>
    <w:rsid w:val="00CF6796"/>
    <w:rsid w:val="00D04561"/>
    <w:rsid w:val="00D04AD5"/>
    <w:rsid w:val="00D050E6"/>
    <w:rsid w:val="00D0617B"/>
    <w:rsid w:val="00D14C81"/>
    <w:rsid w:val="00D15742"/>
    <w:rsid w:val="00D15E7A"/>
    <w:rsid w:val="00D20310"/>
    <w:rsid w:val="00D221A4"/>
    <w:rsid w:val="00D235AD"/>
    <w:rsid w:val="00D33510"/>
    <w:rsid w:val="00D35D83"/>
    <w:rsid w:val="00D3659B"/>
    <w:rsid w:val="00D4239D"/>
    <w:rsid w:val="00D43846"/>
    <w:rsid w:val="00D441FB"/>
    <w:rsid w:val="00D46D7C"/>
    <w:rsid w:val="00D4732E"/>
    <w:rsid w:val="00D52C27"/>
    <w:rsid w:val="00D54237"/>
    <w:rsid w:val="00D56CD6"/>
    <w:rsid w:val="00D570AD"/>
    <w:rsid w:val="00D61617"/>
    <w:rsid w:val="00D625CC"/>
    <w:rsid w:val="00D649B4"/>
    <w:rsid w:val="00D65D02"/>
    <w:rsid w:val="00D669F9"/>
    <w:rsid w:val="00D720C7"/>
    <w:rsid w:val="00D722DC"/>
    <w:rsid w:val="00D72755"/>
    <w:rsid w:val="00D72F49"/>
    <w:rsid w:val="00D765F0"/>
    <w:rsid w:val="00D80EA0"/>
    <w:rsid w:val="00D832C2"/>
    <w:rsid w:val="00D87E3E"/>
    <w:rsid w:val="00D930BD"/>
    <w:rsid w:val="00D94B47"/>
    <w:rsid w:val="00D95413"/>
    <w:rsid w:val="00D97809"/>
    <w:rsid w:val="00DA20CD"/>
    <w:rsid w:val="00DA2C76"/>
    <w:rsid w:val="00DA3AF4"/>
    <w:rsid w:val="00DA4B3C"/>
    <w:rsid w:val="00DA63C3"/>
    <w:rsid w:val="00DB4BAB"/>
    <w:rsid w:val="00DB65B9"/>
    <w:rsid w:val="00DB6E4C"/>
    <w:rsid w:val="00DC40D6"/>
    <w:rsid w:val="00DC4260"/>
    <w:rsid w:val="00DC647E"/>
    <w:rsid w:val="00DC77FC"/>
    <w:rsid w:val="00DD0735"/>
    <w:rsid w:val="00DD12BB"/>
    <w:rsid w:val="00DD31B8"/>
    <w:rsid w:val="00DD456C"/>
    <w:rsid w:val="00DF0B22"/>
    <w:rsid w:val="00DF1A6E"/>
    <w:rsid w:val="00E00792"/>
    <w:rsid w:val="00E02379"/>
    <w:rsid w:val="00E034D5"/>
    <w:rsid w:val="00E052D0"/>
    <w:rsid w:val="00E25574"/>
    <w:rsid w:val="00E31722"/>
    <w:rsid w:val="00E318C7"/>
    <w:rsid w:val="00E367C0"/>
    <w:rsid w:val="00E4123D"/>
    <w:rsid w:val="00E45EB7"/>
    <w:rsid w:val="00E51072"/>
    <w:rsid w:val="00E51AA5"/>
    <w:rsid w:val="00E529D2"/>
    <w:rsid w:val="00E52C5E"/>
    <w:rsid w:val="00E54C4A"/>
    <w:rsid w:val="00E5651F"/>
    <w:rsid w:val="00E56FBC"/>
    <w:rsid w:val="00E60B3E"/>
    <w:rsid w:val="00E628F5"/>
    <w:rsid w:val="00E63F01"/>
    <w:rsid w:val="00E65666"/>
    <w:rsid w:val="00E66ABC"/>
    <w:rsid w:val="00E71A1D"/>
    <w:rsid w:val="00E71ACE"/>
    <w:rsid w:val="00E735F2"/>
    <w:rsid w:val="00E81865"/>
    <w:rsid w:val="00E8416E"/>
    <w:rsid w:val="00E96CF0"/>
    <w:rsid w:val="00EA01DB"/>
    <w:rsid w:val="00EA0296"/>
    <w:rsid w:val="00EA0E98"/>
    <w:rsid w:val="00EA1A12"/>
    <w:rsid w:val="00EA2854"/>
    <w:rsid w:val="00EB2D15"/>
    <w:rsid w:val="00EB3860"/>
    <w:rsid w:val="00EC49C3"/>
    <w:rsid w:val="00EC6A23"/>
    <w:rsid w:val="00ED0547"/>
    <w:rsid w:val="00ED4756"/>
    <w:rsid w:val="00EF016E"/>
    <w:rsid w:val="00EF274D"/>
    <w:rsid w:val="00EF370D"/>
    <w:rsid w:val="00EF3FF1"/>
    <w:rsid w:val="00EF503F"/>
    <w:rsid w:val="00EF728C"/>
    <w:rsid w:val="00F04E2B"/>
    <w:rsid w:val="00F072A2"/>
    <w:rsid w:val="00F10D7B"/>
    <w:rsid w:val="00F24370"/>
    <w:rsid w:val="00F25645"/>
    <w:rsid w:val="00F43EC4"/>
    <w:rsid w:val="00F45871"/>
    <w:rsid w:val="00F45BDE"/>
    <w:rsid w:val="00F47A25"/>
    <w:rsid w:val="00F55E3B"/>
    <w:rsid w:val="00F57FB8"/>
    <w:rsid w:val="00F6327E"/>
    <w:rsid w:val="00F6328C"/>
    <w:rsid w:val="00F7071B"/>
    <w:rsid w:val="00F70BA0"/>
    <w:rsid w:val="00F72C37"/>
    <w:rsid w:val="00F77AD2"/>
    <w:rsid w:val="00F8005F"/>
    <w:rsid w:val="00F82996"/>
    <w:rsid w:val="00F82F2C"/>
    <w:rsid w:val="00F836FB"/>
    <w:rsid w:val="00F870CA"/>
    <w:rsid w:val="00F87AD3"/>
    <w:rsid w:val="00F91396"/>
    <w:rsid w:val="00F921A1"/>
    <w:rsid w:val="00F92FBB"/>
    <w:rsid w:val="00F93A20"/>
    <w:rsid w:val="00F94227"/>
    <w:rsid w:val="00FA1911"/>
    <w:rsid w:val="00FA2D85"/>
    <w:rsid w:val="00FA41D0"/>
    <w:rsid w:val="00FA78DA"/>
    <w:rsid w:val="00FB0C57"/>
    <w:rsid w:val="00FB23A7"/>
    <w:rsid w:val="00FB4FC8"/>
    <w:rsid w:val="00FB57C2"/>
    <w:rsid w:val="00FD2CA6"/>
    <w:rsid w:val="00FD7577"/>
    <w:rsid w:val="00FE08E1"/>
    <w:rsid w:val="00FE7AA4"/>
    <w:rsid w:val="00FF15A0"/>
    <w:rsid w:val="00FF41F7"/>
    <w:rsid w:val="00FF4CCA"/>
    <w:rsid w:val="00FF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045F2A0"/>
  <w15:chartTrackingRefBased/>
  <w15:docId w15:val="{45A70C8E-A648-423C-9E55-3107D18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uiPriority w:val="9"/>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styleId="Prosttext">
    <w:name w:val="Plain Text"/>
    <w:basedOn w:val="Normln"/>
    <w:link w:val="ProsttextChar"/>
    <w:uiPriority w:val="99"/>
    <w:unhideWhenUsed/>
    <w:rsid w:val="006C4300"/>
    <w:pPr>
      <w:spacing w:line="240" w:lineRule="auto"/>
      <w:jc w:val="left"/>
    </w:pPr>
    <w:rPr>
      <w:rFonts w:ascii="Calibri" w:eastAsia="Calibri" w:hAnsi="Calibri" w:cs="Times New Roman"/>
      <w:szCs w:val="21"/>
      <w:lang w:eastAsia="en-US"/>
    </w:rPr>
  </w:style>
  <w:style w:type="character" w:customStyle="1" w:styleId="ProsttextChar">
    <w:name w:val="Prostý text Char"/>
    <w:link w:val="Prosttext"/>
    <w:uiPriority w:val="99"/>
    <w:rsid w:val="006C4300"/>
    <w:rPr>
      <w:rFonts w:ascii="Calibri" w:eastAsia="Calibri" w:hAnsi="Calibri"/>
      <w:sz w:val="22"/>
      <w:szCs w:val="21"/>
      <w:lang w:eastAsia="en-US"/>
    </w:rPr>
  </w:style>
  <w:style w:type="paragraph" w:customStyle="1" w:styleId="odstavecnormal">
    <w:name w:val="odstavec_normal"/>
    <w:basedOn w:val="Normln"/>
    <w:link w:val="odstavecnormalChar"/>
    <w:rsid w:val="00F6328C"/>
    <w:pPr>
      <w:keepLines/>
      <w:spacing w:line="240" w:lineRule="auto"/>
      <w:ind w:firstLine="567"/>
    </w:pPr>
    <w:rPr>
      <w:rFonts w:cs="Times New Roman"/>
      <w:sz w:val="20"/>
      <w:szCs w:val="20"/>
    </w:rPr>
  </w:style>
  <w:style w:type="character" w:customStyle="1" w:styleId="odstavecnormalChar">
    <w:name w:val="odstavec_normal Char"/>
    <w:link w:val="odstavecnormal"/>
    <w:rsid w:val="00F6328C"/>
    <w:rPr>
      <w:rFonts w:ascii="Arial" w:hAnsi="Arial"/>
    </w:rPr>
  </w:style>
  <w:style w:type="paragraph" w:customStyle="1" w:styleId="Psmenoodstavcesmlouvy">
    <w:name w:val="Písmeno odstavce smlouvy"/>
    <w:basedOn w:val="Odstavecsmlouvy"/>
    <w:link w:val="PsmenoodstavcesmlouvyChar"/>
    <w:qFormat/>
    <w:rsid w:val="00156CC0"/>
    <w:pPr>
      <w:numPr>
        <w:ilvl w:val="0"/>
        <w:numId w:val="11"/>
      </w:numPr>
      <w:contextualSpacing/>
    </w:pPr>
  </w:style>
  <w:style w:type="paragraph" w:customStyle="1" w:styleId="Psmenoodstavce">
    <w:name w:val="Písmeno odstavce"/>
    <w:basedOn w:val="Odstavecsmlouvy"/>
    <w:link w:val="PsmenoodstavceChar"/>
    <w:qFormat/>
    <w:rsid w:val="00862A4D"/>
    <w:pPr>
      <w:numPr>
        <w:ilvl w:val="0"/>
        <w:numId w:val="0"/>
      </w:numPr>
      <w:ind w:left="1021"/>
      <w:contextualSpacing/>
    </w:pPr>
  </w:style>
  <w:style w:type="character" w:customStyle="1" w:styleId="PsmenoodstavcesmlouvyChar">
    <w:name w:val="Písmeno odstavce smlouvy Char"/>
    <w:basedOn w:val="OdstavecsmlouvyChar"/>
    <w:link w:val="Psmenoodstavcesmlouvy"/>
    <w:rsid w:val="00156CC0"/>
    <w:rPr>
      <w:rFonts w:ascii="Arial" w:hAnsi="Arial" w:cs="Arial"/>
      <w:sz w:val="22"/>
      <w:szCs w:val="22"/>
    </w:rPr>
  </w:style>
  <w:style w:type="character" w:customStyle="1" w:styleId="PsmenoodstavceChar">
    <w:name w:val="Písmeno odstavce Char"/>
    <w:link w:val="Psmenoodstavce"/>
    <w:rsid w:val="0009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ve.mitre.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38B0603684B5C46B8123EC58CE9585F" ma:contentTypeVersion="3" ma:contentTypeDescription="Vytvoří nový dokument" ma:contentTypeScope="" ma:versionID="f05b52b75aa1e1169cc3ac0501a425a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B8A9-6FBF-46BD-B425-86E0234A8EF0}">
  <ds:schemaRefs>
    <ds:schemaRef ds:uri="http://schemas.microsoft.com/office/2006/metadata/longProperties"/>
  </ds:schemaRefs>
</ds:datastoreItem>
</file>

<file path=customXml/itemProps2.xml><?xml version="1.0" encoding="utf-8"?>
<ds:datastoreItem xmlns:ds="http://schemas.openxmlformats.org/officeDocument/2006/customXml" ds:itemID="{190A6C98-D2E1-4F79-BB8B-ADDCC93BB4C4}">
  <ds:schemaRefs>
    <ds:schemaRef ds:uri="http://schemas.microsoft.com/sharepoint/events"/>
  </ds:schemaRefs>
</ds:datastoreItem>
</file>

<file path=customXml/itemProps3.xml><?xml version="1.0" encoding="utf-8"?>
<ds:datastoreItem xmlns:ds="http://schemas.openxmlformats.org/officeDocument/2006/customXml" ds:itemID="{3B15567D-F328-4373-80C6-4DF74E6E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DCE56-A290-411E-B565-469BB03AC21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59ABFE-400D-45CC-9E58-B1176556E1B0}">
  <ds:schemaRefs>
    <ds:schemaRef ds:uri="http://schemas.microsoft.com/sharepoint/v3/contenttype/forms"/>
  </ds:schemaRefs>
</ds:datastoreItem>
</file>

<file path=customXml/itemProps6.xml><?xml version="1.0" encoding="utf-8"?>
<ds:datastoreItem xmlns:ds="http://schemas.openxmlformats.org/officeDocument/2006/customXml" ds:itemID="{82B7EC27-1D92-4F4A-B9B3-78F4D070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19</Pages>
  <Words>7380</Words>
  <Characters>44714</Characters>
  <Application>Microsoft Office Word</Application>
  <DocSecurity>0</DocSecurity>
  <Lines>372</Lines>
  <Paragraphs>103</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51991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Kotzian Robert</dc:creator>
  <cp:keywords/>
  <cp:lastModifiedBy>Kotzian Robert</cp:lastModifiedBy>
  <cp:revision>42</cp:revision>
  <cp:lastPrinted>2021-06-23T09:43:00Z</cp:lastPrinted>
  <dcterms:created xsi:type="dcterms:W3CDTF">2021-05-07T14:22:00Z</dcterms:created>
  <dcterms:modified xsi:type="dcterms:W3CDTF">2021-11-12T07:43:00Z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