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50F7950" w14:textId="77777777" w:rsidR="00D859C2" w:rsidRPr="00726B26" w:rsidRDefault="00D859C2" w:rsidP="00D859C2">
      <w:pPr>
        <w:rPr>
          <w:b/>
        </w:rPr>
      </w:pPr>
      <w:r w:rsidRPr="00726B26">
        <w:rPr>
          <w:b/>
          <w:highlight w:val="yellow"/>
        </w:rPr>
        <w:t>[DOPLNÍ DODAVATEL]</w:t>
      </w:r>
    </w:p>
    <w:p w14:paraId="3DADA2B1" w14:textId="77777777" w:rsidR="00D859C2" w:rsidRDefault="00D859C2" w:rsidP="00D859C2">
      <w:r>
        <w:t xml:space="preserve">IČ: </w:t>
      </w:r>
      <w:r>
        <w:rPr>
          <w:highlight w:val="yellow"/>
        </w:rPr>
        <w:t>[DOPLNÍ DODAVATEL]</w:t>
      </w:r>
    </w:p>
    <w:p w14:paraId="494735B8" w14:textId="77777777" w:rsidR="00D859C2" w:rsidRPr="00512AB9" w:rsidRDefault="00D859C2" w:rsidP="00D859C2">
      <w:r>
        <w:t xml:space="preserve">DIČ: </w:t>
      </w:r>
      <w:r>
        <w:rPr>
          <w:highlight w:val="yellow"/>
        </w:rPr>
        <w:t>[DOPLNÍ DODAVATEL]</w:t>
      </w:r>
    </w:p>
    <w:p w14:paraId="4BE4B061" w14:textId="77777777" w:rsidR="00D859C2" w:rsidRPr="00512AB9" w:rsidRDefault="00D859C2" w:rsidP="00D859C2">
      <w:r>
        <w:t>se sídlem</w:t>
      </w:r>
      <w:r w:rsidRPr="00512AB9">
        <w:t xml:space="preserve">:  </w:t>
      </w:r>
      <w:r>
        <w:rPr>
          <w:highlight w:val="yellow"/>
        </w:rPr>
        <w:t>[DOPLNÍ DODAVATEL]</w:t>
      </w:r>
    </w:p>
    <w:p w14:paraId="1F4F5F98" w14:textId="77777777" w:rsidR="00D859C2" w:rsidRPr="00512AB9" w:rsidRDefault="00D859C2" w:rsidP="00D859C2">
      <w:r>
        <w:t>zastoupena</w:t>
      </w:r>
      <w:r w:rsidRPr="00512AB9">
        <w:t xml:space="preserve">: </w:t>
      </w:r>
      <w:r>
        <w:rPr>
          <w:highlight w:val="yellow"/>
        </w:rPr>
        <w:t>[DOPLNÍ DODAVATEL]</w:t>
      </w:r>
    </w:p>
    <w:p w14:paraId="43130257" w14:textId="77777777" w:rsidR="00D859C2" w:rsidRPr="00512AB9" w:rsidRDefault="00D859C2" w:rsidP="00D859C2">
      <w:r w:rsidRPr="00512AB9">
        <w:t xml:space="preserve">bankovní spojení: </w:t>
      </w:r>
      <w:r>
        <w:rPr>
          <w:highlight w:val="yellow"/>
        </w:rPr>
        <w:t>[DOPLNÍ DODAVATEL]</w:t>
      </w:r>
    </w:p>
    <w:p w14:paraId="4B4D9F51" w14:textId="77777777" w:rsidR="00D859C2" w:rsidRPr="00512AB9" w:rsidRDefault="00D859C2" w:rsidP="00D859C2">
      <w:r w:rsidRPr="00512AB9">
        <w:t xml:space="preserve">číslo účtu: </w:t>
      </w:r>
      <w:r>
        <w:rPr>
          <w:highlight w:val="yellow"/>
        </w:rPr>
        <w:t>[DOPLNÍ DODAVATEL]</w:t>
      </w:r>
    </w:p>
    <w:p w14:paraId="7BE5CCD9" w14:textId="77777777" w:rsidR="00D859C2" w:rsidRPr="00512AB9" w:rsidRDefault="00D859C2" w:rsidP="00D859C2">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470CED88" w:rsidR="00D859C2" w:rsidRPr="002B77A6" w:rsidRDefault="00D859C2" w:rsidP="00D859C2">
      <w:r>
        <w:t>zastoupena</w:t>
      </w:r>
      <w:r w:rsidRPr="002B77A6">
        <w:t xml:space="preserve">: </w:t>
      </w:r>
      <w:r w:rsidRPr="001150C5">
        <w:t xml:space="preserve">MUDr. </w:t>
      </w:r>
      <w:r w:rsidR="00C55FD5">
        <w:t>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20874698" w:rsidR="00095C75"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Pr="00254436">
        <w:t>„</w:t>
      </w:r>
      <w:r w:rsidR="00254436" w:rsidRPr="00254436">
        <w:rPr>
          <w:b/>
        </w:rPr>
        <w:t xml:space="preserve">LSK věže, část č. </w:t>
      </w:r>
      <w:r w:rsidR="00942267">
        <w:rPr>
          <w:b/>
        </w:rPr>
        <w:t>2</w:t>
      </w:r>
      <w:r w:rsidR="00254436" w:rsidRPr="00254436">
        <w:rPr>
          <w:b/>
        </w:rPr>
        <w:t xml:space="preserve"> </w:t>
      </w:r>
      <w:r>
        <w:t xml:space="preserve"> </w:t>
      </w:r>
      <w:r w:rsidR="00942267" w:rsidRPr="00942267">
        <w:rPr>
          <w:b/>
        </w:rPr>
        <w:t>ORL operační věž s navigací</w:t>
      </w:r>
      <w:r w:rsidR="00942267" w:rsidRPr="00942267">
        <w:t xml:space="preserve"> </w:t>
      </w:r>
      <w:r>
        <w:t>(dále jen „</w:t>
      </w:r>
      <w:r w:rsidRPr="00512300">
        <w:rPr>
          <w:b/>
        </w:rPr>
        <w:t>Zadávací dokumentace</w:t>
      </w:r>
      <w:r>
        <w:t>“).</w:t>
      </w:r>
    </w:p>
    <w:p w14:paraId="00AC0579" w14:textId="77777777" w:rsidR="00037A0B" w:rsidRPr="00CF0C56" w:rsidRDefault="00037A0B" w:rsidP="00037A0B">
      <w:pPr>
        <w:pStyle w:val="Odstavecsmlouvy"/>
        <w:numPr>
          <w:ilvl w:val="0"/>
          <w:numId w:val="0"/>
        </w:numPr>
        <w:ind w:left="567"/>
      </w:pPr>
    </w:p>
    <w:p w14:paraId="20594F0E" w14:textId="77777777" w:rsidR="00037A0B" w:rsidRPr="00523920" w:rsidRDefault="00037A0B" w:rsidP="00037A0B">
      <w:pPr>
        <w:pStyle w:val="Odstavecsmlouvy"/>
        <w:numPr>
          <w:ilvl w:val="1"/>
          <w:numId w:val="1"/>
        </w:numPr>
      </w:pPr>
      <w:r w:rsidRPr="00523920">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256299EC" w14:textId="77777777" w:rsidR="00037A0B" w:rsidRPr="00523920" w:rsidRDefault="00037A0B" w:rsidP="00037A0B">
      <w:pPr>
        <w:pStyle w:val="Odstavecsmlouvy"/>
        <w:numPr>
          <w:ilvl w:val="1"/>
          <w:numId w:val="1"/>
        </w:numPr>
      </w:pPr>
      <w:bookmarkStart w:id="0" w:name="_Ref98410007"/>
      <w:bookmarkStart w:id="1" w:name="_Ref98400561"/>
      <w:r w:rsidRPr="00523920">
        <w:t xml:space="preserve">Prodávající je povinen do 2 týdnů od převzetí Zboží Kupujícím provést zaškolení, tj. instruktáž uživatele na pracovišti Kupujícího k obsluze Zboží dle platných právních předpisů, včetně doložení pověření školitele výrobcem nebo zplnomocněným zástupcem, a to alespoň v rozsahu nezbytném pro řádnou obsluhu Zboží (dále též jen </w:t>
      </w:r>
      <w:r w:rsidRPr="00523920">
        <w:rPr>
          <w:b/>
        </w:rPr>
        <w:t>„Instruktáž</w:t>
      </w:r>
      <w:r w:rsidRPr="00523920">
        <w:t>“).</w:t>
      </w:r>
      <w:bookmarkEnd w:id="0"/>
    </w:p>
    <w:p w14:paraId="52B7AF80" w14:textId="77777777" w:rsidR="00037A0B" w:rsidRPr="00523920" w:rsidRDefault="00037A0B" w:rsidP="00037A0B">
      <w:pPr>
        <w:pStyle w:val="Odstavecsmlouvy"/>
        <w:numPr>
          <w:ilvl w:val="0"/>
          <w:numId w:val="0"/>
        </w:numPr>
      </w:pPr>
    </w:p>
    <w:p w14:paraId="6BD4A740" w14:textId="51E06FF3" w:rsidR="00037A0B" w:rsidRPr="00523920" w:rsidDel="005C645A" w:rsidRDefault="00037A0B" w:rsidP="00037A0B">
      <w:pPr>
        <w:pStyle w:val="Odstavecsmlouvy"/>
        <w:numPr>
          <w:ilvl w:val="1"/>
          <w:numId w:val="1"/>
        </w:numPr>
        <w:rPr>
          <w:del w:id="2" w:author="Autor"/>
        </w:rPr>
      </w:pPr>
      <w:bookmarkStart w:id="3" w:name="_Ref98410166"/>
      <w:del w:id="4" w:author="Autor">
        <w:r w:rsidRPr="00523920" w:rsidDel="005C645A">
          <w:delText>Požádá-li o to písemně Kupující, je Prodávající povinen provést zaškolení techniků Oddělení zdravotnické techniky Kupujícího k provádění bezpečnostně technických prohlídek Zboží dle § 45 zákona č. 89/2021 Sb., o zdravotnických prostředcích a o změně zákona č. 378/2007 Sb., o léčivech a o změnách některých souvisejících zákonů (zákon o léčivech), ve znění pozdějších předpisů (dále jen „</w:delText>
        </w:r>
        <w:r w:rsidRPr="00523920" w:rsidDel="005C645A">
          <w:rPr>
            <w:b/>
          </w:rPr>
          <w:delText>ZoZP</w:delText>
        </w:r>
        <w:r w:rsidRPr="00523920" w:rsidDel="005C645A">
          <w:delText>“), k provádění oprav Zboží dle § 46 ZoZP a k provádění instruktáže obsluhy Zboží dle § 41 ZoZP, to vše tak, aby Kupující byl schopen a oprávněn provádět tyto činnosti po celou dobu životnosti Zboží sám, nejméně však po dobu 10 let od podpisu předávacího protokolu oběma smluvními stranami. Zaškolení dle věty předchozí je Prodávající povinen dokončit do 6 měsíců od doručení písemné žádosti Kupujícího dle věty předchozí.</w:delText>
        </w:r>
        <w:bookmarkEnd w:id="1"/>
        <w:bookmarkEnd w:id="3"/>
        <w:r w:rsidRPr="00523920" w:rsidDel="005C645A">
          <w:delText xml:space="preserve"> </w:delText>
        </w:r>
      </w:del>
    </w:p>
    <w:p w14:paraId="582135B7" w14:textId="77777777" w:rsidR="00037A0B" w:rsidRPr="00523920" w:rsidRDefault="00037A0B" w:rsidP="00037A0B">
      <w:pPr>
        <w:pStyle w:val="Odstavecsmlouvy"/>
        <w:numPr>
          <w:ilvl w:val="0"/>
          <w:numId w:val="0"/>
        </w:numPr>
        <w:ind w:left="567"/>
      </w:pPr>
    </w:p>
    <w:p w14:paraId="0D1683E0" w14:textId="77777777" w:rsidR="00037A0B" w:rsidRPr="00523920" w:rsidRDefault="00037A0B" w:rsidP="00037A0B">
      <w:pPr>
        <w:pStyle w:val="Odstavecsmlouvy"/>
        <w:numPr>
          <w:ilvl w:val="1"/>
          <w:numId w:val="1"/>
        </w:numPr>
      </w:pPr>
      <w:bookmarkStart w:id="5" w:name="_Ref98400563"/>
      <w:bookmarkStart w:id="6" w:name="_Ref98410050"/>
      <w:bookmarkEnd w:id="5"/>
      <w:r w:rsidRPr="00523920">
        <w:t xml:space="preserve">Prodávající je na výzvu Kupujícího povinen provést opakované zaškolení v rozsahu a za podmínek dle odst. </w:t>
      </w:r>
      <w:r w:rsidRPr="00523920">
        <w:fldChar w:fldCharType="begin"/>
      </w:r>
      <w:r w:rsidRPr="00523920">
        <w:instrText xml:space="preserve"> REF _Ref98410007 \n \h  \* MERGEFORMAT </w:instrText>
      </w:r>
      <w:r w:rsidRPr="00523920">
        <w:fldChar w:fldCharType="separate"/>
      </w:r>
      <w:r w:rsidRPr="00523920">
        <w:t>II.3</w:t>
      </w:r>
      <w:r w:rsidRPr="00523920">
        <w:fldChar w:fldCharType="end"/>
      </w:r>
      <w:r w:rsidRPr="00523920">
        <w:t xml:space="preserve"> této smlouvy, a to kdykoli v době trvání životnosti Zboží.</w:t>
      </w:r>
      <w:bookmarkEnd w:id="6"/>
    </w:p>
    <w:p w14:paraId="63E7B2BE" w14:textId="254BF495" w:rsidR="00095C75" w:rsidRDefault="00095C75" w:rsidP="00EE155A">
      <w:pPr>
        <w:pStyle w:val="Odstavecsmlouvy"/>
        <w:numPr>
          <w:ilvl w:val="0"/>
          <w:numId w:val="0"/>
        </w:numPr>
        <w:ind w:left="567"/>
      </w:pPr>
    </w:p>
    <w:p w14:paraId="77DB3C10" w14:textId="77777777" w:rsidR="00A269C4" w:rsidRDefault="00A269C4" w:rsidP="00A269C4">
      <w:pPr>
        <w:pStyle w:val="Odstavecsmlouvy"/>
        <w:numPr>
          <w:ilvl w:val="1"/>
          <w:numId w:val="1"/>
        </w:numPr>
      </w:pPr>
      <w:r>
        <w:lastRenderedPageBreak/>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smlouvy a Prodávající je oprávněn takto pro Kupujícího zajistit uzavření Licenční smlouvy. </w:t>
      </w:r>
    </w:p>
    <w:p w14:paraId="309C1F49" w14:textId="77777777" w:rsidR="00A269C4" w:rsidRDefault="00A269C4" w:rsidP="00A269C4">
      <w:pPr>
        <w:pStyle w:val="Odstavecsmlouvy"/>
        <w:numPr>
          <w:ilvl w:val="0"/>
          <w:numId w:val="0"/>
        </w:numPr>
        <w:ind w:left="567"/>
      </w:pPr>
    </w:p>
    <w:p w14:paraId="7068F587" w14:textId="35EB7AA5" w:rsidR="00A269C4" w:rsidRDefault="00A269C4" w:rsidP="00A269C4">
      <w:pPr>
        <w:pStyle w:val="Odstavecsmlouvy"/>
        <w:numPr>
          <w:ilvl w:val="1"/>
          <w:numId w:val="1"/>
        </w:numPr>
      </w:pPr>
      <w:bookmarkStart w:id="7" w:name="_Ref77341478"/>
      <w:bookmarkStart w:id="8" w:name="_Ref46315892"/>
      <w:r>
        <w:t xml:space="preserve">V případě, že je v příloze č. 1 této smlouvy specifikována </w:t>
      </w:r>
      <w:r w:rsidRPr="00960A57">
        <w:t>služba</w:t>
      </w:r>
      <w:r>
        <w:t xml:space="preserve"> případně včetně doby, po kterou má být poskytována, a není-li v této smlouvě sjednáno jinak, je Prodávající povinen takovou službu Kupujícímu po tuto dobu a za podmínek uvedených v příloze č. 1 této smlouvy a v Zadávací dokumentaci poskytovat. Jestliže z povahy takové služby vyplývá, že ji poskytuje třetí osoba (např. výrobce počítačového programu), případně včetně dalších plnění,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704BAF">
        <w:t>s</w:t>
      </w:r>
      <w:r>
        <w:t>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w:t>
      </w:r>
      <w:bookmarkEnd w:id="7"/>
      <w:r>
        <w:t xml:space="preserve"> </w:t>
      </w:r>
      <w:bookmarkEnd w:id="8"/>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77777777" w:rsidR="00A269C4" w:rsidRPr="00D859C2" w:rsidRDefault="00A269C4"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26C215D1"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290EF9">
        <w:rPr>
          <w:highlight w:val="yellow"/>
        </w:rPr>
        <w:t>[DOPLNÍ DODAVATEL]</w:t>
      </w:r>
      <w:r w:rsidR="002F4F30" w:rsidRPr="00D859C2">
        <w:t xml:space="preserve"> ks </w:t>
      </w:r>
      <w:r w:rsidR="00290EF9">
        <w:rPr>
          <w:highlight w:val="yellow"/>
        </w:rPr>
        <w:t>[DOPLNÍ DODAVATEL]</w:t>
      </w:r>
      <w:r w:rsidR="008645D8" w:rsidRPr="00D859C2">
        <w:rPr>
          <w:b/>
        </w:rPr>
        <w:t xml:space="preserve">, typ: </w:t>
      </w:r>
      <w:r w:rsidR="00290EF9" w:rsidRPr="00290EF9">
        <w:rPr>
          <w:b/>
          <w:highlight w:val="yellow"/>
        </w:rPr>
        <w:t>[DOPLNÍ DODAVATEL]</w:t>
      </w:r>
      <w:r w:rsidR="004453FF" w:rsidRPr="00D859C2">
        <w:rPr>
          <w:b/>
        </w:rPr>
        <w:t xml:space="preserve">, výrobce </w:t>
      </w:r>
      <w:r w:rsidR="00290EF9" w:rsidRPr="00290EF9">
        <w:rPr>
          <w:b/>
          <w:highlight w:val="yellow"/>
        </w:rPr>
        <w:t>[DOPLNÍ DODAVATEL]</w:t>
      </w:r>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5803CB9E" w:rsidR="00841443" w:rsidRDefault="00841443" w:rsidP="00D859C2">
      <w:pPr>
        <w:pStyle w:val="Odstavecsmlouvy"/>
      </w:pPr>
      <w:r>
        <w:lastRenderedPageBreak/>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802C50">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7986B6A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BF46C7">
        <w:rPr>
          <w:b/>
        </w:rPr>
        <w:t>12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2163FDF5" w:rsidR="00BE2371" w:rsidRPr="00D859C2" w:rsidRDefault="003F7B02" w:rsidP="00D859C2">
      <w:pPr>
        <w:pStyle w:val="Odstavecsmlouvy"/>
      </w:pPr>
      <w:r w:rsidRPr="00D859C2">
        <w:t xml:space="preserve">Místem dodání Zboží </w:t>
      </w:r>
      <w:r w:rsidR="00D50BBE" w:rsidRPr="00D859C2">
        <w:t xml:space="preserve">je </w:t>
      </w:r>
      <w:r w:rsidR="00BF46C7" w:rsidRPr="00BF46C7">
        <w:t>Fakultní nemocnice Brno, Pracoviště Nemocnice Bohunice a Porodnice, na adrese dle volby Kupujícího Jihlavská 20, 625 00 Brno nebo Obilní trh 11, 602 00 Brno.</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4E8DE12" w:rsidR="009A3D16" w:rsidRPr="00D859C2" w:rsidRDefault="009A3D16" w:rsidP="00B60DFC">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B60DFC" w:rsidRPr="00B60DFC">
        <w:t>Ing. Zdeňce Drábkové na tel: 532 231 566 a potvrdit písemně na e-mailem na adresu drabkova.zdenka@fnbrno.cz.</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workflow),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 xml:space="preserve">Oddělení </w:t>
      </w:r>
      <w:r w:rsidRPr="00D859C2">
        <w:lastRenderedPageBreak/>
        <w:t>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9" w:name="_Ref31278541"/>
      <w:r>
        <w:t>Montáž</w:t>
      </w:r>
      <w:bookmarkEnd w:id="9"/>
    </w:p>
    <w:p w14:paraId="7F49ED67" w14:textId="77777777" w:rsidR="00841443" w:rsidRDefault="00841443" w:rsidP="00841443">
      <w:pPr>
        <w:jc w:val="center"/>
        <w:rPr>
          <w:b/>
          <w:bCs/>
        </w:rPr>
      </w:pPr>
    </w:p>
    <w:p w14:paraId="52258EC3" w14:textId="6640B3C7" w:rsidR="00841443" w:rsidRDefault="00841443" w:rsidP="00841443">
      <w:pPr>
        <w:pStyle w:val="Odstavecsmlouvy"/>
        <w:numPr>
          <w:ilvl w:val="1"/>
          <w:numId w:val="1"/>
        </w:numPr>
      </w:pPr>
      <w:r>
        <w:t xml:space="preserve">Prodávající je povinen provést Montáž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675BFF9E" w14:textId="549CF1B6" w:rsidR="00841443" w:rsidRDefault="00841443" w:rsidP="00841443">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F6A3939" w14:textId="77777777" w:rsidR="00841443" w:rsidRDefault="00841443" w:rsidP="00841443">
      <w:pPr>
        <w:pStyle w:val="Odstavecsmlouvy"/>
        <w:numPr>
          <w:ilvl w:val="0"/>
          <w:numId w:val="0"/>
        </w:numPr>
        <w:ind w:left="567"/>
      </w:pPr>
    </w:p>
    <w:p w14:paraId="39221DF8" w14:textId="77777777" w:rsidR="00841443" w:rsidRDefault="00841443" w:rsidP="00841443">
      <w:pPr>
        <w:pStyle w:val="Odstavecsmlouvy"/>
        <w:numPr>
          <w:ilvl w:val="1"/>
          <w:numId w:val="1"/>
        </w:numPr>
      </w:pPr>
      <w:r>
        <w:t xml:space="preserve">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w:t>
      </w:r>
      <w:r>
        <w:lastRenderedPageBreak/>
        <w:t>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4F5B1BCC"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p>
    <w:p w14:paraId="49BBCB0C" w14:textId="2784F252" w:rsidR="00841443" w:rsidRDefault="00841443" w:rsidP="00D859C2">
      <w:pPr>
        <w:pStyle w:val="Zkladntext3"/>
        <w:spacing w:line="240" w:lineRule="auto"/>
        <w:ind w:left="567"/>
        <w:rPr>
          <w:sz w:val="22"/>
          <w:szCs w:val="22"/>
        </w:rPr>
      </w:pPr>
    </w:p>
    <w:p w14:paraId="3250ECF6" w14:textId="77777777" w:rsidR="00037A0B" w:rsidRPr="00D859C2" w:rsidRDefault="00037A0B"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59E240B4" w14:textId="4DB017AB" w:rsidR="00037A0B" w:rsidRPr="00D859C2" w:rsidRDefault="00037A0B" w:rsidP="00037A0B">
      <w:pPr>
        <w:pStyle w:val="Odstavecsmlouvy"/>
        <w:numPr>
          <w:ilvl w:val="1"/>
          <w:numId w:val="1"/>
        </w:numPr>
      </w:pPr>
      <w:r w:rsidRPr="00D859C2">
        <w:t>Kupní cena se sjednává jako cena pevná a konečná za veškerá plnění poskytovaná Prodávajícím Kupujícímu na základě této smlouvy</w:t>
      </w:r>
      <w:r>
        <w:t xml:space="preserve">. Kupní cena se skládá z ceny za poskytnutí plnění na základě odst. </w:t>
      </w:r>
      <w:r>
        <w:fldChar w:fldCharType="begin"/>
      </w:r>
      <w:r>
        <w:instrText xml:space="preserve"> REF _Ref98410166 \n \h </w:instrText>
      </w:r>
      <w:r>
        <w:fldChar w:fldCharType="separate"/>
      </w:r>
      <w:r>
        <w:t>II.4</w:t>
      </w:r>
      <w:r>
        <w:fldChar w:fldCharType="end"/>
      </w:r>
      <w:r>
        <w:t xml:space="preserve"> </w:t>
      </w:r>
      <w:del w:id="10" w:author="Autor">
        <w:r w:rsidDel="005C645A">
          <w:delText xml:space="preserve">a </w:delText>
        </w:r>
        <w:r w:rsidDel="005C645A">
          <w:fldChar w:fldCharType="begin"/>
        </w:r>
        <w:r w:rsidDel="005C645A">
          <w:delInstrText xml:space="preserve"> REF _Ref98410050 \n \h </w:delInstrText>
        </w:r>
        <w:r w:rsidDel="005C645A">
          <w:fldChar w:fldCharType="separate"/>
        </w:r>
        <w:r w:rsidDel="005C645A">
          <w:delText>II.5</w:delText>
        </w:r>
        <w:r w:rsidDel="005C645A">
          <w:fldChar w:fldCharType="end"/>
        </w:r>
        <w:r w:rsidDel="005C645A">
          <w:delText xml:space="preserve"> </w:delText>
        </w:r>
      </w:del>
      <w:r>
        <w:t>této smlouvy (dále jen „</w:t>
      </w:r>
      <w:r w:rsidRPr="00530327">
        <w:rPr>
          <w:b/>
        </w:rPr>
        <w:t>Cena za ostatní školení</w:t>
      </w:r>
      <w:r>
        <w:t>“) a ceny za splnění všech ostatních povinností Prodávajícího (dále jen „</w:t>
      </w:r>
      <w:r w:rsidRPr="00530327">
        <w:rPr>
          <w:b/>
        </w:rPr>
        <w:t>Vlastní kupní cena</w:t>
      </w:r>
      <w:r>
        <w:t xml:space="preserve">“). Kupní cena </w:t>
      </w:r>
      <w:r w:rsidRPr="00D859C2">
        <w:t>činí:</w:t>
      </w:r>
    </w:p>
    <w:p w14:paraId="57D91B3F" w14:textId="77777777" w:rsidR="00037A0B" w:rsidRPr="00D859C2" w:rsidRDefault="00037A0B" w:rsidP="00037A0B">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037A0B" w:rsidRPr="005B49AA" w14:paraId="22F73973" w14:textId="77777777" w:rsidTr="00223004">
        <w:tc>
          <w:tcPr>
            <w:tcW w:w="5211" w:type="dxa"/>
            <w:shd w:val="clear" w:color="auto" w:fill="auto"/>
          </w:tcPr>
          <w:p w14:paraId="3EF72245" w14:textId="77777777" w:rsidR="00037A0B" w:rsidRPr="005B49AA" w:rsidRDefault="00037A0B" w:rsidP="00223004">
            <w:pPr>
              <w:pStyle w:val="Zkladntext3"/>
              <w:rPr>
                <w:b/>
                <w:sz w:val="22"/>
                <w:szCs w:val="22"/>
              </w:rPr>
            </w:pPr>
            <w:r w:rsidRPr="005B49AA">
              <w:rPr>
                <w:b/>
                <w:sz w:val="22"/>
                <w:szCs w:val="22"/>
              </w:rPr>
              <w:t>Kupní cena bez DPH:</w:t>
            </w:r>
          </w:p>
        </w:tc>
        <w:tc>
          <w:tcPr>
            <w:tcW w:w="4253" w:type="dxa"/>
            <w:shd w:val="clear" w:color="auto" w:fill="auto"/>
          </w:tcPr>
          <w:p w14:paraId="29EA7780"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12F9298A" w14:textId="77777777" w:rsidTr="00223004">
        <w:tc>
          <w:tcPr>
            <w:tcW w:w="5211" w:type="dxa"/>
            <w:shd w:val="clear" w:color="auto" w:fill="auto"/>
          </w:tcPr>
          <w:p w14:paraId="0163C35A" w14:textId="77777777" w:rsidR="00037A0B" w:rsidRPr="005B49AA" w:rsidRDefault="00037A0B"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6B4A0D9D"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2C8AEA84" w14:textId="77777777" w:rsidTr="00223004">
        <w:tc>
          <w:tcPr>
            <w:tcW w:w="5211" w:type="dxa"/>
            <w:shd w:val="clear" w:color="auto" w:fill="auto"/>
          </w:tcPr>
          <w:p w14:paraId="7BBB488E" w14:textId="77777777" w:rsidR="00037A0B" w:rsidRPr="005B49AA" w:rsidRDefault="00037A0B" w:rsidP="00223004">
            <w:pPr>
              <w:pStyle w:val="Zkladntext3"/>
              <w:rPr>
                <w:b/>
                <w:sz w:val="22"/>
                <w:szCs w:val="22"/>
              </w:rPr>
            </w:pPr>
            <w:r w:rsidRPr="005B49AA">
              <w:rPr>
                <w:b/>
                <w:sz w:val="22"/>
                <w:szCs w:val="22"/>
              </w:rPr>
              <w:t>Kupní cena včetně DPH:</w:t>
            </w:r>
          </w:p>
        </w:tc>
        <w:tc>
          <w:tcPr>
            <w:tcW w:w="4253" w:type="dxa"/>
            <w:shd w:val="clear" w:color="auto" w:fill="auto"/>
          </w:tcPr>
          <w:p w14:paraId="5ADB5CFB"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6853A1EB" w14:textId="77777777" w:rsidR="00037A0B" w:rsidRDefault="00037A0B" w:rsidP="00037A0B"/>
    <w:p w14:paraId="6B7797A6" w14:textId="77777777" w:rsidR="00037A0B" w:rsidRDefault="00037A0B" w:rsidP="00037A0B">
      <w:pPr>
        <w:ind w:firstLine="708"/>
      </w:pPr>
      <w:r>
        <w:t>v tom:</w:t>
      </w:r>
    </w:p>
    <w:p w14:paraId="6601AEFE" w14:textId="77777777" w:rsidR="00037A0B" w:rsidRDefault="00037A0B" w:rsidP="00037A0B"/>
    <w:tbl>
      <w:tblPr>
        <w:tblW w:w="0" w:type="auto"/>
        <w:tblInd w:w="709" w:type="dxa"/>
        <w:tblLook w:val="04A0" w:firstRow="1" w:lastRow="0" w:firstColumn="1" w:lastColumn="0" w:noHBand="0" w:noVBand="1"/>
      </w:tblPr>
      <w:tblGrid>
        <w:gridCol w:w="4575"/>
        <w:gridCol w:w="3788"/>
      </w:tblGrid>
      <w:tr w:rsidR="00037A0B" w:rsidRPr="005B49AA" w14:paraId="2C112347" w14:textId="77777777" w:rsidTr="00223004">
        <w:tc>
          <w:tcPr>
            <w:tcW w:w="5211" w:type="dxa"/>
            <w:shd w:val="clear" w:color="auto" w:fill="auto"/>
          </w:tcPr>
          <w:p w14:paraId="69A3317E" w14:textId="77777777" w:rsidR="00037A0B" w:rsidRPr="005B49AA" w:rsidRDefault="00037A0B" w:rsidP="00223004">
            <w:pPr>
              <w:pStyle w:val="Zkladntext3"/>
              <w:rPr>
                <w:b/>
                <w:sz w:val="22"/>
                <w:szCs w:val="22"/>
              </w:rPr>
            </w:pPr>
            <w:r>
              <w:rPr>
                <w:b/>
                <w:sz w:val="22"/>
                <w:szCs w:val="22"/>
              </w:rPr>
              <w:t>Vlastní k</w:t>
            </w:r>
            <w:r w:rsidRPr="005B49AA">
              <w:rPr>
                <w:b/>
                <w:sz w:val="22"/>
                <w:szCs w:val="22"/>
              </w:rPr>
              <w:t>upní cena bez DPH:</w:t>
            </w:r>
          </w:p>
        </w:tc>
        <w:tc>
          <w:tcPr>
            <w:tcW w:w="4253" w:type="dxa"/>
            <w:shd w:val="clear" w:color="auto" w:fill="auto"/>
          </w:tcPr>
          <w:p w14:paraId="34AEAC34"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42589E26" w14:textId="77777777" w:rsidTr="00223004">
        <w:tc>
          <w:tcPr>
            <w:tcW w:w="5211" w:type="dxa"/>
            <w:shd w:val="clear" w:color="auto" w:fill="auto"/>
          </w:tcPr>
          <w:p w14:paraId="28833336" w14:textId="77777777" w:rsidR="00037A0B" w:rsidRPr="005B49AA" w:rsidRDefault="00037A0B"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4C505EFB"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41FFAFC2" w14:textId="77777777" w:rsidTr="00223004">
        <w:tc>
          <w:tcPr>
            <w:tcW w:w="5211" w:type="dxa"/>
            <w:shd w:val="clear" w:color="auto" w:fill="auto"/>
          </w:tcPr>
          <w:p w14:paraId="5CB7DEE9" w14:textId="77777777" w:rsidR="00037A0B" w:rsidRPr="005B49AA" w:rsidRDefault="00037A0B" w:rsidP="00223004">
            <w:pPr>
              <w:pStyle w:val="Zkladntext3"/>
              <w:rPr>
                <w:b/>
                <w:sz w:val="22"/>
                <w:szCs w:val="22"/>
              </w:rPr>
            </w:pPr>
            <w:r>
              <w:rPr>
                <w:b/>
                <w:sz w:val="22"/>
                <w:szCs w:val="22"/>
              </w:rPr>
              <w:t>Vlastní k</w:t>
            </w:r>
            <w:r w:rsidRPr="005B49AA">
              <w:rPr>
                <w:b/>
                <w:sz w:val="22"/>
                <w:szCs w:val="22"/>
              </w:rPr>
              <w:t>upní cena včetně DPH:</w:t>
            </w:r>
          </w:p>
        </w:tc>
        <w:tc>
          <w:tcPr>
            <w:tcW w:w="4253" w:type="dxa"/>
            <w:shd w:val="clear" w:color="auto" w:fill="auto"/>
          </w:tcPr>
          <w:p w14:paraId="14EF78F3"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09068923" w14:textId="77777777" w:rsidR="00037A0B" w:rsidRDefault="00037A0B" w:rsidP="00037A0B"/>
    <w:p w14:paraId="5AC7A728" w14:textId="77777777" w:rsidR="00037A0B" w:rsidRDefault="00037A0B" w:rsidP="00037A0B">
      <w:r>
        <w:tab/>
        <w:t>a</w:t>
      </w:r>
    </w:p>
    <w:p w14:paraId="38648026" w14:textId="77777777" w:rsidR="00037A0B" w:rsidRDefault="00037A0B" w:rsidP="00037A0B"/>
    <w:tbl>
      <w:tblPr>
        <w:tblW w:w="0" w:type="auto"/>
        <w:tblInd w:w="709" w:type="dxa"/>
        <w:tblLook w:val="04A0" w:firstRow="1" w:lastRow="0" w:firstColumn="1" w:lastColumn="0" w:noHBand="0" w:noVBand="1"/>
      </w:tblPr>
      <w:tblGrid>
        <w:gridCol w:w="4575"/>
        <w:gridCol w:w="3788"/>
      </w:tblGrid>
      <w:tr w:rsidR="00037A0B" w:rsidRPr="005B49AA" w14:paraId="24418BBE" w14:textId="77777777" w:rsidTr="00223004">
        <w:tc>
          <w:tcPr>
            <w:tcW w:w="5211" w:type="dxa"/>
            <w:shd w:val="clear" w:color="auto" w:fill="auto"/>
          </w:tcPr>
          <w:p w14:paraId="02950AC0" w14:textId="77777777" w:rsidR="00037A0B" w:rsidRPr="005B49AA" w:rsidRDefault="00037A0B"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bez DPH:</w:t>
            </w:r>
          </w:p>
        </w:tc>
        <w:tc>
          <w:tcPr>
            <w:tcW w:w="4253" w:type="dxa"/>
            <w:shd w:val="clear" w:color="auto" w:fill="auto"/>
          </w:tcPr>
          <w:p w14:paraId="2ACA0C2B"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5EB0C251" w14:textId="77777777" w:rsidTr="00223004">
        <w:tc>
          <w:tcPr>
            <w:tcW w:w="5211" w:type="dxa"/>
            <w:shd w:val="clear" w:color="auto" w:fill="auto"/>
          </w:tcPr>
          <w:p w14:paraId="019AB266" w14:textId="77777777" w:rsidR="00037A0B" w:rsidRPr="005B49AA" w:rsidRDefault="00037A0B" w:rsidP="00223004">
            <w:pPr>
              <w:pStyle w:val="Zkladntext3"/>
              <w:rPr>
                <w:b/>
                <w:sz w:val="22"/>
                <w:szCs w:val="22"/>
              </w:rPr>
            </w:pPr>
            <w:r w:rsidRPr="005B49AA">
              <w:rPr>
                <w:b/>
                <w:sz w:val="22"/>
                <w:szCs w:val="22"/>
              </w:rPr>
              <w:t xml:space="preserve">DPH </w:t>
            </w:r>
            <w:r w:rsidRPr="005B49AA">
              <w:rPr>
                <w:b/>
                <w:sz w:val="22"/>
                <w:szCs w:val="22"/>
                <w:highlight w:val="yellow"/>
              </w:rPr>
              <w:t>[DOPLNÍ DODAVATEL]</w:t>
            </w:r>
            <w:r w:rsidRPr="005B49AA">
              <w:rPr>
                <w:b/>
                <w:sz w:val="22"/>
                <w:szCs w:val="22"/>
              </w:rPr>
              <w:t xml:space="preserve"> %:</w:t>
            </w:r>
          </w:p>
        </w:tc>
        <w:tc>
          <w:tcPr>
            <w:tcW w:w="4253" w:type="dxa"/>
            <w:shd w:val="clear" w:color="auto" w:fill="auto"/>
          </w:tcPr>
          <w:p w14:paraId="26BA9347"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r w:rsidR="00037A0B" w:rsidRPr="005B49AA" w14:paraId="2475D42E" w14:textId="77777777" w:rsidTr="00223004">
        <w:tc>
          <w:tcPr>
            <w:tcW w:w="5211" w:type="dxa"/>
            <w:shd w:val="clear" w:color="auto" w:fill="auto"/>
          </w:tcPr>
          <w:p w14:paraId="3E1B7342" w14:textId="77777777" w:rsidR="00037A0B" w:rsidRPr="005B49AA" w:rsidRDefault="00037A0B" w:rsidP="00223004">
            <w:pPr>
              <w:pStyle w:val="Zkladntext3"/>
              <w:rPr>
                <w:b/>
                <w:sz w:val="22"/>
                <w:szCs w:val="22"/>
              </w:rPr>
            </w:pPr>
            <w:r>
              <w:rPr>
                <w:b/>
                <w:sz w:val="22"/>
                <w:szCs w:val="22"/>
              </w:rPr>
              <w:t>C</w:t>
            </w:r>
            <w:r w:rsidRPr="005B49AA">
              <w:rPr>
                <w:b/>
                <w:sz w:val="22"/>
                <w:szCs w:val="22"/>
              </w:rPr>
              <w:t xml:space="preserve">ena </w:t>
            </w:r>
            <w:r>
              <w:rPr>
                <w:b/>
                <w:sz w:val="22"/>
                <w:szCs w:val="22"/>
              </w:rPr>
              <w:t xml:space="preserve">za ostatní školení </w:t>
            </w:r>
            <w:r w:rsidRPr="005B49AA">
              <w:rPr>
                <w:b/>
                <w:sz w:val="22"/>
                <w:szCs w:val="22"/>
              </w:rPr>
              <w:t>včetně DPH:</w:t>
            </w:r>
          </w:p>
        </w:tc>
        <w:tc>
          <w:tcPr>
            <w:tcW w:w="4253" w:type="dxa"/>
            <w:shd w:val="clear" w:color="auto" w:fill="auto"/>
          </w:tcPr>
          <w:p w14:paraId="3E217442" w14:textId="77777777" w:rsidR="00037A0B" w:rsidRPr="005B49AA" w:rsidRDefault="00037A0B" w:rsidP="00223004">
            <w:pPr>
              <w:pStyle w:val="Zkladntext3"/>
              <w:jc w:val="right"/>
              <w:rPr>
                <w:b/>
                <w:sz w:val="22"/>
                <w:szCs w:val="22"/>
              </w:rPr>
            </w:pPr>
            <w:r w:rsidRPr="005B49AA">
              <w:rPr>
                <w:b/>
                <w:sz w:val="22"/>
                <w:szCs w:val="22"/>
                <w:highlight w:val="yellow"/>
              </w:rPr>
              <w:t>[DOPLNÍ DODAVATEL]</w:t>
            </w:r>
            <w:r w:rsidRPr="005B49AA">
              <w:rPr>
                <w:b/>
                <w:sz w:val="22"/>
                <w:szCs w:val="22"/>
              </w:rPr>
              <w:t xml:space="preserve"> Kč</w:t>
            </w:r>
          </w:p>
        </w:tc>
      </w:tr>
    </w:tbl>
    <w:p w14:paraId="5759B822" w14:textId="77777777" w:rsidR="00037A0B" w:rsidRDefault="00037A0B" w:rsidP="00037A0B"/>
    <w:p w14:paraId="27F9DEDF" w14:textId="77777777" w:rsidR="00037A0B" w:rsidRPr="00D859C2" w:rsidRDefault="00037A0B" w:rsidP="00037A0B">
      <w:pPr>
        <w:pStyle w:val="Odstavecsmlouvy"/>
        <w:numPr>
          <w:ilvl w:val="1"/>
          <w:numId w:val="1"/>
        </w:numPr>
      </w:pPr>
      <w:r w:rsidRPr="00D859C2">
        <w:t xml:space="preserve">Sjednaná </w:t>
      </w:r>
      <w:r>
        <w:t>Vlastní 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w:t>
      </w:r>
      <w:r w:rsidRPr="00523920">
        <w:t>MARIE PACS (pouze u Zboží, u nějž je vyžadováno) a odzkoušení bezproblémového</w:t>
      </w:r>
      <w:r w:rsidRPr="00D859C2">
        <w:t xml:space="preserve"> provozu, recyklační poplatek (pouze u Zboží, které tomuto poplatku podle </w:t>
      </w:r>
      <w:r>
        <w:lastRenderedPageBreak/>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5AB4CC1"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 xml:space="preserve">a musí na ní být </w:t>
      </w:r>
      <w:r w:rsidRPr="00523920">
        <w:t>uvedena sjednaná kupní cena</w:t>
      </w:r>
      <w:r w:rsidR="00037A0B" w:rsidRPr="00523920">
        <w:t xml:space="preserve"> včetně jejího rozepsání na Vlastní kupní cenu a Cenu za ostatní školení</w:t>
      </w:r>
      <w:r w:rsidR="00D221B8" w:rsidRPr="00523920">
        <w:t xml:space="preserve">, </w:t>
      </w:r>
      <w:r w:rsidR="00D221B8" w:rsidRPr="00523920">
        <w:rPr>
          <w:b/>
        </w:rPr>
        <w:t>Číslo Projektu</w:t>
      </w:r>
      <w:r w:rsidRPr="00523920">
        <w:rPr>
          <w:b/>
        </w:rPr>
        <w:t xml:space="preserve"> </w:t>
      </w:r>
      <w:r w:rsidR="001057E2" w:rsidRPr="00523920">
        <w:rPr>
          <w:b/>
        </w:rPr>
        <w:t>(</w:t>
      </w:r>
      <w:r w:rsidR="001057E2" w:rsidRPr="00523920">
        <w:rPr>
          <w:b/>
          <w:lang w:val="x-none"/>
        </w:rPr>
        <w:t>CZ.06.6.127/0.0/0.0/21_121/0016331</w:t>
      </w:r>
      <w:r w:rsidR="001057E2" w:rsidRPr="00523920">
        <w:rPr>
          <w:b/>
        </w:rPr>
        <w:t xml:space="preserve">) </w:t>
      </w:r>
      <w:r w:rsidRPr="00523920">
        <w:t>a datum</w:t>
      </w:r>
      <w:r w:rsidRPr="00D859C2">
        <w:t xml:space="preserve">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60356A27"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ins w:id="11" w:author="Autor">
        <w:r w:rsidR="005C645A">
          <w:t>3</w:t>
        </w:r>
      </w:ins>
      <w:del w:id="12" w:author="Autor">
        <w:r w:rsidR="009A4F9F" w:rsidRPr="00D859C2" w:rsidDel="005C645A">
          <w:delText>1</w:delText>
        </w:r>
      </w:del>
      <w:r w:rsidR="009A4F9F" w:rsidRPr="00D859C2">
        <w:t xml:space="preserve">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del w:id="13" w:author="Autor">
        <w:r w:rsidR="00794661" w:rsidRPr="00D859C2" w:rsidDel="005C645A">
          <w:delText>3</w:delText>
        </w:r>
        <w:r w:rsidR="009A4F9F" w:rsidRPr="00D859C2" w:rsidDel="005C645A">
          <w:delText xml:space="preserve"> </w:delText>
        </w:r>
      </w:del>
      <w:ins w:id="14" w:author="Autor">
        <w:r w:rsidR="005C645A">
          <w:t>8</w:t>
        </w:r>
        <w:r w:rsidR="005C645A" w:rsidRPr="00D859C2">
          <w:t xml:space="preserve"> </w:t>
        </w:r>
      </w:ins>
      <w:r w:rsidR="009A4F9F" w:rsidRPr="00D859C2">
        <w:t>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ins w:id="15" w:author="Autor">
        <w:r w:rsidR="005C645A">
          <w:t xml:space="preserve"> </w:t>
        </w:r>
        <w:r w:rsidR="005C645A" w:rsidRPr="00042B8E">
          <w:rPr>
            <w:color w:val="000000"/>
            <w:sz w:val="21"/>
            <w:szCs w:val="21"/>
          </w:rPr>
          <w:t>V případě závažné vady vyžadující dodání náhradního dílu, bude zdarma zapůjčen náhradní přístroj po dobu opravy.</w:t>
        </w:r>
      </w:ins>
      <w:bookmarkStart w:id="16" w:name="_GoBack"/>
      <w:bookmarkEnd w:id="16"/>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46FD8CA" w:rsidR="00841443" w:rsidRDefault="00841443" w:rsidP="00841443">
      <w:pPr>
        <w:pStyle w:val="Odstavecsmlouvy"/>
        <w:rPr>
          <w:color w:val="000000"/>
        </w:rPr>
      </w:pPr>
      <w:bookmarkStart w:id="17" w:name="_Ref90987783"/>
      <w:r w:rsidRPr="004672FC">
        <w:t xml:space="preserve">Prodávající poskytuje kupujícímu záruku za jakost </w:t>
      </w:r>
      <w:r>
        <w:t xml:space="preserve">montážních prací, tj. Montáže, </w:t>
      </w:r>
      <w:r w:rsidRPr="004672FC">
        <w:t xml:space="preserve">po </w:t>
      </w:r>
      <w:r w:rsidR="0009512B">
        <w:t xml:space="preserve">celou Záruční </w:t>
      </w:r>
      <w:r w:rsidRPr="004672FC">
        <w:t xml:space="preserve">dobu. Obsahem této záruky za jakost je závazek Prodávajícího, že </w:t>
      </w:r>
      <w:r>
        <w:t>montážní práce, tj. Montáž bude v Záruční době způsobilá</w:t>
      </w:r>
      <w:r w:rsidRPr="004672FC">
        <w:t xml:space="preserve"> pro použití k obvyklému účelu</w:t>
      </w:r>
      <w:r>
        <w:t>, prostá vad a nedodělků</w:t>
      </w:r>
      <w:r w:rsidRPr="004672FC">
        <w:t xml:space="preserve"> a že</w:t>
      </w:r>
      <w:r>
        <w:t xml:space="preserve"> si nejméně po tuto dobu zachová</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lastRenderedPageBreak/>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48DA713B" w:rsidR="006C6CD1" w:rsidRDefault="00C71D12" w:rsidP="00841443">
      <w:pPr>
        <w:pStyle w:val="Odstavecsmlouvy"/>
      </w:pPr>
      <w:bookmarkStart w:id="1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8"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9" w:history="1">
        <w:r w:rsidRPr="00EF5A13">
          <w:rPr>
            <w:rStyle w:val="Hypertextovodkaz"/>
          </w:rPr>
          <w:t>https://www.first.org/cvss/</w:t>
        </w:r>
      </w:hyperlink>
      <w:r>
        <w:t xml:space="preserve">). </w:t>
      </w:r>
      <w:bookmarkEnd w:id="1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18"/>
    </w:p>
    <w:p w14:paraId="7F36B0C8" w14:textId="77777777" w:rsidR="00447EA8" w:rsidRDefault="00447EA8" w:rsidP="00447EA8">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6E002E5B"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802C50">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3866C43A"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802C50">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08475DCB"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802C50">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745AF53F"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802C50">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1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lastRenderedPageBreak/>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20" w:name="_Ref41464712"/>
      <w:bookmarkStart w:id="2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20"/>
    </w:p>
    <w:bookmarkEnd w:id="2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lastRenderedPageBreak/>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22" w:name="_Ref41464266"/>
      <w:r>
        <w:t>Ochrana osobních údajů a kybernetická bezpečnost</w:t>
      </w:r>
      <w:bookmarkEnd w:id="2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2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2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2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2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10F2F497"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802C50">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19"/>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1E84F2A7" w:rsidR="00D221B8" w:rsidRDefault="00D221B8" w:rsidP="004B1FCA">
      <w:pPr>
        <w:pStyle w:val="Odstavecsmlouvy"/>
        <w:numPr>
          <w:ilvl w:val="1"/>
          <w:numId w:val="11"/>
        </w:numPr>
      </w:pPr>
      <w:r>
        <w:t>Prodávající bere na vědomí, že plnění dle této smlouvy je součástí projektu Kupujícího „</w:t>
      </w:r>
      <w:r w:rsidR="004B1FCA" w:rsidRPr="004B1FCA">
        <w:t>Přístrojové vybavení návazné péče na urgentní příjmy FN Brno</w:t>
      </w:r>
      <w:r>
        <w:t>“ spolufinancovaného Evropskou unií z Evropského fondu pro regionální rozvoj v rámci Integrovaného</w:t>
      </w:r>
      <w:r w:rsidR="004B1FCA">
        <w:t xml:space="preserve"> </w:t>
      </w:r>
      <w:r>
        <w:t xml:space="preserve">regionálního operačního programu, registrační číslo </w:t>
      </w:r>
      <w:r>
        <w:lastRenderedPageBreak/>
        <w:t xml:space="preserve">projektu: </w:t>
      </w:r>
      <w:r w:rsidR="00447EA8" w:rsidRPr="003752EA">
        <w:rPr>
          <w:b/>
          <w:lang w:val="x-none"/>
        </w:rPr>
        <w:t>CZ.06.6.127/0.0/0.0/21_121/0016331</w:t>
      </w:r>
      <w:r w:rsidR="004B1FCA">
        <w:t xml:space="preserve"> </w:t>
      </w:r>
      <w:r>
        <w:t>(dále a výše jen „</w:t>
      </w:r>
      <w:r w:rsidRPr="004B1FCA">
        <w:rPr>
          <w:b/>
        </w:rPr>
        <w:t>Projekt</w:t>
      </w:r>
      <w:r>
        <w:t>“ a „</w:t>
      </w:r>
      <w:r w:rsidRPr="004B1FCA">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0DCC02CF" w:rsidR="00D221B8" w:rsidRDefault="00D221B8" w:rsidP="00D221B8">
      <w:pPr>
        <w:pStyle w:val="Odstavecsmlouvy"/>
        <w:numPr>
          <w:ilvl w:val="0"/>
          <w:numId w:val="0"/>
        </w:numPr>
      </w:pPr>
    </w:p>
    <w:p w14:paraId="6694664F" w14:textId="77777777" w:rsidR="004B1FCA" w:rsidRDefault="004B1FCA"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3B1A1A16" w14:textId="1B035DA2" w:rsidR="004B1FCA" w:rsidRDefault="004B1FCA" w:rsidP="004B1FCA">
      <w:pPr>
        <w:pStyle w:val="Odstavecsmlouvy"/>
        <w:numPr>
          <w:ilvl w:val="1"/>
          <w:numId w:val="1"/>
        </w:numPr>
      </w:pPr>
      <w:r w:rsidRPr="001D71E3">
        <w:rPr>
          <w:snapToGrid w:val="0"/>
        </w:rPr>
        <w:t xml:space="preserve">Tato </w:t>
      </w:r>
      <w:r w:rsidRPr="00684BFA">
        <w:rPr>
          <w:snapToGrid w:val="0"/>
        </w:rPr>
        <w:t xml:space="preserve">smlouva je sepsána ve </w:t>
      </w:r>
      <w:r>
        <w:rPr>
          <w:snapToGrid w:val="0"/>
        </w:rPr>
        <w:t>třech</w:t>
      </w:r>
      <w:r w:rsidRPr="00684BFA">
        <w:rPr>
          <w:snapToGrid w:val="0"/>
        </w:rPr>
        <w:t xml:space="preserve"> vyhotoveních stejné platnosti a závaznosti, přičemž </w:t>
      </w:r>
      <w:r>
        <w:rPr>
          <w:snapToGrid w:val="0"/>
        </w:rPr>
        <w:t>Kupující obdrží dvě vyhotovení a Prodávající obdrží jedno vyhotovení</w:t>
      </w:r>
      <w:r>
        <w:t>, případně je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521CAC05" w:rsidR="000242EC"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31001A27" w14:textId="77777777" w:rsidR="001F17F8" w:rsidRPr="00D859C2" w:rsidRDefault="001F17F8" w:rsidP="001F17F8">
      <w:pPr>
        <w:pStyle w:val="Odstavecsmlouvy"/>
        <w:numPr>
          <w:ilvl w:val="0"/>
          <w:numId w:val="0"/>
        </w:numPr>
        <w:ind w:left="567"/>
        <w:rPr>
          <w:snapToGrid w:val="0"/>
        </w:rPr>
      </w:pPr>
    </w:p>
    <w:p w14:paraId="2F8186D1" w14:textId="77777777" w:rsidR="001F17F8" w:rsidRPr="00523920" w:rsidRDefault="001F17F8" w:rsidP="001F17F8">
      <w:pPr>
        <w:pStyle w:val="Odstavecsmlouvy"/>
        <w:numPr>
          <w:ilvl w:val="1"/>
          <w:numId w:val="1"/>
        </w:numPr>
      </w:pPr>
      <w:r w:rsidRPr="00523920">
        <w:t>Nedílnou součástí této smlouvy jsou:</w:t>
      </w:r>
    </w:p>
    <w:p w14:paraId="171DD353" w14:textId="77777777" w:rsidR="001F17F8" w:rsidRPr="00523920" w:rsidRDefault="001F17F8" w:rsidP="001F17F8">
      <w:pPr>
        <w:pStyle w:val="Odstavecsmlouvy"/>
        <w:numPr>
          <w:ilvl w:val="0"/>
          <w:numId w:val="13"/>
        </w:numPr>
      </w:pPr>
      <w:r w:rsidRPr="00523920">
        <w:t>Příloha č. 1 – Specifikace Zboží;</w:t>
      </w:r>
    </w:p>
    <w:p w14:paraId="6E40D0FF" w14:textId="77777777" w:rsidR="001F17F8" w:rsidRPr="00523920" w:rsidRDefault="001F17F8" w:rsidP="001F17F8">
      <w:pPr>
        <w:pStyle w:val="Odstavecsmlouvy"/>
        <w:numPr>
          <w:ilvl w:val="0"/>
          <w:numId w:val="13"/>
        </w:numPr>
      </w:pPr>
      <w:r w:rsidRPr="00523920">
        <w:t xml:space="preserve">Příloha č. 2 – </w:t>
      </w:r>
      <w:r w:rsidRPr="00523920">
        <w:rPr>
          <w:bCs/>
        </w:rPr>
        <w:t>Požadavky z oblasti informačních a komunikačních technologií.</w:t>
      </w:r>
    </w:p>
    <w:p w14:paraId="4D31A07E" w14:textId="1B134429" w:rsidR="00D071E8" w:rsidRPr="00D859C2" w:rsidRDefault="00D071E8" w:rsidP="00094B12">
      <w:pPr>
        <w:pStyle w:val="Odstavecsmlouvy"/>
        <w:numPr>
          <w:ilvl w:val="0"/>
          <w:numId w:val="0"/>
        </w:numPr>
        <w:ind w:left="567"/>
      </w:pPr>
    </w:p>
    <w:p w14:paraId="4665DF3A" w14:textId="7DAAFB4F"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8"/>
        <w:gridCol w:w="998"/>
        <w:gridCol w:w="3789"/>
      </w:tblGrid>
      <w:tr w:rsidR="00094B12" w:rsidRPr="00D722DC" w14:paraId="3036FF83" w14:textId="77777777" w:rsidTr="00160D16">
        <w:tc>
          <w:tcPr>
            <w:tcW w:w="3802" w:type="dxa"/>
            <w:shd w:val="clear" w:color="auto" w:fill="auto"/>
          </w:tcPr>
          <w:p w14:paraId="69B3B101" w14:textId="77777777"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Pr="001150C5">
              <w:rPr>
                <w:sz w:val="22"/>
                <w:szCs w:val="22"/>
                <w:highlight w:val="yellow"/>
              </w:rPr>
              <w:t>[DOPLNÍ DODAVATEL]</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5D9AD45F" w14:textId="77777777" w:rsidR="00094B12" w:rsidRPr="001150C5" w:rsidRDefault="00094B12" w:rsidP="000E79CE">
            <w:pPr>
              <w:pStyle w:val="slovn"/>
              <w:numPr>
                <w:ilvl w:val="0"/>
                <w:numId w:val="0"/>
              </w:numPr>
              <w:tabs>
                <w:tab w:val="num" w:pos="567"/>
              </w:tabs>
              <w:spacing w:after="0" w:line="280" w:lineRule="atLeast"/>
              <w:jc w:val="center"/>
              <w:rPr>
                <w:b/>
                <w:sz w:val="22"/>
                <w:szCs w:val="22"/>
              </w:rPr>
            </w:pPr>
            <w:r w:rsidRPr="001150C5">
              <w:rPr>
                <w:b/>
                <w:sz w:val="22"/>
                <w:szCs w:val="22"/>
                <w:highlight w:val="yellow"/>
              </w:rPr>
              <w:t>[DOPLNÍ DODAVATEL]</w:t>
            </w:r>
          </w:p>
          <w:p w14:paraId="17D23793" w14:textId="77777777" w:rsidR="00094B12" w:rsidRPr="00D722DC" w:rsidRDefault="00094B12" w:rsidP="000E79CE">
            <w:pPr>
              <w:pStyle w:val="slovn"/>
              <w:numPr>
                <w:ilvl w:val="0"/>
                <w:numId w:val="0"/>
              </w:numPr>
              <w:tabs>
                <w:tab w:val="num" w:pos="567"/>
              </w:tabs>
              <w:spacing w:after="0" w:line="280" w:lineRule="atLeast"/>
              <w:jc w:val="center"/>
              <w:rPr>
                <w:sz w:val="22"/>
                <w:szCs w:val="22"/>
              </w:rPr>
            </w:pPr>
            <w:r w:rsidRPr="001150C5">
              <w:rPr>
                <w:sz w:val="22"/>
                <w:szCs w:val="22"/>
                <w:highlight w:val="yellow"/>
              </w:rPr>
              <w:t>[DOPLNÍ DODAVATEL]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4BFE969B" w14:textId="77777777" w:rsidR="00C55FD5" w:rsidRDefault="00094B12" w:rsidP="00C55FD5">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sidR="00C55FD5">
              <w:rPr>
                <w:sz w:val="22"/>
                <w:szCs w:val="22"/>
              </w:rPr>
              <w:t>Ivo Rovný</w:t>
            </w:r>
            <w:r w:rsidRPr="001150C5">
              <w:rPr>
                <w:sz w:val="22"/>
                <w:szCs w:val="22"/>
              </w:rPr>
              <w:t xml:space="preserve">, </w:t>
            </w:r>
            <w:r w:rsidR="00C55FD5">
              <w:rPr>
                <w:sz w:val="22"/>
                <w:szCs w:val="22"/>
              </w:rPr>
              <w:t>MBA</w:t>
            </w:r>
            <w:r w:rsidRPr="001150C5">
              <w:rPr>
                <w:sz w:val="22"/>
                <w:szCs w:val="22"/>
              </w:rPr>
              <w:t xml:space="preserve">., </w:t>
            </w:r>
          </w:p>
          <w:p w14:paraId="684E3E82" w14:textId="2CA834CE" w:rsidR="00094B12" w:rsidRPr="001150C5" w:rsidRDefault="00094B12" w:rsidP="00C55FD5">
            <w:pPr>
              <w:pStyle w:val="slovn"/>
              <w:numPr>
                <w:ilvl w:val="0"/>
                <w:numId w:val="0"/>
              </w:numPr>
              <w:tabs>
                <w:tab w:val="num" w:pos="567"/>
              </w:tabs>
              <w:spacing w:after="0" w:line="280" w:lineRule="atLeast"/>
              <w:jc w:val="center"/>
              <w:rPr>
                <w:sz w:val="22"/>
                <w:szCs w:val="22"/>
              </w:rPr>
            </w:pPr>
            <w:r w:rsidRPr="001150C5">
              <w:rPr>
                <w:sz w:val="22"/>
                <w:szCs w:val="22"/>
              </w:rPr>
              <w:t>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lastRenderedPageBreak/>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Default="00094B12" w:rsidP="00094B12"/>
    <w:p w14:paraId="652F20A5" w14:textId="10DFC67F" w:rsidR="00094B12" w:rsidRDefault="00094B12" w:rsidP="00094B12">
      <w:pPr>
        <w:ind w:left="284" w:hanging="5"/>
      </w:pPr>
      <w:r>
        <w:rPr>
          <w:highlight w:val="yellow"/>
        </w:rPr>
        <w:t>[DOPLNÍ DODAVATEL]</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3CD82D99" w14:textId="744D7E0C" w:rsidR="00A05D45" w:rsidRDefault="00A05D45" w:rsidP="00A05D45">
      <w:r w:rsidRPr="00AE7134">
        <w:rPr>
          <w:highlight w:val="yellow"/>
        </w:rPr>
        <w:t>[</w:t>
      </w:r>
      <w:r>
        <w:rPr>
          <w:highlight w:val="yellow"/>
        </w:rPr>
        <w:t>ÚČASTNÍK ZADÁVACÍHO ŘÍZENÍ</w:t>
      </w:r>
      <w:r w:rsidRPr="00AE7134">
        <w:rPr>
          <w:highlight w:val="yellow"/>
        </w:rPr>
        <w:t xml:space="preserve"> DOPLNÍ BLOKOVÉ KOMUNIKAČNÍ SCHÉMA</w:t>
      </w:r>
      <w:r>
        <w:rPr>
          <w:highlight w:val="yellow"/>
        </w:rPr>
        <w:t xml:space="preserve"> VČETNĚ TABULKY</w:t>
      </w:r>
      <w:r w:rsidR="00DE0BE7" w:rsidRPr="00DE0BE7">
        <w:rPr>
          <w:highlight w:val="yellow"/>
        </w:rPr>
        <w:t xml:space="preserve"> DLE PŔÍLOHY Č. 6 ZADÁVACÍ DOKUMENTACE</w:t>
      </w:r>
      <w:r w:rsidRPr="00AE7134">
        <w:rPr>
          <w:highlight w:val="yellow"/>
        </w:rPr>
        <w:t>]</w:t>
      </w:r>
    </w:p>
    <w:p w14:paraId="4C5A2824" w14:textId="77777777" w:rsidR="00A05D45" w:rsidRDefault="00A05D45"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w:t>
      </w:r>
      <w:r w:rsidRPr="002C402F">
        <w:lastRenderedPageBreak/>
        <w:t xml:space="preserve">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lastRenderedPageBreak/>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Pr>
          <w:rFonts w:ascii="Arial" w:hAnsi="Arial"/>
          <w:b/>
        </w:rPr>
        <w:t xml:space="preserve">, fyzických </w:t>
      </w:r>
      <w:r w:rsidRPr="003262F9">
        <w:rPr>
          <w:rFonts w:ascii="Arial" w:hAnsi="Arial"/>
          <w:b/>
        </w:rPr>
        <w:t xml:space="preserve">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lastRenderedPageBreak/>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lastRenderedPageBreak/>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31328715"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5C645A" w:rsidRPr="005C645A">
          <w:rPr>
            <w:rFonts w:ascii="Arial" w:hAnsi="Arial"/>
            <w:noProof/>
            <w:sz w:val="20"/>
            <w:lang w:val="cs-CZ"/>
          </w:rPr>
          <w:t>8</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8"/>
  </w:num>
  <w:num w:numId="4">
    <w:abstractNumId w:val="5"/>
  </w:num>
  <w:num w:numId="5">
    <w:abstractNumId w:val="1"/>
  </w:num>
  <w:num w:numId="6">
    <w:abstractNumId w:val="3"/>
  </w:num>
  <w:num w:numId="7">
    <w:abstractNumId w:val="9"/>
  </w:num>
  <w:num w:numId="8">
    <w:abstractNumId w:val="2"/>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5FD"/>
    <w:rsid w:val="00030B47"/>
    <w:rsid w:val="00032F0B"/>
    <w:rsid w:val="000333EF"/>
    <w:rsid w:val="00037A0B"/>
    <w:rsid w:val="000476DB"/>
    <w:rsid w:val="00063C28"/>
    <w:rsid w:val="00064EF8"/>
    <w:rsid w:val="0006514B"/>
    <w:rsid w:val="000746D0"/>
    <w:rsid w:val="00082797"/>
    <w:rsid w:val="00082B4B"/>
    <w:rsid w:val="00085714"/>
    <w:rsid w:val="00085E6F"/>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057E2"/>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D1D81"/>
    <w:rsid w:val="001D38E0"/>
    <w:rsid w:val="001D3902"/>
    <w:rsid w:val="001D3F7C"/>
    <w:rsid w:val="001D4983"/>
    <w:rsid w:val="001D6C04"/>
    <w:rsid w:val="001D7781"/>
    <w:rsid w:val="001E485C"/>
    <w:rsid w:val="001F13BA"/>
    <w:rsid w:val="001F17F8"/>
    <w:rsid w:val="001F2069"/>
    <w:rsid w:val="001F6852"/>
    <w:rsid w:val="00202E4E"/>
    <w:rsid w:val="002039E1"/>
    <w:rsid w:val="00222AEA"/>
    <w:rsid w:val="002373A7"/>
    <w:rsid w:val="00243FE4"/>
    <w:rsid w:val="00250E90"/>
    <w:rsid w:val="00250F85"/>
    <w:rsid w:val="0025204E"/>
    <w:rsid w:val="00254436"/>
    <w:rsid w:val="0025616B"/>
    <w:rsid w:val="002575A6"/>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8E0"/>
    <w:rsid w:val="002F4EDA"/>
    <w:rsid w:val="002F4F30"/>
    <w:rsid w:val="003073CD"/>
    <w:rsid w:val="003122E6"/>
    <w:rsid w:val="00312759"/>
    <w:rsid w:val="00327588"/>
    <w:rsid w:val="00330DC4"/>
    <w:rsid w:val="003348A7"/>
    <w:rsid w:val="003360BF"/>
    <w:rsid w:val="00341AD8"/>
    <w:rsid w:val="003477DB"/>
    <w:rsid w:val="00351229"/>
    <w:rsid w:val="00355E79"/>
    <w:rsid w:val="0037175F"/>
    <w:rsid w:val="00374192"/>
    <w:rsid w:val="003752EA"/>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47EA8"/>
    <w:rsid w:val="00457F76"/>
    <w:rsid w:val="004820A4"/>
    <w:rsid w:val="00487BCE"/>
    <w:rsid w:val="00494052"/>
    <w:rsid w:val="004A1880"/>
    <w:rsid w:val="004A6335"/>
    <w:rsid w:val="004B1FCA"/>
    <w:rsid w:val="004B52F7"/>
    <w:rsid w:val="004B647F"/>
    <w:rsid w:val="004B7BE2"/>
    <w:rsid w:val="004C2151"/>
    <w:rsid w:val="004D237F"/>
    <w:rsid w:val="004E74F7"/>
    <w:rsid w:val="004F3A6F"/>
    <w:rsid w:val="005013EF"/>
    <w:rsid w:val="00503008"/>
    <w:rsid w:val="005153A4"/>
    <w:rsid w:val="0051540C"/>
    <w:rsid w:val="005203B5"/>
    <w:rsid w:val="00521953"/>
    <w:rsid w:val="00523920"/>
    <w:rsid w:val="005371E9"/>
    <w:rsid w:val="00546C21"/>
    <w:rsid w:val="005515B0"/>
    <w:rsid w:val="00560C16"/>
    <w:rsid w:val="00563528"/>
    <w:rsid w:val="00571D58"/>
    <w:rsid w:val="0058691F"/>
    <w:rsid w:val="00586BB3"/>
    <w:rsid w:val="005A31F8"/>
    <w:rsid w:val="005A3B45"/>
    <w:rsid w:val="005A6D97"/>
    <w:rsid w:val="005C645A"/>
    <w:rsid w:val="005D0FD1"/>
    <w:rsid w:val="005D1964"/>
    <w:rsid w:val="005D1F37"/>
    <w:rsid w:val="005D29BD"/>
    <w:rsid w:val="005D319C"/>
    <w:rsid w:val="005E39A9"/>
    <w:rsid w:val="005F53C1"/>
    <w:rsid w:val="005F5EEB"/>
    <w:rsid w:val="006031DD"/>
    <w:rsid w:val="00605F71"/>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4BAF"/>
    <w:rsid w:val="00705FC9"/>
    <w:rsid w:val="00706012"/>
    <w:rsid w:val="00713B7F"/>
    <w:rsid w:val="0071478F"/>
    <w:rsid w:val="007157D9"/>
    <w:rsid w:val="00735D41"/>
    <w:rsid w:val="0073763C"/>
    <w:rsid w:val="00743435"/>
    <w:rsid w:val="00744E5D"/>
    <w:rsid w:val="0075205D"/>
    <w:rsid w:val="00775695"/>
    <w:rsid w:val="00787C20"/>
    <w:rsid w:val="00794661"/>
    <w:rsid w:val="0079592F"/>
    <w:rsid w:val="007A084F"/>
    <w:rsid w:val="007A70F3"/>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338EF"/>
    <w:rsid w:val="00841443"/>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67"/>
    <w:rsid w:val="00954321"/>
    <w:rsid w:val="009547FF"/>
    <w:rsid w:val="00957978"/>
    <w:rsid w:val="009606A3"/>
    <w:rsid w:val="00961803"/>
    <w:rsid w:val="009664E0"/>
    <w:rsid w:val="00966A9F"/>
    <w:rsid w:val="00971663"/>
    <w:rsid w:val="0097244D"/>
    <w:rsid w:val="00973DFD"/>
    <w:rsid w:val="009906B4"/>
    <w:rsid w:val="00992836"/>
    <w:rsid w:val="00997C0A"/>
    <w:rsid w:val="009A3D16"/>
    <w:rsid w:val="009A4F9F"/>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60DFC"/>
    <w:rsid w:val="00B733E1"/>
    <w:rsid w:val="00B736A9"/>
    <w:rsid w:val="00B76F43"/>
    <w:rsid w:val="00B800B2"/>
    <w:rsid w:val="00B82BC0"/>
    <w:rsid w:val="00B841E5"/>
    <w:rsid w:val="00B85405"/>
    <w:rsid w:val="00B87DF3"/>
    <w:rsid w:val="00B91037"/>
    <w:rsid w:val="00B9193B"/>
    <w:rsid w:val="00B95871"/>
    <w:rsid w:val="00BA07E6"/>
    <w:rsid w:val="00BB16E5"/>
    <w:rsid w:val="00BB2CAF"/>
    <w:rsid w:val="00BD06AB"/>
    <w:rsid w:val="00BD0B30"/>
    <w:rsid w:val="00BE2371"/>
    <w:rsid w:val="00BF46C7"/>
    <w:rsid w:val="00BF5838"/>
    <w:rsid w:val="00BF65B9"/>
    <w:rsid w:val="00BF6761"/>
    <w:rsid w:val="00BF750F"/>
    <w:rsid w:val="00C006A4"/>
    <w:rsid w:val="00C142B5"/>
    <w:rsid w:val="00C237DC"/>
    <w:rsid w:val="00C268BD"/>
    <w:rsid w:val="00C2727E"/>
    <w:rsid w:val="00C27F0F"/>
    <w:rsid w:val="00C342FE"/>
    <w:rsid w:val="00C40168"/>
    <w:rsid w:val="00C55FD5"/>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21B8"/>
    <w:rsid w:val="00D231CC"/>
    <w:rsid w:val="00D24015"/>
    <w:rsid w:val="00D308D9"/>
    <w:rsid w:val="00D50BBE"/>
    <w:rsid w:val="00D7425C"/>
    <w:rsid w:val="00D80467"/>
    <w:rsid w:val="00D813B7"/>
    <w:rsid w:val="00D818EC"/>
    <w:rsid w:val="00D82704"/>
    <w:rsid w:val="00D859C2"/>
    <w:rsid w:val="00D86891"/>
    <w:rsid w:val="00D927B5"/>
    <w:rsid w:val="00DA1353"/>
    <w:rsid w:val="00DA5A63"/>
    <w:rsid w:val="00DA7CB9"/>
    <w:rsid w:val="00DB2116"/>
    <w:rsid w:val="00DD3E47"/>
    <w:rsid w:val="00DE0BE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mi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st.org/cvs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DFC4-700E-4E7E-819C-08DBCC13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7758</Words>
  <Characters>45775</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2022-04-04T08:06:00Z</dcterms:created>
  <dcterms:modified xsi:type="dcterms:W3CDTF">2022-05-19T05:28:00Z</dcterms:modified>
  <cp:contentStatus/>
</cp:coreProperties>
</file>