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7892" w14:textId="77777777" w:rsidR="00516778" w:rsidRDefault="00BC635B" w:rsidP="00717B28">
      <w:pPr>
        <w:pStyle w:val="Nadpis1"/>
      </w:pPr>
      <w:bookmarkStart w:id="0" w:name="_Toc498343983"/>
      <w:bookmarkStart w:id="1" w:name="_Toc498344171"/>
      <w:bookmarkStart w:id="2" w:name="_Toc498428257"/>
      <w:bookmarkStart w:id="3" w:name="_Toc64530396"/>
      <w:r>
        <w:rPr>
          <w:noProof/>
        </w:rPr>
        <w:drawing>
          <wp:anchor distT="0" distB="0" distL="114300" distR="114300" simplePos="0" relativeHeight="251658240" behindDoc="1" locked="0" layoutInCell="1" allowOverlap="0" wp14:anchorId="0081B72D" wp14:editId="13510AAB">
            <wp:simplePos x="0" y="0"/>
            <wp:positionH relativeFrom="column">
              <wp:posOffset>-740512</wp:posOffset>
            </wp:positionH>
            <wp:positionV relativeFrom="page">
              <wp:posOffset>-383540</wp:posOffset>
            </wp:positionV>
            <wp:extent cx="2779395" cy="1529080"/>
            <wp:effectExtent l="0" t="0" r="1905" b="0"/>
            <wp:wrapNone/>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8">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16778" w:rsidRDefault="00516778" w:rsidP="00717B28">
      <w:pPr>
        <w:pStyle w:val="Nadpis1"/>
      </w:pPr>
    </w:p>
    <w:p w14:paraId="1181AA3B" w14:textId="77777777" w:rsidR="002B2F84" w:rsidRPr="006748FA" w:rsidRDefault="008219FD" w:rsidP="00717B28">
      <w:pPr>
        <w:pStyle w:val="Nadpis1"/>
      </w:pPr>
      <w:r w:rsidRPr="006748FA">
        <w:t>SMLOUVA O DÍLO</w:t>
      </w:r>
      <w:bookmarkEnd w:id="0"/>
      <w:bookmarkEnd w:id="1"/>
      <w:bookmarkEnd w:id="2"/>
      <w:bookmarkEnd w:id="3"/>
    </w:p>
    <w:p w14:paraId="1D169E92" w14:textId="77777777" w:rsidR="00060E8C" w:rsidRPr="00575425" w:rsidRDefault="00DE13F3" w:rsidP="00053D8F">
      <w:pPr>
        <w:spacing w:before="240"/>
        <w:jc w:val="center"/>
        <w:rPr>
          <w:rFonts w:ascii="Arial" w:hAnsi="Arial" w:cs="Arial"/>
          <w:sz w:val="20"/>
          <w:lang w:val="cs-CZ"/>
        </w:rPr>
      </w:pPr>
      <w:r w:rsidRPr="00575425">
        <w:rPr>
          <w:rFonts w:ascii="Arial" w:hAnsi="Arial" w:cs="Arial"/>
          <w:sz w:val="20"/>
          <w:lang w:val="cs-CZ"/>
        </w:rPr>
        <w:t xml:space="preserve">na stavební práce, související dodávky a služby na stavbě s názvem </w:t>
      </w:r>
      <w:r w:rsidR="008D3DE9" w:rsidRPr="008D3DE9">
        <w:rPr>
          <w:rFonts w:ascii="Arial" w:hAnsi="Arial" w:cs="Arial"/>
          <w:b/>
          <w:sz w:val="20"/>
          <w:lang w:val="cs-CZ"/>
        </w:rPr>
        <w:t>FN Brno – Rekonstrukce prostor pracoviště JIP Kliniky interní, geriatrie a praktického lékařství</w:t>
      </w:r>
    </w:p>
    <w:p w14:paraId="60A29277" w14:textId="77777777" w:rsidR="00060E8C" w:rsidRPr="006748FA" w:rsidRDefault="00060E8C" w:rsidP="00396B48">
      <w:pPr>
        <w:pStyle w:val="Nadpis2"/>
      </w:pPr>
      <w:bookmarkStart w:id="4" w:name="_Toc498428258"/>
      <w:bookmarkStart w:id="5" w:name="_Toc64530397"/>
      <w:r w:rsidRPr="006748FA">
        <w:t>SMLUVNÍ STRANY</w:t>
      </w:r>
      <w:bookmarkEnd w:id="4"/>
      <w:bookmarkEnd w:id="5"/>
    </w:p>
    <w:p w14:paraId="4DFE0F06" w14:textId="77777777" w:rsidR="00060E8C" w:rsidRPr="00516778" w:rsidRDefault="00A80375" w:rsidP="00516778">
      <w:pPr>
        <w:pStyle w:val="Normln0"/>
        <w:spacing w:before="60"/>
        <w:jc w:val="both"/>
        <w:rPr>
          <w:rFonts w:ascii="Arial" w:hAnsi="Arial" w:cs="Arial"/>
          <w:sz w:val="20"/>
          <w:szCs w:val="22"/>
        </w:rPr>
      </w:pPr>
      <w:r w:rsidRPr="00516778">
        <w:rPr>
          <w:rFonts w:ascii="Arial" w:hAnsi="Arial" w:cs="Arial"/>
          <w:b/>
          <w:sz w:val="20"/>
          <w:szCs w:val="22"/>
        </w:rPr>
        <w:t>Fakultní nemocnice Brno</w:t>
      </w:r>
    </w:p>
    <w:p w14:paraId="25A304C9" w14:textId="77777777" w:rsidR="00060E8C" w:rsidRPr="00516778" w:rsidRDefault="00060E8C" w:rsidP="00060E8C">
      <w:pPr>
        <w:pStyle w:val="Normln0"/>
        <w:jc w:val="both"/>
        <w:rPr>
          <w:rFonts w:ascii="Arial" w:hAnsi="Arial" w:cs="Arial"/>
          <w:sz w:val="20"/>
          <w:szCs w:val="22"/>
        </w:rPr>
      </w:pPr>
      <w:r w:rsidRPr="00516778">
        <w:rPr>
          <w:rFonts w:ascii="Arial" w:hAnsi="Arial" w:cs="Arial"/>
          <w:sz w:val="20"/>
          <w:szCs w:val="22"/>
        </w:rPr>
        <w:t xml:space="preserve">se sídlem </w:t>
      </w:r>
      <w:r w:rsidR="00A80375" w:rsidRPr="00516778">
        <w:rPr>
          <w:rFonts w:ascii="Arial" w:hAnsi="Arial" w:cs="Arial"/>
          <w:sz w:val="20"/>
          <w:szCs w:val="22"/>
        </w:rPr>
        <w:t>Jihlavská 20, 625 00 Brno</w:t>
      </w:r>
    </w:p>
    <w:p w14:paraId="66F327D6" w14:textId="52AE5FDB" w:rsidR="00060E8C" w:rsidRPr="00516778" w:rsidRDefault="00060E8C" w:rsidP="00060E8C">
      <w:pPr>
        <w:pStyle w:val="Normln0"/>
        <w:jc w:val="both"/>
        <w:rPr>
          <w:rFonts w:ascii="Arial" w:hAnsi="Arial" w:cs="Arial"/>
          <w:sz w:val="20"/>
        </w:rPr>
      </w:pPr>
      <w:r w:rsidRPr="36AAA861">
        <w:rPr>
          <w:rFonts w:ascii="Arial" w:hAnsi="Arial" w:cs="Arial"/>
          <w:sz w:val="20"/>
        </w:rPr>
        <w:t>zastoupen</w:t>
      </w:r>
      <w:r w:rsidR="00A80375" w:rsidRPr="36AAA861">
        <w:rPr>
          <w:rFonts w:ascii="Arial" w:hAnsi="Arial" w:cs="Arial"/>
          <w:sz w:val="20"/>
        </w:rPr>
        <w:t>á</w:t>
      </w:r>
      <w:r w:rsidRPr="36AAA861">
        <w:rPr>
          <w:rFonts w:ascii="Arial" w:hAnsi="Arial" w:cs="Arial"/>
          <w:sz w:val="20"/>
        </w:rPr>
        <w:t xml:space="preserve"> </w:t>
      </w:r>
      <w:r w:rsidR="00A80375" w:rsidRPr="36AAA861">
        <w:rPr>
          <w:rFonts w:ascii="Arial" w:hAnsi="Arial" w:cs="Arial"/>
          <w:sz w:val="20"/>
        </w:rPr>
        <w:t>MUDr. Ivo Rovným, MBA, ředitelem</w:t>
      </w:r>
    </w:p>
    <w:p w14:paraId="2E8BD976" w14:textId="77777777" w:rsidR="00C03E54" w:rsidRPr="00516778" w:rsidRDefault="00C03E54" w:rsidP="00A80375">
      <w:pPr>
        <w:pStyle w:val="Zkladntext"/>
        <w:tabs>
          <w:tab w:val="left" w:pos="3261"/>
        </w:tabs>
        <w:ind w:left="3261" w:hanging="3261"/>
        <w:rPr>
          <w:sz w:val="20"/>
        </w:rPr>
      </w:pPr>
      <w:r w:rsidRPr="00516778">
        <w:rPr>
          <w:sz w:val="20"/>
        </w:rPr>
        <w:t>zástupce ve věcech technických:</w:t>
      </w:r>
      <w:r w:rsidR="00A80375" w:rsidRPr="00516778">
        <w:rPr>
          <w:sz w:val="20"/>
        </w:rPr>
        <w:t xml:space="preserve"> Bc. Iveta Malečková</w:t>
      </w:r>
    </w:p>
    <w:p w14:paraId="1F8AAD93" w14:textId="7614AB15" w:rsidR="00C03E54" w:rsidRPr="00516778" w:rsidRDefault="00060E8C" w:rsidP="00C03E54">
      <w:pPr>
        <w:pStyle w:val="Zkladntext"/>
        <w:tabs>
          <w:tab w:val="left" w:pos="0"/>
        </w:tabs>
        <w:ind w:left="4"/>
        <w:rPr>
          <w:sz w:val="20"/>
        </w:rPr>
      </w:pPr>
      <w:r w:rsidRPr="00516778">
        <w:rPr>
          <w:sz w:val="20"/>
        </w:rPr>
        <w:t>osoba pověřená výkonem technického dozoru investora</w:t>
      </w:r>
      <w:r w:rsidR="00C03E54" w:rsidRPr="00516778">
        <w:rPr>
          <w:sz w:val="20"/>
        </w:rPr>
        <w:t>:</w:t>
      </w:r>
      <w:r w:rsidR="00A80375" w:rsidRPr="00516778">
        <w:rPr>
          <w:sz w:val="20"/>
        </w:rPr>
        <w:t xml:space="preserve"> </w:t>
      </w:r>
      <w:r w:rsidR="00A80375" w:rsidRPr="008D1BC4">
        <w:rPr>
          <w:sz w:val="20"/>
          <w:highlight w:val="cyan"/>
        </w:rPr>
        <w:t>[bude doplněn</w:t>
      </w:r>
      <w:r w:rsidR="00CA14DE" w:rsidRPr="008D1BC4">
        <w:rPr>
          <w:sz w:val="20"/>
          <w:highlight w:val="cyan"/>
        </w:rPr>
        <w:t>o</w:t>
      </w:r>
      <w:r w:rsidR="00A80375" w:rsidRPr="008D1BC4">
        <w:rPr>
          <w:sz w:val="20"/>
          <w:highlight w:val="cyan"/>
        </w:rPr>
        <w:t xml:space="preserve"> </w:t>
      </w:r>
      <w:r w:rsidR="008D1BC4">
        <w:rPr>
          <w:sz w:val="20"/>
          <w:highlight w:val="cyan"/>
        </w:rPr>
        <w:t xml:space="preserve">zadavatelem </w:t>
      </w:r>
      <w:r w:rsidR="00A80375" w:rsidRPr="008D1BC4">
        <w:rPr>
          <w:sz w:val="20"/>
          <w:highlight w:val="cyan"/>
        </w:rPr>
        <w:t>před podpisem smlouvy]</w:t>
      </w:r>
    </w:p>
    <w:p w14:paraId="098CE373"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lang w:val="cs-CZ"/>
        </w:rPr>
        <w:t>IČ</w:t>
      </w:r>
      <w:r w:rsidR="0002117B" w:rsidRPr="00516778">
        <w:rPr>
          <w:rFonts w:ascii="Arial" w:hAnsi="Arial" w:cs="Arial"/>
          <w:sz w:val="20"/>
          <w:lang w:val="cs-CZ"/>
        </w:rPr>
        <w:t>O</w:t>
      </w:r>
      <w:r w:rsidRPr="00516778">
        <w:rPr>
          <w:rFonts w:ascii="Arial" w:hAnsi="Arial" w:cs="Arial"/>
          <w:sz w:val="20"/>
          <w:lang w:val="cs-CZ"/>
        </w:rPr>
        <w:t xml:space="preserve">: </w:t>
      </w:r>
      <w:r w:rsidR="00A80375" w:rsidRPr="00516778">
        <w:rPr>
          <w:rFonts w:ascii="Arial" w:hAnsi="Arial" w:cs="Arial"/>
          <w:sz w:val="20"/>
          <w:lang w:val="cs-CZ"/>
        </w:rPr>
        <w:t>65269705</w:t>
      </w:r>
      <w:r w:rsidRPr="00516778">
        <w:rPr>
          <w:rFonts w:ascii="Arial" w:hAnsi="Arial" w:cs="Arial"/>
          <w:sz w:val="20"/>
          <w:lang w:val="cs-CZ"/>
        </w:rPr>
        <w:t xml:space="preserve">, </w:t>
      </w:r>
      <w:r w:rsidRPr="00516778">
        <w:rPr>
          <w:rFonts w:ascii="Arial" w:hAnsi="Arial" w:cs="Arial"/>
          <w:sz w:val="20"/>
          <w:szCs w:val="22"/>
          <w:lang w:val="cs-CZ"/>
        </w:rPr>
        <w:t xml:space="preserve">DIČ: </w:t>
      </w:r>
      <w:r w:rsidR="00A80375" w:rsidRPr="00516778">
        <w:rPr>
          <w:rFonts w:ascii="Arial" w:hAnsi="Arial" w:cs="Arial"/>
          <w:sz w:val="20"/>
          <w:szCs w:val="22"/>
          <w:lang w:val="cs-CZ"/>
        </w:rPr>
        <w:t>CZ65269705</w:t>
      </w:r>
    </w:p>
    <w:p w14:paraId="3D7B3131" w14:textId="77777777" w:rsidR="00060E8C" w:rsidRPr="00516778" w:rsidRDefault="00516778" w:rsidP="00060E8C">
      <w:pPr>
        <w:tabs>
          <w:tab w:val="left" w:pos="0"/>
        </w:tabs>
        <w:ind w:firstLine="4"/>
        <w:jc w:val="both"/>
        <w:rPr>
          <w:rFonts w:ascii="Arial" w:hAnsi="Arial" w:cs="Arial"/>
          <w:sz w:val="20"/>
          <w:szCs w:val="22"/>
          <w:lang w:val="cs-CZ"/>
        </w:rPr>
      </w:pPr>
      <w:r w:rsidRPr="00516778">
        <w:rPr>
          <w:rFonts w:ascii="Arial" w:hAnsi="Arial" w:cs="Arial"/>
          <w:sz w:val="20"/>
          <w:lang w:val="cs-CZ"/>
        </w:rPr>
        <w:t>b</w:t>
      </w:r>
      <w:r w:rsidR="00060E8C" w:rsidRPr="00516778">
        <w:rPr>
          <w:rFonts w:ascii="Arial" w:hAnsi="Arial" w:cs="Arial"/>
          <w:sz w:val="20"/>
          <w:lang w:val="cs-CZ"/>
        </w:rPr>
        <w:t>ankovní</w:t>
      </w:r>
      <w:r w:rsidR="00A80375" w:rsidRPr="00516778">
        <w:rPr>
          <w:rFonts w:ascii="Arial" w:hAnsi="Arial" w:cs="Arial"/>
          <w:sz w:val="20"/>
          <w:szCs w:val="22"/>
          <w:lang w:val="cs-CZ"/>
        </w:rPr>
        <w:t xml:space="preserve"> spojení: Česká národní banka</w:t>
      </w:r>
      <w:r w:rsidRPr="00516778">
        <w:rPr>
          <w:rFonts w:ascii="Arial" w:hAnsi="Arial" w:cs="Arial"/>
          <w:sz w:val="20"/>
          <w:szCs w:val="22"/>
          <w:lang w:val="cs-CZ"/>
        </w:rPr>
        <w:t>, č</w:t>
      </w:r>
      <w:r w:rsidR="00A80375" w:rsidRPr="00516778">
        <w:rPr>
          <w:rFonts w:ascii="Arial" w:hAnsi="Arial" w:cs="Arial"/>
          <w:sz w:val="20"/>
          <w:szCs w:val="22"/>
          <w:lang w:val="cs-CZ"/>
        </w:rPr>
        <w:t>íslo účtu</w:t>
      </w:r>
      <w:r w:rsidR="00060E8C" w:rsidRPr="00516778">
        <w:rPr>
          <w:rFonts w:ascii="Arial" w:hAnsi="Arial" w:cs="Arial"/>
          <w:sz w:val="20"/>
          <w:szCs w:val="22"/>
          <w:lang w:val="cs-CZ"/>
        </w:rPr>
        <w:t xml:space="preserve">: </w:t>
      </w:r>
      <w:r w:rsidR="00A80375" w:rsidRPr="00516778">
        <w:rPr>
          <w:rFonts w:ascii="Arial" w:hAnsi="Arial" w:cs="Arial"/>
          <w:sz w:val="20"/>
          <w:szCs w:val="22"/>
          <w:lang w:val="cs-CZ"/>
        </w:rPr>
        <w:t>71234621/0710</w:t>
      </w:r>
    </w:p>
    <w:p w14:paraId="2B942DD5" w14:textId="77777777" w:rsidR="00516778" w:rsidRDefault="00516778" w:rsidP="00060E8C">
      <w:pPr>
        <w:tabs>
          <w:tab w:val="left" w:pos="0"/>
        </w:tabs>
        <w:ind w:firstLine="4"/>
        <w:rPr>
          <w:rFonts w:ascii="Arial" w:hAnsi="Arial" w:cs="Arial"/>
          <w:sz w:val="20"/>
          <w:szCs w:val="22"/>
          <w:lang w:val="cs-CZ"/>
        </w:rPr>
      </w:pPr>
      <w:r w:rsidRPr="00516778">
        <w:rPr>
          <w:rFonts w:ascii="Arial" w:hAnsi="Arial" w:cs="Arial"/>
          <w:sz w:val="20"/>
          <w:szCs w:val="22"/>
          <w:lang w:val="cs-CZ"/>
        </w:rPr>
        <w:t>Fakultní nemocnice Brno</w:t>
      </w:r>
      <w:r>
        <w:rPr>
          <w:rFonts w:ascii="Arial" w:hAnsi="Arial" w:cs="Arial"/>
          <w:sz w:val="20"/>
          <w:szCs w:val="22"/>
          <w:lang w:val="cs-CZ"/>
        </w:rPr>
        <w:t xml:space="preserve"> </w:t>
      </w:r>
      <w:r w:rsidRPr="00516778">
        <w:rPr>
          <w:rFonts w:ascii="Arial" w:hAnsi="Arial" w:cs="Arial"/>
          <w:sz w:val="20"/>
          <w:szCs w:val="22"/>
          <w:lang w:val="cs-CZ"/>
        </w:rPr>
        <w:t>je státní příspěvková organizace zřízená rozhodnutím Ministerstva zdravotnictví. Nemá zákonnou povinnost zápisu do obchodního rejstříku, je zapsána v živnostenském rejstříku vedeném Živnostenským úřadem města Brna.</w:t>
      </w:r>
    </w:p>
    <w:p w14:paraId="783E9769"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 xml:space="preserve">(dále </w:t>
      </w:r>
      <w:r w:rsidR="00A80375" w:rsidRPr="00516778">
        <w:rPr>
          <w:rFonts w:ascii="Arial" w:hAnsi="Arial" w:cs="Arial"/>
          <w:sz w:val="20"/>
          <w:szCs w:val="22"/>
          <w:lang w:val="cs-CZ"/>
        </w:rPr>
        <w:t>také</w:t>
      </w:r>
      <w:r w:rsidRPr="00516778">
        <w:rPr>
          <w:rFonts w:ascii="Arial" w:hAnsi="Arial" w:cs="Arial"/>
          <w:sz w:val="20"/>
          <w:szCs w:val="22"/>
          <w:lang w:val="cs-CZ"/>
        </w:rPr>
        <w:t xml:space="preserve"> </w:t>
      </w:r>
      <w:r w:rsidR="00DC58C3" w:rsidRPr="00516778">
        <w:rPr>
          <w:rFonts w:ascii="Arial" w:hAnsi="Arial" w:cs="Arial"/>
          <w:sz w:val="20"/>
          <w:szCs w:val="22"/>
          <w:lang w:val="cs-CZ"/>
        </w:rPr>
        <w:t>„</w:t>
      </w:r>
      <w:r w:rsidRPr="00516778">
        <w:rPr>
          <w:rFonts w:ascii="Arial" w:hAnsi="Arial" w:cs="Arial"/>
          <w:sz w:val="20"/>
          <w:szCs w:val="22"/>
          <w:lang w:val="cs-CZ"/>
        </w:rPr>
        <w:t>objednatel”)</w:t>
      </w:r>
    </w:p>
    <w:p w14:paraId="45F94F8F" w14:textId="77777777" w:rsidR="00060E8C" w:rsidRPr="00516778" w:rsidRDefault="00060E8C" w:rsidP="00516778">
      <w:pPr>
        <w:pStyle w:val="Normln0"/>
        <w:spacing w:before="60"/>
        <w:rPr>
          <w:rFonts w:ascii="Arial" w:hAnsi="Arial" w:cs="Arial"/>
          <w:sz w:val="20"/>
          <w:szCs w:val="22"/>
        </w:rPr>
      </w:pPr>
      <w:r w:rsidRPr="00516778">
        <w:rPr>
          <w:rFonts w:ascii="Arial" w:hAnsi="Arial" w:cs="Arial"/>
          <w:sz w:val="20"/>
          <w:szCs w:val="22"/>
        </w:rPr>
        <w:t>a</w:t>
      </w:r>
    </w:p>
    <w:p w14:paraId="71371613" w14:textId="77777777" w:rsidR="00060E8C" w:rsidRPr="00516778" w:rsidRDefault="006748FA" w:rsidP="00516778">
      <w:pPr>
        <w:pStyle w:val="Normln0"/>
        <w:spacing w:before="60"/>
        <w:rPr>
          <w:rFonts w:ascii="Arial" w:hAnsi="Arial" w:cs="Arial"/>
          <w:b/>
          <w:sz w:val="20"/>
          <w:szCs w:val="22"/>
          <w:highlight w:val="yellow"/>
        </w:rPr>
      </w:pPr>
      <w:r w:rsidRPr="00516778">
        <w:rPr>
          <w:rFonts w:ascii="Arial" w:hAnsi="Arial" w:cs="Arial"/>
          <w:b/>
          <w:sz w:val="20"/>
          <w:szCs w:val="22"/>
          <w:highlight w:val="yellow"/>
        </w:rPr>
        <w:t>………………………</w:t>
      </w:r>
    </w:p>
    <w:p w14:paraId="2E05BB48" w14:textId="77777777" w:rsidR="00060E8C" w:rsidRPr="00516778" w:rsidRDefault="00060E8C" w:rsidP="00060E8C">
      <w:pPr>
        <w:pStyle w:val="Normln0"/>
        <w:rPr>
          <w:rFonts w:ascii="Arial" w:hAnsi="Arial" w:cs="Arial"/>
          <w:sz w:val="20"/>
          <w:szCs w:val="22"/>
        </w:rPr>
      </w:pPr>
      <w:r w:rsidRPr="00516778">
        <w:rPr>
          <w:rFonts w:ascii="Arial" w:hAnsi="Arial" w:cs="Arial"/>
          <w:sz w:val="20"/>
          <w:szCs w:val="22"/>
        </w:rPr>
        <w:t xml:space="preserve">se sídlem </w:t>
      </w:r>
      <w:r w:rsidR="006748FA" w:rsidRPr="00516778">
        <w:rPr>
          <w:rFonts w:ascii="Arial" w:hAnsi="Arial" w:cs="Arial"/>
          <w:sz w:val="20"/>
          <w:szCs w:val="22"/>
          <w:highlight w:val="yellow"/>
        </w:rPr>
        <w:t>……………………</w:t>
      </w:r>
    </w:p>
    <w:p w14:paraId="6F811F03"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zastoupen</w:t>
      </w:r>
      <w:r w:rsidR="00516778" w:rsidRPr="00516778">
        <w:rPr>
          <w:rFonts w:ascii="Arial" w:hAnsi="Arial" w:cs="Arial"/>
          <w:sz w:val="20"/>
          <w:szCs w:val="22"/>
          <w:lang w:val="cs-CZ"/>
        </w:rPr>
        <w:t>á</w:t>
      </w:r>
      <w:r w:rsidRPr="00516778">
        <w:rPr>
          <w:rFonts w:ascii="Arial" w:hAnsi="Arial" w:cs="Arial"/>
          <w:b/>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7188A022"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szCs w:val="22"/>
          <w:lang w:val="cs-CZ"/>
        </w:rPr>
        <w:t>osoba pověřena jednat ve věcech technických</w:t>
      </w:r>
      <w:r w:rsidR="00D61078" w:rsidRPr="00516778">
        <w:rPr>
          <w:rFonts w:ascii="Arial" w:hAnsi="Arial" w:cs="Arial"/>
          <w:sz w:val="20"/>
          <w:szCs w:val="22"/>
          <w:lang w:val="cs-CZ"/>
        </w:rPr>
        <w:t>:</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3F98E0B7" w14:textId="77777777" w:rsidR="00BB165D" w:rsidRDefault="006748FA" w:rsidP="00060E8C">
      <w:pPr>
        <w:tabs>
          <w:tab w:val="left" w:pos="0"/>
        </w:tabs>
        <w:ind w:firstLine="4"/>
        <w:jc w:val="both"/>
        <w:rPr>
          <w:rFonts w:ascii="Arial" w:hAnsi="Arial" w:cs="Arial"/>
          <w:sz w:val="20"/>
          <w:szCs w:val="22"/>
        </w:rPr>
      </w:pPr>
      <w:r w:rsidRPr="00516778">
        <w:rPr>
          <w:rFonts w:ascii="Arial" w:hAnsi="Arial" w:cs="Arial"/>
          <w:sz w:val="20"/>
          <w:szCs w:val="22"/>
          <w:lang w:val="cs-CZ"/>
        </w:rPr>
        <w:t>h</w:t>
      </w:r>
      <w:r w:rsidR="00BB165D" w:rsidRPr="00516778">
        <w:rPr>
          <w:rFonts w:ascii="Arial" w:hAnsi="Arial" w:cs="Arial"/>
          <w:sz w:val="20"/>
          <w:szCs w:val="22"/>
          <w:lang w:val="cs-CZ"/>
        </w:rPr>
        <w:t>lav</w:t>
      </w:r>
      <w:r w:rsidR="009D5135" w:rsidRPr="00516778">
        <w:rPr>
          <w:rFonts w:ascii="Arial" w:hAnsi="Arial" w:cs="Arial"/>
          <w:sz w:val="20"/>
          <w:szCs w:val="22"/>
          <w:lang w:val="cs-CZ"/>
        </w:rPr>
        <w:t xml:space="preserve">ní stavbyvedoucí: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xml:space="preserve">. </w:t>
      </w:r>
      <w:proofErr w:type="gramStart"/>
      <w:r w:rsidR="00A25B1B" w:rsidRPr="00A25B1B">
        <w:rPr>
          <w:rFonts w:ascii="Arial" w:hAnsi="Arial" w:cs="Arial"/>
          <w:sz w:val="20"/>
          <w:szCs w:val="22"/>
          <w:highlight w:val="yellow"/>
        </w:rPr>
        <w:t xml:space="preserve">III.3 </w:t>
      </w:r>
      <w:proofErr w:type="spellStart"/>
      <w:r w:rsidR="00A25B1B" w:rsidRPr="00A25B1B">
        <w:rPr>
          <w:rFonts w:ascii="Arial" w:hAnsi="Arial" w:cs="Arial"/>
          <w:sz w:val="20"/>
          <w:szCs w:val="22"/>
          <w:highlight w:val="yellow"/>
        </w:rPr>
        <w:t>zadávací</w:t>
      </w:r>
      <w:proofErr w:type="spellEnd"/>
      <w:proofErr w:type="gram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607040FA" w14:textId="77777777" w:rsidR="002D2AE9" w:rsidRPr="00516778" w:rsidRDefault="002D2AE9" w:rsidP="002D2AE9">
      <w:pPr>
        <w:tabs>
          <w:tab w:val="left" w:pos="0"/>
        </w:tabs>
        <w:ind w:firstLine="4"/>
        <w:jc w:val="both"/>
        <w:rPr>
          <w:rFonts w:ascii="Arial" w:hAnsi="Arial" w:cs="Arial"/>
          <w:sz w:val="20"/>
          <w:szCs w:val="22"/>
          <w:lang w:val="cs-CZ"/>
        </w:rPr>
      </w:pPr>
      <w:r>
        <w:rPr>
          <w:rFonts w:ascii="Arial" w:hAnsi="Arial" w:cs="Arial"/>
          <w:sz w:val="20"/>
          <w:szCs w:val="22"/>
          <w:lang w:val="cs-CZ"/>
        </w:rPr>
        <w:t xml:space="preserve">zástupce </w:t>
      </w:r>
      <w:r w:rsidRPr="00516778">
        <w:rPr>
          <w:rFonts w:ascii="Arial" w:hAnsi="Arial" w:cs="Arial"/>
          <w:sz w:val="20"/>
          <w:szCs w:val="22"/>
          <w:lang w:val="cs-CZ"/>
        </w:rPr>
        <w:t>hlavní</w:t>
      </w:r>
      <w:r>
        <w:rPr>
          <w:rFonts w:ascii="Arial" w:hAnsi="Arial" w:cs="Arial"/>
          <w:sz w:val="20"/>
          <w:szCs w:val="22"/>
          <w:lang w:val="cs-CZ"/>
        </w:rPr>
        <w:t>ho</w:t>
      </w:r>
      <w:r w:rsidRPr="00516778">
        <w:rPr>
          <w:rFonts w:ascii="Arial" w:hAnsi="Arial" w:cs="Arial"/>
          <w:sz w:val="20"/>
          <w:szCs w:val="22"/>
          <w:lang w:val="cs-CZ"/>
        </w:rPr>
        <w:t xml:space="preserve"> stavbyvedoucí</w:t>
      </w:r>
      <w:r>
        <w:rPr>
          <w:rFonts w:ascii="Arial" w:hAnsi="Arial" w:cs="Arial"/>
          <w:sz w:val="20"/>
          <w:szCs w:val="22"/>
          <w:lang w:val="cs-CZ"/>
        </w:rPr>
        <w:t>ho</w:t>
      </w:r>
      <w:r w:rsidRPr="00516778">
        <w:rPr>
          <w:rFonts w:ascii="Arial" w:hAnsi="Arial" w:cs="Arial"/>
          <w:sz w:val="20"/>
          <w:szCs w:val="22"/>
          <w:lang w:val="cs-CZ"/>
        </w:rPr>
        <w:t xml:space="preserve">: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xml:space="preserve">. </w:t>
      </w:r>
      <w:proofErr w:type="gramStart"/>
      <w:r w:rsidR="00A25B1B" w:rsidRPr="00A25B1B">
        <w:rPr>
          <w:rFonts w:ascii="Arial" w:hAnsi="Arial" w:cs="Arial"/>
          <w:sz w:val="20"/>
          <w:szCs w:val="22"/>
          <w:highlight w:val="yellow"/>
        </w:rPr>
        <w:t>III.3</w:t>
      </w:r>
      <w:r w:rsidR="00C35134">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zadávací</w:t>
      </w:r>
      <w:proofErr w:type="spellEnd"/>
      <w:proofErr w:type="gram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564225D1" w14:textId="77777777" w:rsidR="00060E8C" w:rsidRPr="00516778" w:rsidRDefault="00060E8C" w:rsidP="00060E8C">
      <w:pPr>
        <w:tabs>
          <w:tab w:val="left" w:pos="0"/>
        </w:tabs>
        <w:ind w:firstLine="4"/>
        <w:jc w:val="both"/>
        <w:rPr>
          <w:rFonts w:ascii="Arial" w:hAnsi="Arial" w:cs="Arial"/>
          <w:sz w:val="20"/>
          <w:lang w:val="cs-CZ"/>
        </w:rPr>
      </w:pPr>
      <w:r w:rsidRPr="00516778">
        <w:rPr>
          <w:rFonts w:ascii="Arial" w:hAnsi="Arial" w:cs="Arial"/>
          <w:sz w:val="20"/>
          <w:szCs w:val="22"/>
          <w:lang w:val="cs-CZ"/>
        </w:rPr>
        <w:t>IČ</w:t>
      </w:r>
      <w:r w:rsidR="0002117B" w:rsidRPr="00516778">
        <w:rPr>
          <w:rFonts w:ascii="Arial" w:hAnsi="Arial" w:cs="Arial"/>
          <w:sz w:val="20"/>
          <w:szCs w:val="22"/>
          <w:lang w:val="cs-CZ"/>
        </w:rPr>
        <w:t>O</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Pr="00516778">
        <w:rPr>
          <w:rFonts w:ascii="Arial" w:hAnsi="Arial" w:cs="Arial"/>
          <w:sz w:val="20"/>
          <w:szCs w:val="22"/>
          <w:lang w:val="cs-CZ"/>
        </w:rPr>
        <w:t xml:space="preserve">DIČ: </w:t>
      </w:r>
      <w:r w:rsidR="006748FA" w:rsidRPr="00516778">
        <w:rPr>
          <w:rFonts w:ascii="Arial" w:hAnsi="Arial" w:cs="Arial"/>
          <w:sz w:val="20"/>
          <w:szCs w:val="22"/>
          <w:highlight w:val="yellow"/>
        </w:rPr>
        <w:t>……………………</w:t>
      </w:r>
    </w:p>
    <w:p w14:paraId="6DEC4AA1" w14:textId="77777777" w:rsidR="006748FA" w:rsidRPr="00516778" w:rsidRDefault="006748FA" w:rsidP="006748FA">
      <w:pPr>
        <w:tabs>
          <w:tab w:val="left" w:pos="0"/>
        </w:tabs>
        <w:jc w:val="both"/>
        <w:rPr>
          <w:rFonts w:ascii="Arial" w:hAnsi="Arial" w:cs="Arial"/>
          <w:sz w:val="20"/>
          <w:szCs w:val="22"/>
        </w:rPr>
      </w:pPr>
      <w:r w:rsidRPr="00516778">
        <w:rPr>
          <w:rFonts w:ascii="Arial" w:hAnsi="Arial" w:cs="Arial"/>
          <w:sz w:val="20"/>
          <w:szCs w:val="22"/>
          <w:lang w:val="cs-CZ"/>
        </w:rPr>
        <w:t>z</w:t>
      </w:r>
      <w:r w:rsidR="00060E8C" w:rsidRPr="00516778">
        <w:rPr>
          <w:rFonts w:ascii="Arial" w:hAnsi="Arial" w:cs="Arial"/>
          <w:sz w:val="20"/>
          <w:szCs w:val="22"/>
          <w:lang w:val="cs-CZ"/>
        </w:rPr>
        <w:t>apsa</w:t>
      </w:r>
      <w:r w:rsidR="007F30CB" w:rsidRPr="00516778">
        <w:rPr>
          <w:rFonts w:ascii="Arial" w:hAnsi="Arial" w:cs="Arial"/>
          <w:sz w:val="20"/>
          <w:szCs w:val="22"/>
          <w:lang w:val="cs-CZ"/>
        </w:rPr>
        <w:t>n</w:t>
      </w:r>
      <w:r w:rsidR="00516778" w:rsidRPr="00516778">
        <w:rPr>
          <w:rFonts w:ascii="Arial" w:hAnsi="Arial" w:cs="Arial"/>
          <w:sz w:val="20"/>
          <w:szCs w:val="22"/>
          <w:lang w:val="cs-CZ"/>
        </w:rPr>
        <w:t>á</w:t>
      </w:r>
      <w:r w:rsidR="00060E8C" w:rsidRPr="00516778">
        <w:rPr>
          <w:rFonts w:ascii="Arial" w:hAnsi="Arial" w:cs="Arial"/>
          <w:sz w:val="20"/>
          <w:szCs w:val="22"/>
          <w:lang w:val="cs-CZ"/>
        </w:rPr>
        <w:t xml:space="preserve"> v obchodním rejstříku vedeném</w:t>
      </w:r>
      <w:r w:rsidR="007F30CB" w:rsidRPr="00516778">
        <w:rPr>
          <w:rFonts w:ascii="Arial" w:hAnsi="Arial" w:cs="Arial"/>
          <w:sz w:val="20"/>
          <w:szCs w:val="22"/>
          <w:lang w:val="cs-CZ"/>
        </w:rPr>
        <w:t xml:space="preserve"> u </w:t>
      </w:r>
      <w:r w:rsidRPr="00516778">
        <w:rPr>
          <w:rFonts w:ascii="Arial" w:hAnsi="Arial" w:cs="Arial"/>
          <w:sz w:val="20"/>
          <w:szCs w:val="22"/>
          <w:highlight w:val="yellow"/>
        </w:rPr>
        <w:t>…………</w:t>
      </w:r>
      <w:r w:rsidRPr="00516778">
        <w:rPr>
          <w:rFonts w:ascii="Arial" w:hAnsi="Arial" w:cs="Arial"/>
          <w:sz w:val="20"/>
          <w:szCs w:val="22"/>
        </w:rPr>
        <w:t xml:space="preserve"> </w:t>
      </w:r>
      <w:r w:rsidR="00060E8C" w:rsidRPr="00516778">
        <w:rPr>
          <w:rFonts w:ascii="Arial" w:hAnsi="Arial" w:cs="Arial"/>
          <w:sz w:val="20"/>
          <w:szCs w:val="22"/>
          <w:lang w:val="cs-CZ"/>
        </w:rPr>
        <w:t xml:space="preserve">v </w:t>
      </w:r>
      <w:r w:rsidRPr="00516778">
        <w:rPr>
          <w:rFonts w:ascii="Arial" w:hAnsi="Arial" w:cs="Arial"/>
          <w:sz w:val="20"/>
          <w:szCs w:val="22"/>
          <w:highlight w:val="yellow"/>
        </w:rPr>
        <w:t>…………</w:t>
      </w:r>
      <w:r w:rsidR="00060E8C" w:rsidRPr="00516778">
        <w:rPr>
          <w:rFonts w:ascii="Arial" w:hAnsi="Arial" w:cs="Arial"/>
          <w:sz w:val="20"/>
          <w:szCs w:val="22"/>
          <w:lang w:val="cs-CZ"/>
        </w:rPr>
        <w:t xml:space="preserve">, </w:t>
      </w:r>
      <w:r w:rsidR="00D61078" w:rsidRPr="00516778">
        <w:rPr>
          <w:rFonts w:ascii="Arial" w:hAnsi="Arial" w:cs="Arial"/>
          <w:sz w:val="20"/>
          <w:szCs w:val="22"/>
          <w:lang w:val="cs-CZ"/>
        </w:rPr>
        <w:t>spisová značka</w:t>
      </w:r>
      <w:r w:rsidR="00060E8C" w:rsidRPr="00516778">
        <w:rPr>
          <w:rFonts w:ascii="Arial" w:hAnsi="Arial" w:cs="Arial"/>
          <w:sz w:val="20"/>
          <w:szCs w:val="22"/>
          <w:lang w:val="cs-CZ"/>
        </w:rPr>
        <w:t xml:space="preserve"> </w:t>
      </w:r>
      <w:r w:rsidRPr="00516778">
        <w:rPr>
          <w:rFonts w:ascii="Arial" w:hAnsi="Arial" w:cs="Arial"/>
          <w:sz w:val="20"/>
          <w:szCs w:val="22"/>
          <w:highlight w:val="yellow"/>
        </w:rPr>
        <w:t>………</w:t>
      </w:r>
    </w:p>
    <w:p w14:paraId="77F790EE" w14:textId="77777777" w:rsidR="00060E8C" w:rsidRPr="00516778" w:rsidRDefault="00060E8C" w:rsidP="006748FA">
      <w:pPr>
        <w:tabs>
          <w:tab w:val="left" w:pos="0"/>
        </w:tabs>
        <w:jc w:val="both"/>
        <w:rPr>
          <w:rFonts w:ascii="Arial" w:hAnsi="Arial" w:cs="Arial"/>
          <w:sz w:val="20"/>
          <w:szCs w:val="22"/>
          <w:lang w:val="cs-CZ"/>
        </w:rPr>
      </w:pPr>
      <w:r w:rsidRPr="00516778">
        <w:rPr>
          <w:rFonts w:ascii="Arial" w:hAnsi="Arial" w:cs="Arial"/>
          <w:sz w:val="20"/>
          <w:szCs w:val="22"/>
          <w:lang w:val="cs-CZ"/>
        </w:rPr>
        <w:t xml:space="preserve">bankovní spojení: </w:t>
      </w:r>
      <w:r w:rsidR="006748FA" w:rsidRPr="00516778">
        <w:rPr>
          <w:rFonts w:ascii="Arial" w:hAnsi="Arial" w:cs="Arial"/>
          <w:sz w:val="20"/>
          <w:szCs w:val="22"/>
          <w:highlight w:val="yellow"/>
        </w:rPr>
        <w:t>……………………</w:t>
      </w:r>
      <w:r w:rsidRPr="00516778">
        <w:rPr>
          <w:rFonts w:ascii="Arial" w:hAnsi="Arial" w:cs="Arial"/>
          <w:sz w:val="20"/>
          <w:szCs w:val="22"/>
          <w:lang w:val="cs-CZ"/>
        </w:rPr>
        <w:t>, č</w:t>
      </w:r>
      <w:r w:rsidR="00516778" w:rsidRPr="00516778">
        <w:rPr>
          <w:rFonts w:ascii="Arial" w:hAnsi="Arial" w:cs="Arial"/>
          <w:sz w:val="20"/>
          <w:szCs w:val="22"/>
          <w:lang w:val="cs-CZ"/>
        </w:rPr>
        <w:t>íslo účtu</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07383EC2" w14:textId="77777777" w:rsidR="00060E8C" w:rsidRPr="00516778" w:rsidRDefault="00060E8C" w:rsidP="0002117B">
      <w:pPr>
        <w:tabs>
          <w:tab w:val="left" w:pos="0"/>
        </w:tabs>
        <w:ind w:firstLine="4"/>
        <w:rPr>
          <w:rFonts w:ascii="Arial" w:hAnsi="Arial" w:cs="Arial"/>
          <w:sz w:val="20"/>
        </w:rPr>
      </w:pPr>
      <w:r w:rsidRPr="00516778">
        <w:rPr>
          <w:rFonts w:ascii="Arial" w:hAnsi="Arial" w:cs="Arial"/>
          <w:sz w:val="20"/>
          <w:szCs w:val="22"/>
        </w:rPr>
        <w:t>(</w:t>
      </w:r>
      <w:proofErr w:type="gramStart"/>
      <w:r w:rsidRPr="00516778">
        <w:rPr>
          <w:rFonts w:ascii="Arial" w:hAnsi="Arial" w:cs="Arial"/>
          <w:sz w:val="20"/>
          <w:szCs w:val="22"/>
          <w:lang w:val="cs-CZ"/>
        </w:rPr>
        <w:t>dále</w:t>
      </w:r>
      <w:proofErr w:type="gramEnd"/>
      <w:r w:rsidRPr="00516778">
        <w:rPr>
          <w:rFonts w:ascii="Arial" w:hAnsi="Arial" w:cs="Arial"/>
          <w:sz w:val="20"/>
        </w:rPr>
        <w:t xml:space="preserve"> </w:t>
      </w:r>
      <w:r w:rsidR="00A80375" w:rsidRPr="00516778">
        <w:rPr>
          <w:rFonts w:ascii="Arial" w:hAnsi="Arial" w:cs="Arial"/>
          <w:sz w:val="20"/>
          <w:szCs w:val="22"/>
          <w:lang w:val="cs-CZ"/>
        </w:rPr>
        <w:t>také</w:t>
      </w:r>
      <w:r w:rsidRPr="00516778">
        <w:rPr>
          <w:rFonts w:ascii="Arial" w:hAnsi="Arial" w:cs="Arial"/>
          <w:sz w:val="20"/>
        </w:rPr>
        <w:t xml:space="preserve"> „</w:t>
      </w:r>
      <w:proofErr w:type="spellStart"/>
      <w:r w:rsidRPr="00516778">
        <w:rPr>
          <w:rFonts w:ascii="Arial" w:hAnsi="Arial" w:cs="Arial"/>
          <w:sz w:val="20"/>
        </w:rPr>
        <w:t>zhotovitel</w:t>
      </w:r>
      <w:proofErr w:type="spellEnd"/>
      <w:r w:rsidRPr="00516778">
        <w:rPr>
          <w:rFonts w:ascii="Arial" w:hAnsi="Arial" w:cs="Arial"/>
          <w:sz w:val="20"/>
        </w:rPr>
        <w:t>“)</w:t>
      </w:r>
    </w:p>
    <w:p w14:paraId="2F2FD578" w14:textId="77777777" w:rsidR="00DE13F3" w:rsidRPr="00516778" w:rsidRDefault="00AF58EC" w:rsidP="004B0A97">
      <w:pPr>
        <w:pStyle w:val="Normln0"/>
        <w:spacing w:before="60"/>
        <w:jc w:val="both"/>
        <w:rPr>
          <w:rFonts w:ascii="Arial" w:hAnsi="Arial" w:cs="Arial"/>
          <w:sz w:val="20"/>
          <w:szCs w:val="22"/>
        </w:rPr>
      </w:pPr>
      <w:r w:rsidRPr="00516778">
        <w:rPr>
          <w:rFonts w:ascii="Arial" w:hAnsi="Arial" w:cs="Arial"/>
          <w:sz w:val="20"/>
          <w:szCs w:val="22"/>
        </w:rPr>
        <w:t>n</w:t>
      </w:r>
      <w:r w:rsidR="00DE13F3" w:rsidRPr="00516778">
        <w:rPr>
          <w:rFonts w:ascii="Arial" w:hAnsi="Arial" w:cs="Arial"/>
          <w:sz w:val="20"/>
          <w:szCs w:val="22"/>
        </w:rPr>
        <w:t>a základě vítězství zhotovitele v</w:t>
      </w:r>
      <w:r w:rsidR="00C82A48" w:rsidRPr="00516778">
        <w:rPr>
          <w:rFonts w:ascii="Arial" w:hAnsi="Arial" w:cs="Arial"/>
          <w:sz w:val="20"/>
          <w:szCs w:val="22"/>
        </w:rPr>
        <w:t> zadávacím řízení</w:t>
      </w:r>
      <w:r w:rsidR="00EC5C15" w:rsidRPr="00516778">
        <w:rPr>
          <w:rFonts w:ascii="Arial" w:hAnsi="Arial" w:cs="Arial"/>
          <w:sz w:val="20"/>
          <w:szCs w:val="22"/>
        </w:rPr>
        <w:t xml:space="preserve"> k </w:t>
      </w:r>
      <w:r w:rsidR="00DE13F3" w:rsidRPr="00516778">
        <w:rPr>
          <w:rFonts w:ascii="Arial" w:hAnsi="Arial" w:cs="Arial"/>
          <w:sz w:val="20"/>
          <w:szCs w:val="22"/>
        </w:rPr>
        <w:t xml:space="preserve">veřejné zakázce </w:t>
      </w:r>
      <w:r w:rsidR="00943A93">
        <w:rPr>
          <w:rFonts w:ascii="Arial" w:hAnsi="Arial" w:cs="Arial"/>
          <w:sz w:val="20"/>
          <w:szCs w:val="22"/>
        </w:rPr>
        <w:t xml:space="preserve">na stavební práce </w:t>
      </w:r>
      <w:r w:rsidR="00DE13F3" w:rsidRPr="00516778">
        <w:rPr>
          <w:rFonts w:ascii="Arial" w:hAnsi="Arial" w:cs="Arial"/>
          <w:sz w:val="20"/>
          <w:szCs w:val="22"/>
        </w:rPr>
        <w:t xml:space="preserve">názvem </w:t>
      </w:r>
      <w:r w:rsidR="00187B3C" w:rsidRPr="00187B3C">
        <w:rPr>
          <w:rFonts w:ascii="Arial" w:hAnsi="Arial" w:cs="Arial"/>
          <w:b/>
          <w:sz w:val="20"/>
          <w:szCs w:val="22"/>
        </w:rPr>
        <w:t>FN Brno – Rekonstrukce prostor pracoviště JIP Kliniky interní, geriatrie a praktického lékařství</w:t>
      </w:r>
      <w:r w:rsidR="00F96506" w:rsidRPr="00516778">
        <w:rPr>
          <w:rFonts w:ascii="Arial" w:hAnsi="Arial" w:cs="Arial"/>
          <w:sz w:val="20"/>
        </w:rPr>
        <w:t xml:space="preserve"> </w:t>
      </w:r>
      <w:r w:rsidR="00D61078" w:rsidRPr="00516778">
        <w:rPr>
          <w:rFonts w:ascii="Arial" w:hAnsi="Arial" w:cs="Arial"/>
          <w:sz w:val="20"/>
        </w:rPr>
        <w:t>(dále jen „veřejná zakázka“)</w:t>
      </w:r>
      <w:r w:rsidR="00577021" w:rsidRPr="00516778">
        <w:rPr>
          <w:rFonts w:ascii="Arial" w:hAnsi="Arial" w:cs="Arial"/>
          <w:sz w:val="20"/>
        </w:rPr>
        <w:t xml:space="preserve">, evidenční číslo veřejné zakázky </w:t>
      </w:r>
      <w:r w:rsidR="006748FA" w:rsidRPr="00516778">
        <w:rPr>
          <w:rFonts w:ascii="Arial" w:hAnsi="Arial" w:cs="Arial"/>
          <w:sz w:val="20"/>
          <w:highlight w:val="cyan"/>
        </w:rPr>
        <w:t>…………..</w:t>
      </w:r>
      <w:r w:rsidR="00577021" w:rsidRPr="00516778">
        <w:rPr>
          <w:rFonts w:ascii="Arial" w:hAnsi="Arial" w:cs="Arial"/>
          <w:sz w:val="20"/>
          <w:highlight w:val="cyan"/>
        </w:rPr>
        <w:t>,</w:t>
      </w:r>
      <w:r w:rsidR="00D61078" w:rsidRPr="00516778">
        <w:rPr>
          <w:rFonts w:ascii="Arial" w:hAnsi="Arial" w:cs="Arial"/>
          <w:sz w:val="20"/>
          <w:szCs w:val="22"/>
        </w:rPr>
        <w:t xml:space="preserve"> </w:t>
      </w:r>
      <w:r w:rsidR="00D52739" w:rsidRPr="00516778">
        <w:rPr>
          <w:rFonts w:ascii="Arial" w:hAnsi="Arial" w:cs="Arial"/>
          <w:sz w:val="20"/>
          <w:szCs w:val="22"/>
        </w:rPr>
        <w:t>z</w:t>
      </w:r>
      <w:r w:rsidR="00DE13F3" w:rsidRPr="00516778">
        <w:rPr>
          <w:rFonts w:ascii="Arial" w:hAnsi="Arial" w:cs="Arial"/>
          <w:sz w:val="20"/>
          <w:szCs w:val="22"/>
        </w:rPr>
        <w:t>adávané objednatelem v souladu se zákonem č. 13</w:t>
      </w:r>
      <w:r w:rsidR="00941E91" w:rsidRPr="00516778">
        <w:rPr>
          <w:rFonts w:ascii="Arial" w:hAnsi="Arial" w:cs="Arial"/>
          <w:sz w:val="20"/>
          <w:szCs w:val="22"/>
        </w:rPr>
        <w:t>4</w:t>
      </w:r>
      <w:r w:rsidR="00DE13F3" w:rsidRPr="00516778">
        <w:rPr>
          <w:rFonts w:ascii="Arial" w:hAnsi="Arial" w:cs="Arial"/>
          <w:sz w:val="20"/>
          <w:szCs w:val="22"/>
        </w:rPr>
        <w:t>/20</w:t>
      </w:r>
      <w:r w:rsidR="00941E91" w:rsidRPr="00516778">
        <w:rPr>
          <w:rFonts w:ascii="Arial" w:hAnsi="Arial" w:cs="Arial"/>
          <w:sz w:val="20"/>
          <w:szCs w:val="22"/>
        </w:rPr>
        <w:t>1</w:t>
      </w:r>
      <w:r w:rsidR="00DE13F3" w:rsidRPr="00516778">
        <w:rPr>
          <w:rFonts w:ascii="Arial" w:hAnsi="Arial" w:cs="Arial"/>
          <w:sz w:val="20"/>
          <w:szCs w:val="22"/>
        </w:rPr>
        <w:t>6 Sb., o </w:t>
      </w:r>
      <w:r w:rsidR="00941E91" w:rsidRPr="00516778">
        <w:rPr>
          <w:rFonts w:ascii="Arial" w:hAnsi="Arial" w:cs="Arial"/>
          <w:sz w:val="20"/>
          <w:szCs w:val="22"/>
        </w:rPr>
        <w:t xml:space="preserve">zadávání </w:t>
      </w:r>
      <w:r w:rsidR="00DE13F3" w:rsidRPr="00516778">
        <w:rPr>
          <w:rFonts w:ascii="Arial" w:hAnsi="Arial" w:cs="Arial"/>
          <w:sz w:val="20"/>
          <w:szCs w:val="22"/>
        </w:rPr>
        <w:t>veřejných zakáz</w:t>
      </w:r>
      <w:r w:rsidR="00941E91" w:rsidRPr="00516778">
        <w:rPr>
          <w:rFonts w:ascii="Arial" w:hAnsi="Arial" w:cs="Arial"/>
          <w:sz w:val="20"/>
          <w:szCs w:val="22"/>
        </w:rPr>
        <w:t>e</w:t>
      </w:r>
      <w:r w:rsidR="00DE13F3" w:rsidRPr="00516778">
        <w:rPr>
          <w:rFonts w:ascii="Arial" w:hAnsi="Arial" w:cs="Arial"/>
          <w:sz w:val="20"/>
          <w:szCs w:val="22"/>
        </w:rPr>
        <w:t xml:space="preserve">k, ve znění pozdějších předpisů, </w:t>
      </w:r>
      <w:r w:rsidR="00234490">
        <w:rPr>
          <w:rFonts w:ascii="Arial" w:hAnsi="Arial" w:cs="Arial"/>
          <w:sz w:val="20"/>
          <w:szCs w:val="22"/>
        </w:rPr>
        <w:t xml:space="preserve">a realizované v rámci projektu </w:t>
      </w:r>
      <w:r w:rsidR="005F22CD" w:rsidRPr="005F22CD">
        <w:rPr>
          <w:rFonts w:ascii="Arial" w:hAnsi="Arial" w:cs="Arial"/>
          <w:b/>
          <w:sz w:val="20"/>
          <w:szCs w:val="22"/>
        </w:rPr>
        <w:t>JIP KIGOPL FN Brno</w:t>
      </w:r>
      <w:r w:rsidR="00234490" w:rsidRPr="00234490">
        <w:rPr>
          <w:rFonts w:ascii="Arial" w:hAnsi="Arial" w:cs="Arial"/>
          <w:sz w:val="20"/>
          <w:szCs w:val="22"/>
        </w:rPr>
        <w:t xml:space="preserve"> </w:t>
      </w:r>
      <w:r w:rsidR="00AE3FE4">
        <w:rPr>
          <w:rFonts w:ascii="Arial" w:hAnsi="Arial" w:cs="Arial"/>
          <w:sz w:val="20"/>
          <w:szCs w:val="22"/>
        </w:rPr>
        <w:t xml:space="preserve">podpořeného z Integrovaného regionálního operačního programu </w:t>
      </w:r>
      <w:r w:rsidR="00234490">
        <w:rPr>
          <w:rFonts w:ascii="Arial" w:hAnsi="Arial" w:cs="Arial"/>
          <w:sz w:val="20"/>
          <w:szCs w:val="22"/>
        </w:rPr>
        <w:t>(</w:t>
      </w:r>
      <w:r w:rsidR="00234490" w:rsidRPr="00234490">
        <w:rPr>
          <w:rFonts w:ascii="Arial" w:hAnsi="Arial" w:cs="Arial"/>
          <w:sz w:val="20"/>
          <w:szCs w:val="22"/>
        </w:rPr>
        <w:t>reg</w:t>
      </w:r>
      <w:r w:rsidR="00234490">
        <w:rPr>
          <w:rFonts w:ascii="Arial" w:hAnsi="Arial" w:cs="Arial"/>
          <w:sz w:val="20"/>
          <w:szCs w:val="22"/>
        </w:rPr>
        <w:t>istrační</w:t>
      </w:r>
      <w:r w:rsidR="00234490" w:rsidRPr="00234490">
        <w:rPr>
          <w:rFonts w:ascii="Arial" w:hAnsi="Arial" w:cs="Arial"/>
          <w:sz w:val="20"/>
          <w:szCs w:val="22"/>
        </w:rPr>
        <w:t xml:space="preserve"> č</w:t>
      </w:r>
      <w:r w:rsidR="00234490">
        <w:rPr>
          <w:rFonts w:ascii="Arial" w:hAnsi="Arial" w:cs="Arial"/>
          <w:sz w:val="20"/>
          <w:szCs w:val="22"/>
        </w:rPr>
        <w:t>íslo</w:t>
      </w:r>
      <w:r w:rsidR="00234490" w:rsidRPr="00234490">
        <w:rPr>
          <w:rFonts w:ascii="Arial" w:hAnsi="Arial" w:cs="Arial"/>
          <w:sz w:val="20"/>
          <w:szCs w:val="22"/>
        </w:rPr>
        <w:t xml:space="preserve"> </w:t>
      </w:r>
      <w:r w:rsidR="009B3FEC" w:rsidRPr="009B3FEC">
        <w:rPr>
          <w:rFonts w:ascii="Arial" w:hAnsi="Arial" w:cs="Arial"/>
          <w:sz w:val="20"/>
          <w:szCs w:val="22"/>
        </w:rPr>
        <w:t>CZ.06.6.127/0.0/0.0/21_121/0016313</w:t>
      </w:r>
      <w:r w:rsidR="00234490">
        <w:rPr>
          <w:rFonts w:ascii="Arial" w:hAnsi="Arial" w:cs="Arial"/>
          <w:sz w:val="20"/>
          <w:szCs w:val="22"/>
        </w:rPr>
        <w:t xml:space="preserve">) </w:t>
      </w:r>
      <w:r w:rsidR="00DE13F3" w:rsidRPr="00516778">
        <w:rPr>
          <w:rFonts w:ascii="Arial" w:hAnsi="Arial" w:cs="Arial"/>
          <w:sz w:val="20"/>
          <w:szCs w:val="22"/>
        </w:rPr>
        <w:t>uzavíraj</w:t>
      </w:r>
      <w:r w:rsidR="004D77DA" w:rsidRPr="00516778">
        <w:rPr>
          <w:rFonts w:ascii="Arial" w:hAnsi="Arial" w:cs="Arial"/>
          <w:sz w:val="20"/>
          <w:szCs w:val="22"/>
        </w:rPr>
        <w:t>í v </w:t>
      </w:r>
      <w:r w:rsidR="00DE13F3" w:rsidRPr="00516778">
        <w:rPr>
          <w:rFonts w:ascii="Arial" w:hAnsi="Arial" w:cs="Arial"/>
          <w:sz w:val="20"/>
          <w:szCs w:val="22"/>
        </w:rPr>
        <w:t>souladu s </w:t>
      </w:r>
      <w:r w:rsidR="00053D8F" w:rsidRPr="00516778">
        <w:rPr>
          <w:rFonts w:ascii="Arial" w:hAnsi="Arial" w:cs="Arial"/>
          <w:sz w:val="20"/>
          <w:szCs w:val="22"/>
        </w:rPr>
        <w:t>§ </w:t>
      </w:r>
      <w:r w:rsidR="00516778" w:rsidRPr="00516778">
        <w:rPr>
          <w:rFonts w:ascii="Arial" w:hAnsi="Arial" w:cs="Arial"/>
          <w:sz w:val="20"/>
          <w:szCs w:val="22"/>
        </w:rPr>
        <w:t>2586 a násl. </w:t>
      </w:r>
      <w:r w:rsidR="00053D8F" w:rsidRPr="00516778">
        <w:rPr>
          <w:rFonts w:ascii="Arial" w:hAnsi="Arial" w:cs="Arial"/>
          <w:sz w:val="20"/>
          <w:szCs w:val="22"/>
        </w:rPr>
        <w:t>z</w:t>
      </w:r>
      <w:r w:rsidR="00DE13F3" w:rsidRPr="00516778">
        <w:rPr>
          <w:rFonts w:ascii="Arial" w:hAnsi="Arial" w:cs="Arial"/>
          <w:sz w:val="20"/>
          <w:szCs w:val="22"/>
        </w:rPr>
        <w:t>ákona č.</w:t>
      </w:r>
      <w:r w:rsidR="00B5555A">
        <w:rPr>
          <w:rFonts w:ascii="Arial" w:hAnsi="Arial" w:cs="Arial"/>
          <w:sz w:val="20"/>
          <w:szCs w:val="22"/>
        </w:rPr>
        <w:t> </w:t>
      </w:r>
      <w:r w:rsidR="00DE13F3" w:rsidRPr="00516778">
        <w:rPr>
          <w:rFonts w:ascii="Arial" w:hAnsi="Arial" w:cs="Arial"/>
          <w:sz w:val="20"/>
          <w:szCs w:val="22"/>
        </w:rPr>
        <w:t>89/2012 Sb., občanský zákoník</w:t>
      </w:r>
      <w:r w:rsidR="00C82A48" w:rsidRPr="00516778">
        <w:rPr>
          <w:rFonts w:ascii="Arial" w:hAnsi="Arial" w:cs="Arial"/>
          <w:sz w:val="20"/>
          <w:szCs w:val="22"/>
        </w:rPr>
        <w:t>,</w:t>
      </w:r>
      <w:r w:rsidR="00DE13F3" w:rsidRPr="00516778">
        <w:rPr>
          <w:rFonts w:ascii="Arial" w:hAnsi="Arial" w:cs="Arial"/>
          <w:sz w:val="20"/>
          <w:szCs w:val="22"/>
        </w:rPr>
        <w:t xml:space="preserve"> ve znění pozdějších předpisů (dále jen „obč</w:t>
      </w:r>
      <w:r w:rsidR="00B5555A">
        <w:rPr>
          <w:rFonts w:ascii="Arial" w:hAnsi="Arial" w:cs="Arial"/>
          <w:sz w:val="20"/>
          <w:szCs w:val="22"/>
        </w:rPr>
        <w:t>anský zákoník“), tuto smlouvu o </w:t>
      </w:r>
      <w:r w:rsidR="00DE13F3" w:rsidRPr="00516778">
        <w:rPr>
          <w:rFonts w:ascii="Arial" w:hAnsi="Arial" w:cs="Arial"/>
          <w:sz w:val="20"/>
          <w:szCs w:val="22"/>
        </w:rPr>
        <w:t>dílo na</w:t>
      </w:r>
      <w:r w:rsidR="00740717" w:rsidRPr="00516778">
        <w:rPr>
          <w:rFonts w:ascii="Arial" w:hAnsi="Arial" w:cs="Arial"/>
          <w:sz w:val="20"/>
          <w:szCs w:val="22"/>
        </w:rPr>
        <w:t> </w:t>
      </w:r>
      <w:r w:rsidR="00DE13F3" w:rsidRPr="00516778">
        <w:rPr>
          <w:rFonts w:ascii="Arial" w:hAnsi="Arial" w:cs="Arial"/>
          <w:sz w:val="20"/>
          <w:szCs w:val="22"/>
        </w:rPr>
        <w:t>stavební práce, související dodávky a služby (dále jen „smlouva“).</w:t>
      </w:r>
    </w:p>
    <w:p w14:paraId="00025F18" w14:textId="77777777" w:rsidR="00D87591" w:rsidRPr="006748FA" w:rsidRDefault="000A4823" w:rsidP="00396B48">
      <w:pPr>
        <w:pStyle w:val="Nadpis2"/>
      </w:pPr>
      <w:bookmarkStart w:id="6" w:name="_Toc498428259"/>
      <w:bookmarkStart w:id="7" w:name="_Toc64530398"/>
      <w:r w:rsidRPr="006748FA">
        <w:t>VÝKLAD POJMŮ</w:t>
      </w:r>
      <w:bookmarkEnd w:id="6"/>
      <w:bookmarkEnd w:id="7"/>
    </w:p>
    <w:p w14:paraId="05FA0A7D" w14:textId="77777777" w:rsidR="00E40C8C" w:rsidRPr="006748FA" w:rsidRDefault="00E40C8C" w:rsidP="00396B48">
      <w:pPr>
        <w:pStyle w:val="Odstavec"/>
        <w:spacing w:before="80"/>
        <w:ind w:left="1021" w:hanging="1021"/>
      </w:pPr>
      <w:r w:rsidRPr="006748FA">
        <w:rPr>
          <w:b/>
        </w:rPr>
        <w:t>Dokumentace skutečného provedení stavby</w:t>
      </w:r>
      <w:r w:rsidRPr="006748FA">
        <w:t xml:space="preserve"> – dokumentace dle § 4 vyhlášky č. 499/2006 Sb., o dokumentaci staveb, ve znění pozdějších předpisů</w:t>
      </w:r>
      <w:r w:rsidR="00F972F2" w:rsidRPr="006748FA">
        <w:t>,</w:t>
      </w:r>
      <w:r w:rsidRPr="006748FA">
        <w:t xml:space="preserve"> a příloh</w:t>
      </w:r>
      <w:r w:rsidR="0022471A" w:rsidRPr="006748FA">
        <w:t>y</w:t>
      </w:r>
      <w:r w:rsidRPr="006748FA">
        <w:t xml:space="preserve"> č.</w:t>
      </w:r>
      <w:r w:rsidR="00C90D2B" w:rsidRPr="006748FA">
        <w:t> 14</w:t>
      </w:r>
      <w:r w:rsidRPr="006748FA">
        <w:t xml:space="preserve"> této vyhlášky.</w:t>
      </w:r>
    </w:p>
    <w:p w14:paraId="0A45E638" w14:textId="77777777" w:rsidR="00E40C8C" w:rsidRPr="006748FA" w:rsidRDefault="00E40C8C" w:rsidP="00396B48">
      <w:pPr>
        <w:pStyle w:val="Odstavec"/>
        <w:spacing w:before="80"/>
        <w:ind w:left="1021" w:hanging="1021"/>
      </w:pPr>
      <w:r w:rsidRPr="006748FA">
        <w:rPr>
          <w:b/>
        </w:rPr>
        <w:t>Havárie</w:t>
      </w:r>
      <w:r w:rsidRPr="006748FA">
        <w:t xml:space="preserve"> – stav díla, kdy v důsledku jeho vad či nedodělků hrozí nebezpečí škody velkého rozsahu (např. závažné poruchy ve stavebních konstrukcích, zřícení stavby nebo její části, poruchy provozu, rozvodů medií, atd.) nebo </w:t>
      </w:r>
      <w:r w:rsidR="00344B10" w:rsidRPr="006748FA">
        <w:t xml:space="preserve">je </w:t>
      </w:r>
      <w:r w:rsidRPr="006748FA">
        <w:t>ohrož</w:t>
      </w:r>
      <w:r w:rsidR="0022471A" w:rsidRPr="006748FA">
        <w:t>eno</w:t>
      </w:r>
      <w:r w:rsidRPr="006748FA">
        <w:t xml:space="preserve"> zdraví či</w:t>
      </w:r>
      <w:r w:rsidR="00E91852" w:rsidRPr="006748FA">
        <w:t> </w:t>
      </w:r>
      <w:r w:rsidRPr="006748FA">
        <w:t>životy osob nebo majetek.</w:t>
      </w:r>
    </w:p>
    <w:p w14:paraId="648BADC6" w14:textId="77777777" w:rsidR="00AA105D" w:rsidRPr="006748FA" w:rsidRDefault="000A4823" w:rsidP="00396B48">
      <w:pPr>
        <w:pStyle w:val="Odstavec"/>
        <w:spacing w:before="80"/>
        <w:ind w:left="1021" w:hanging="1021"/>
      </w:pPr>
      <w:proofErr w:type="spellStart"/>
      <w:r w:rsidRPr="006748FA">
        <w:rPr>
          <w:b/>
        </w:rPr>
        <w:t>Méněpráce</w:t>
      </w:r>
      <w:proofErr w:type="spellEnd"/>
      <w:r w:rsidRPr="006748FA">
        <w:rPr>
          <w:b/>
        </w:rPr>
        <w:t xml:space="preserve"> </w:t>
      </w:r>
      <w:r w:rsidR="006802E7" w:rsidRPr="006748FA">
        <w:t>–</w:t>
      </w:r>
      <w:r w:rsidRPr="006748FA">
        <w:t xml:space="preserve"> práce, dodávky, služby, které jsou zahrnuté v</w:t>
      </w:r>
      <w:r w:rsidR="009A1D44" w:rsidRPr="006748FA">
        <w:t xml:space="preserve"> předmětu díla</w:t>
      </w:r>
      <w:r w:rsidR="00285E7D" w:rsidRPr="006748FA">
        <w:t xml:space="preserve"> a </w:t>
      </w:r>
      <w:r w:rsidR="009A1D44" w:rsidRPr="006748FA">
        <w:t xml:space="preserve">jejich cena </w:t>
      </w:r>
      <w:r w:rsidR="00C332A9" w:rsidRPr="006748FA">
        <w:t xml:space="preserve">je zahrnuta </w:t>
      </w:r>
      <w:r w:rsidR="009A1D44" w:rsidRPr="006748FA">
        <w:t>ve </w:t>
      </w:r>
      <w:r w:rsidRPr="006748FA">
        <w:t>sjednané ceně</w:t>
      </w:r>
      <w:r w:rsidR="00285E7D" w:rsidRPr="006748FA">
        <w:t xml:space="preserve"> </w:t>
      </w:r>
      <w:r w:rsidR="00DB7B28" w:rsidRPr="006748FA">
        <w:t xml:space="preserve">díla </w:t>
      </w:r>
      <w:r w:rsidR="00285E7D" w:rsidRPr="006748FA">
        <w:t>a </w:t>
      </w:r>
      <w:r w:rsidR="00535E20" w:rsidRPr="006748FA">
        <w:t xml:space="preserve">smluvní </w:t>
      </w:r>
      <w:r w:rsidRPr="006748FA">
        <w:t>strany se</w:t>
      </w:r>
      <w:r w:rsidR="00285E7D" w:rsidRPr="006748FA">
        <w:t xml:space="preserve"> na </w:t>
      </w:r>
      <w:r w:rsidRPr="006748FA">
        <w:t>podmínkách jejich vyjmutí</w:t>
      </w:r>
      <w:r w:rsidR="006634C8" w:rsidRPr="006748FA">
        <w:t xml:space="preserve"> z předmětu díla</w:t>
      </w:r>
      <w:r w:rsidRPr="006748FA">
        <w:t xml:space="preserve"> dohodly nebo nebyly provedeny</w:t>
      </w:r>
      <w:r w:rsidR="000A7C57" w:rsidRPr="006748FA">
        <w:t>.</w:t>
      </w:r>
    </w:p>
    <w:p w14:paraId="5563BB94" w14:textId="77777777" w:rsidR="00D87591" w:rsidRPr="006748FA" w:rsidRDefault="000A4823" w:rsidP="00396B48">
      <w:pPr>
        <w:pStyle w:val="Odstavec"/>
        <w:spacing w:before="80"/>
        <w:ind w:left="1021" w:hanging="1021"/>
      </w:pPr>
      <w:r w:rsidRPr="006748FA">
        <w:rPr>
          <w:b/>
        </w:rPr>
        <w:t xml:space="preserve">Nedodělky </w:t>
      </w:r>
      <w:r w:rsidRPr="006748FA">
        <w:t>– nedokončené nebo neprovedené práce, dodávky nebo služby oproti rozsahu stanovenému projektovou dokumentací</w:t>
      </w:r>
      <w:r w:rsidR="00285E7D" w:rsidRPr="006748FA">
        <w:t xml:space="preserve"> a </w:t>
      </w:r>
      <w:r w:rsidRPr="006748FA">
        <w:t>smlouvou.</w:t>
      </w:r>
    </w:p>
    <w:p w14:paraId="56A001D1" w14:textId="77777777" w:rsidR="00E40C8C" w:rsidRPr="006748FA" w:rsidRDefault="00E40C8C" w:rsidP="00396B48">
      <w:pPr>
        <w:pStyle w:val="Odstavec"/>
        <w:spacing w:before="80"/>
        <w:ind w:left="1021" w:hanging="1021"/>
      </w:pPr>
      <w:r w:rsidRPr="006748FA">
        <w:rPr>
          <w:b/>
        </w:rPr>
        <w:lastRenderedPageBreak/>
        <w:t xml:space="preserve">Položkový rozpočet </w:t>
      </w:r>
      <w:r w:rsidRPr="006748FA">
        <w:t>– zhotovitelem oceněný soupis prací, dodávek a služeb v rozsahu výkazu výměr se specifikací jednotkových cen prací, dodávek a služeb pro</w:t>
      </w:r>
      <w:r w:rsidR="00CF0072" w:rsidRPr="006748FA">
        <w:t> </w:t>
      </w:r>
      <w:r w:rsidRPr="006748FA">
        <w:t>detailní položky, který je podkladem pro sjednání ceny díla.</w:t>
      </w:r>
      <w:r w:rsidR="00FF1D15" w:rsidRPr="006748FA">
        <w:t xml:space="preserve"> Položkový rozpočet tvoří přílohu </w:t>
      </w:r>
      <w:r w:rsidR="006634C8" w:rsidRPr="006748FA">
        <w:t>č.</w:t>
      </w:r>
      <w:r w:rsidR="00FF1D15" w:rsidRPr="006748FA">
        <w:t xml:space="preserve"> 1 smlouvy.</w:t>
      </w:r>
    </w:p>
    <w:p w14:paraId="2D3E43EE" w14:textId="77777777" w:rsidR="00E40C8C" w:rsidRPr="006748FA" w:rsidRDefault="00E40C8C" w:rsidP="00396B48">
      <w:pPr>
        <w:pStyle w:val="Odstavec"/>
        <w:spacing w:before="80"/>
        <w:ind w:left="1021" w:hanging="1021"/>
      </w:pPr>
      <w:r w:rsidRPr="006748FA">
        <w:rPr>
          <w:b/>
        </w:rPr>
        <w:t xml:space="preserve">Projektová dokumentace pro provádění stavby </w:t>
      </w:r>
      <w:r w:rsidRPr="006748FA">
        <w:t>(dále také „DPS“) – dokumentace dle § 3 vyhlášky č. 499/2006 Sb., o dokumentaci staveb, ve znění pozdějších předpisů, a přílohy č. </w:t>
      </w:r>
      <w:r w:rsidR="00C90D2B" w:rsidRPr="006748FA">
        <w:t>13</w:t>
      </w:r>
      <w:r w:rsidRPr="006748FA">
        <w:t xml:space="preserve"> této vyhlášky.</w:t>
      </w:r>
    </w:p>
    <w:p w14:paraId="293CBFC7" w14:textId="77777777" w:rsidR="000A4823" w:rsidRPr="006748FA" w:rsidRDefault="00CB3565" w:rsidP="00396B48">
      <w:pPr>
        <w:pStyle w:val="Odstavec"/>
        <w:spacing w:before="80"/>
        <w:ind w:left="1021" w:hanging="1021"/>
      </w:pPr>
      <w:r w:rsidRPr="006748FA">
        <w:rPr>
          <w:b/>
        </w:rPr>
        <w:t>Realizační dokumentace stavby</w:t>
      </w:r>
      <w:r w:rsidRPr="006748FA">
        <w:t xml:space="preserve"> (nebo též dokume</w:t>
      </w:r>
      <w:r w:rsidR="00260F89" w:rsidRPr="006748FA">
        <w:t>n</w:t>
      </w:r>
      <w:r w:rsidRPr="006748FA">
        <w:t>tace výrobní, dílenská)</w:t>
      </w:r>
      <w:r w:rsidR="008E2BF6" w:rsidRPr="006748FA">
        <w:t xml:space="preserve"> –</w:t>
      </w:r>
      <w:r w:rsidR="008802D8" w:rsidRPr="006748FA">
        <w:t xml:space="preserve"> </w:t>
      </w:r>
      <w:r w:rsidR="008E2BF6" w:rsidRPr="006748FA">
        <w:t>dokumentace</w:t>
      </w:r>
      <w:r w:rsidR="000A7C57" w:rsidRPr="006748FA">
        <w:t>, která</w:t>
      </w:r>
      <w:r w:rsidR="002859CE" w:rsidRPr="006748FA">
        <w:t xml:space="preserve"> slouží zhotoviteli</w:t>
      </w:r>
      <w:r w:rsidR="00EC5C15" w:rsidRPr="006748FA">
        <w:t xml:space="preserve"> k </w:t>
      </w:r>
      <w:r w:rsidRPr="006748FA">
        <w:t>re</w:t>
      </w:r>
      <w:r w:rsidR="003640A9" w:rsidRPr="006748FA">
        <w:t>alizaci</w:t>
      </w:r>
      <w:r w:rsidR="004567AB" w:rsidRPr="006748FA">
        <w:t xml:space="preserve"> stavby, resp. její části</w:t>
      </w:r>
      <w:r w:rsidR="006905EB" w:rsidRPr="006748FA">
        <w:t>. Realizační dokumentace stavby je zpracována</w:t>
      </w:r>
      <w:r w:rsidR="009B2046" w:rsidRPr="006748FA">
        <w:t xml:space="preserve"> </w:t>
      </w:r>
      <w:r w:rsidRPr="006748FA">
        <w:t>zhotovitel</w:t>
      </w:r>
      <w:r w:rsidR="006905EB" w:rsidRPr="006748FA">
        <w:t>em</w:t>
      </w:r>
      <w:r w:rsidRPr="006748FA">
        <w:t>. Zpracování realizační dokumentace není vybranou činností ve výstavbě (§ 158 odst.</w:t>
      </w:r>
      <w:r w:rsidR="000A7C57" w:rsidRPr="006748FA">
        <w:t xml:space="preserve"> </w:t>
      </w:r>
      <w:r w:rsidRPr="006748FA">
        <w:t xml:space="preserve">1 </w:t>
      </w:r>
      <w:r w:rsidR="006748FA">
        <w:t>zákona č. </w:t>
      </w:r>
      <w:r w:rsidR="000A7C57" w:rsidRPr="006748FA">
        <w:t>183/</w:t>
      </w:r>
      <w:r w:rsidR="00E40D34" w:rsidRPr="006748FA">
        <w:t>2006 Sb., o územním plánování a </w:t>
      </w:r>
      <w:r w:rsidR="000A7C57" w:rsidRPr="006748FA">
        <w:t>stav</w:t>
      </w:r>
      <w:r w:rsidR="006748FA">
        <w:t>ebním řádu (stavební zákon), ve </w:t>
      </w:r>
      <w:r w:rsidR="000A7C57" w:rsidRPr="006748FA">
        <w:t>znění pozdějších předpisů</w:t>
      </w:r>
      <w:r w:rsidR="00930318" w:rsidRPr="006748FA">
        <w:t xml:space="preserve"> (dále jen </w:t>
      </w:r>
      <w:r w:rsidR="000B5F88" w:rsidRPr="006748FA">
        <w:t>„</w:t>
      </w:r>
      <w:r w:rsidR="00930318" w:rsidRPr="006748FA">
        <w:t>stavební zákon”)</w:t>
      </w:r>
      <w:r w:rsidR="009D661E" w:rsidRPr="006748FA">
        <w:t>,</w:t>
      </w:r>
      <w:r w:rsidRPr="006748FA">
        <w:t xml:space="preserve"> a</w:t>
      </w:r>
      <w:r w:rsidR="00547C1B" w:rsidRPr="006748FA">
        <w:t> </w:t>
      </w:r>
      <w:r w:rsidRPr="006748FA">
        <w:t xml:space="preserve">může ji tedy zpracovat </w:t>
      </w:r>
      <w:r w:rsidR="000A7C57" w:rsidRPr="006748FA">
        <w:t>i</w:t>
      </w:r>
      <w:r w:rsidR="006748FA">
        <w:t> </w:t>
      </w:r>
      <w:r w:rsidRPr="006748FA">
        <w:t>osoba neautorizovaná</w:t>
      </w:r>
      <w:r w:rsidR="00260F89" w:rsidRPr="006748FA">
        <w:t>.</w:t>
      </w:r>
    </w:p>
    <w:p w14:paraId="496E86FD" w14:textId="77777777" w:rsidR="00E40C8C" w:rsidRPr="006748FA" w:rsidRDefault="00E40C8C" w:rsidP="00396B48">
      <w:pPr>
        <w:pStyle w:val="Odstavec"/>
        <w:spacing w:before="80"/>
        <w:ind w:left="1021" w:hanging="1021"/>
      </w:pPr>
      <w:r w:rsidRPr="006748FA">
        <w:rPr>
          <w:b/>
        </w:rPr>
        <w:t>Soupis provedených prací</w:t>
      </w:r>
      <w:r w:rsidRPr="006748FA">
        <w:t xml:space="preserve"> – soupis, který stanoví podrobný popis všech předpokládaných stavebních prací, dodávek </w:t>
      </w:r>
      <w:r w:rsidR="00442000" w:rsidRPr="006748FA">
        <w:t>a</w:t>
      </w:r>
      <w:r w:rsidRPr="006748FA">
        <w:t xml:space="preserve"> služeb, které jsou předmětem smlouvy a splňuje podmínky stanovené vyhláškou č.</w:t>
      </w:r>
      <w:r w:rsidR="00442000" w:rsidRPr="006748FA">
        <w:t> </w:t>
      </w:r>
      <w:r w:rsidRPr="006748FA">
        <w:t>169/2016 Sb., o stanovení rozsahu dokumentace veřejné zakázky na</w:t>
      </w:r>
      <w:r w:rsidR="005F7BC8" w:rsidRPr="006748FA">
        <w:t> </w:t>
      </w:r>
      <w:r w:rsidRPr="006748FA">
        <w:t>stavební práce a soup</w:t>
      </w:r>
      <w:r w:rsidR="005C6865" w:rsidRPr="006748FA">
        <w:t>isu stavebních prací, dodávek a </w:t>
      </w:r>
      <w:r w:rsidRPr="006748FA">
        <w:t>služeb s výkazem výměr, ve znění pozdějších předpisů.</w:t>
      </w:r>
    </w:p>
    <w:p w14:paraId="781514EA" w14:textId="77777777" w:rsidR="00E40C8C" w:rsidRPr="006748FA" w:rsidRDefault="00E40C8C" w:rsidP="00396B48">
      <w:pPr>
        <w:pStyle w:val="Odstavec"/>
        <w:spacing w:before="80"/>
        <w:ind w:left="1021" w:hanging="1021"/>
      </w:pPr>
      <w:r w:rsidRPr="006748FA">
        <w:rPr>
          <w:b/>
        </w:rPr>
        <w:t>Staveniště</w:t>
      </w:r>
      <w:r w:rsidRPr="006748FA">
        <w:t xml:space="preserve"> – místo, na</w:t>
      </w:r>
      <w:r w:rsidR="005F7BC8" w:rsidRPr="006748FA">
        <w:t> </w:t>
      </w:r>
      <w:r w:rsidRPr="006748FA">
        <w:t>kterém se provádí stavba nebo udržovací práce; zahrnuje stavební pozemek, popřípadě zastavěný stavební pozemek nebo jeho část</w:t>
      </w:r>
      <w:r w:rsidR="00516778">
        <w:t xml:space="preserve"> anebo část stavby, popřípadě v </w:t>
      </w:r>
      <w:r w:rsidRPr="006748FA">
        <w:t>rozsahu vymezeném stavebním úřadem též jiný pozemek nebo jeho část anebo část jiné stavby.</w:t>
      </w:r>
    </w:p>
    <w:p w14:paraId="6D2C4B2F" w14:textId="77777777" w:rsidR="00E40C8C" w:rsidRPr="006748FA" w:rsidRDefault="00E40C8C" w:rsidP="00396B48">
      <w:pPr>
        <w:pStyle w:val="Odstavec"/>
        <w:spacing w:before="80"/>
        <w:ind w:left="1021" w:hanging="1021"/>
      </w:pPr>
      <w:r w:rsidRPr="006748FA">
        <w:rPr>
          <w:b/>
        </w:rPr>
        <w:t>Technický dozor</w:t>
      </w:r>
      <w:r w:rsidRPr="006748FA">
        <w:t xml:space="preserve"> – odborná činnost zajišťovaná objednatelem, která prověřuje a kontroluje realizaci stavby v jejím průběhu.</w:t>
      </w:r>
    </w:p>
    <w:p w14:paraId="5BBD388E" w14:textId="77777777" w:rsidR="00E40C8C" w:rsidRPr="006748FA" w:rsidRDefault="00E40C8C" w:rsidP="00396B48">
      <w:pPr>
        <w:pStyle w:val="Odstavec"/>
        <w:spacing w:before="80"/>
        <w:ind w:left="1021" w:hanging="1021"/>
      </w:pPr>
      <w:r w:rsidRPr="006748FA">
        <w:rPr>
          <w:b/>
        </w:rPr>
        <w:t>Vady</w:t>
      </w:r>
      <w:r w:rsidRPr="006748FA">
        <w:t xml:space="preserve"> – </w:t>
      </w:r>
      <w:r w:rsidR="00DB7B28" w:rsidRPr="006748FA">
        <w:t>zejména</w:t>
      </w:r>
      <w:r w:rsidRPr="006748FA">
        <w:t xml:space="preserve"> odchylky v kvalitě, obsahu, rozsahu nebo parametrech díla či jeho části, oproti podmínkám stanoveným projektovou dokumentací, smlouvou, technickými normami a </w:t>
      </w:r>
      <w:r w:rsidR="00DB7B28" w:rsidRPr="006748FA">
        <w:t>právními</w:t>
      </w:r>
      <w:r w:rsidRPr="006748FA">
        <w:t xml:space="preserve"> předpisy.</w:t>
      </w:r>
    </w:p>
    <w:p w14:paraId="1501ED75" w14:textId="77777777" w:rsidR="00E40C8C" w:rsidRPr="006748FA" w:rsidRDefault="00E40C8C" w:rsidP="00396B48">
      <w:pPr>
        <w:pStyle w:val="Odstavec"/>
        <w:spacing w:before="80"/>
        <w:ind w:left="1021" w:hanging="1021"/>
      </w:pPr>
      <w:r w:rsidRPr="006748FA">
        <w:rPr>
          <w:b/>
        </w:rPr>
        <w:t>Vícepráce</w:t>
      </w:r>
      <w:r w:rsidRPr="006748FA">
        <w:t xml:space="preserve"> – práce, dodávky, služby, které nejsou zahrnuté v předmětu díla dle smlouvy</w:t>
      </w:r>
      <w:r w:rsidR="00DB7B28" w:rsidRPr="006748FA">
        <w:t>,</w:t>
      </w:r>
      <w:r w:rsidRPr="006748FA">
        <w:t xml:space="preserve"> ani jejich cena </w:t>
      </w:r>
      <w:r w:rsidR="00DB7B28" w:rsidRPr="006748FA">
        <w:t>není zahrnuta</w:t>
      </w:r>
      <w:r w:rsidRPr="006748FA">
        <w:t xml:space="preserve"> ve sjednané ceně </w:t>
      </w:r>
      <w:r w:rsidR="00DB7B28" w:rsidRPr="006748FA">
        <w:t>díla</w:t>
      </w:r>
      <w:r w:rsidRPr="006748FA">
        <w:t xml:space="preserve"> a zhotovitel se s objednatelem dohodl na jejich provedení.</w:t>
      </w:r>
    </w:p>
    <w:p w14:paraId="074C5CE7" w14:textId="77777777" w:rsidR="00E40C8C" w:rsidRPr="006748FA" w:rsidRDefault="00E40C8C" w:rsidP="00396B48">
      <w:pPr>
        <w:pStyle w:val="Odstavec"/>
        <w:spacing w:before="80"/>
        <w:ind w:left="1021" w:hanging="1021"/>
      </w:pPr>
      <w:r w:rsidRPr="006748FA">
        <w:rPr>
          <w:b/>
        </w:rPr>
        <w:t>Výkaz výměr</w:t>
      </w:r>
      <w:r w:rsidRPr="006748FA">
        <w:t xml:space="preserve"> – dokument uvádějící výpočet použitý při stanovení předpokládaného množství položky soupisu prací a odkaz na</w:t>
      </w:r>
      <w:r w:rsidR="007F6E66" w:rsidRPr="006748FA">
        <w:t> </w:t>
      </w:r>
      <w:r w:rsidRPr="006748FA">
        <w:t>příslušnou grafickou nebo textovou část dokumentace tak, aby umožnil kontrolu celkové výměry, nebo odkáže na výpočet stanovení množství položky. Výkaz výměr, který se vztahuje</w:t>
      </w:r>
      <w:r w:rsidR="00EC5C15" w:rsidRPr="006748FA">
        <w:t xml:space="preserve"> k </w:t>
      </w:r>
      <w:r w:rsidRPr="006748FA">
        <w:t>více položkám soupisu prací, může být uveden jednou a u dalších položek může být uvedena výměra pouze odkazem.</w:t>
      </w:r>
    </w:p>
    <w:p w14:paraId="4D168A59" w14:textId="77777777" w:rsidR="00E40C8C" w:rsidRPr="006748FA" w:rsidRDefault="00E40C8C" w:rsidP="00396B48">
      <w:pPr>
        <w:pStyle w:val="Odstavec"/>
        <w:spacing w:before="80"/>
        <w:ind w:left="1021" w:hanging="1021"/>
      </w:pPr>
      <w:r w:rsidRPr="006748FA">
        <w:rPr>
          <w:b/>
        </w:rPr>
        <w:t>Vzorkovací protokol</w:t>
      </w:r>
      <w:r w:rsidRPr="006748FA">
        <w:t xml:space="preserve"> – součást výrobní dokumentace, která je písemným dokladem o odsouhlasení konkrétních produktů a materiálů, které budou</w:t>
      </w:r>
      <w:r w:rsidR="00D07BA1" w:rsidRPr="006748FA">
        <w:t xml:space="preserve"> v rámci díla</w:t>
      </w:r>
      <w:r w:rsidRPr="006748FA">
        <w:t xml:space="preserve"> dodány; části dodávky, které budou předmětem vzorkování, budou objednatelem stanoveny na kontrolních dnech a budou uvedeny v zápisu z kontrolních dnů.</w:t>
      </w:r>
    </w:p>
    <w:p w14:paraId="6DA3CA9E" w14:textId="77777777" w:rsidR="00E40C8C" w:rsidRPr="006748FA" w:rsidRDefault="00E40C8C" w:rsidP="00396B48">
      <w:pPr>
        <w:pStyle w:val="Odstavec"/>
        <w:spacing w:before="80"/>
        <w:ind w:left="1021" w:hanging="1021"/>
      </w:pPr>
      <w:r w:rsidRPr="006748FA">
        <w:rPr>
          <w:b/>
        </w:rPr>
        <w:t>Zařízení staveniště</w:t>
      </w:r>
      <w:r w:rsidRPr="006748FA">
        <w:t xml:space="preserve"> – dočasné objekty a zařízení, které po dobu provádění stavby slouží provozním a sociálním účelům smluvních </w:t>
      </w:r>
      <w:r w:rsidR="00C6062B" w:rsidRPr="006748FA">
        <w:t>stran</w:t>
      </w:r>
      <w:r w:rsidRPr="006748FA">
        <w:t>. Pro tyto účely mohou být využívány též objekty a zařízení, které jsou budovány jako součást stavby nebo jsou již vybudovány a poskytovány</w:t>
      </w:r>
      <w:r w:rsidR="00EC5C15" w:rsidRPr="006748FA">
        <w:t xml:space="preserve"> k </w:t>
      </w:r>
      <w:r w:rsidRPr="006748FA">
        <w:t>uvedenému využití, pokud se tak strany dohodnou.</w:t>
      </w:r>
    </w:p>
    <w:p w14:paraId="46A966A0" w14:textId="77777777" w:rsidR="00625AAF" w:rsidRPr="006748FA" w:rsidRDefault="00625AAF" w:rsidP="00396B48">
      <w:pPr>
        <w:pStyle w:val="Nadpis2"/>
      </w:pPr>
      <w:bookmarkStart w:id="8" w:name="_Toc498428260"/>
      <w:bookmarkStart w:id="9" w:name="_Toc64530399"/>
      <w:r w:rsidRPr="006748FA">
        <w:t>ÚČEL SMLOUVY</w:t>
      </w:r>
      <w:bookmarkEnd w:id="8"/>
      <w:bookmarkEnd w:id="9"/>
    </w:p>
    <w:p w14:paraId="20AAA648" w14:textId="77777777" w:rsidR="00AD579B" w:rsidRPr="006748FA" w:rsidRDefault="004D7FC5" w:rsidP="00AD579B">
      <w:pPr>
        <w:pStyle w:val="Obyejnodstavec"/>
        <w:ind w:left="1021"/>
      </w:pPr>
      <w:r w:rsidRPr="00E507B1">
        <w:t>Účelem smlouvy je stanovení podmínek</w:t>
      </w:r>
      <w:r w:rsidR="00EC5C15" w:rsidRPr="00E507B1">
        <w:t xml:space="preserve"> k </w:t>
      </w:r>
      <w:r w:rsidRPr="00E507B1">
        <w:t>provedení stavebních prací</w:t>
      </w:r>
      <w:r w:rsidR="00516778" w:rsidRPr="00E507B1">
        <w:t>, souvisejících dodávek a </w:t>
      </w:r>
      <w:r w:rsidR="00D25EDD" w:rsidRPr="00E507B1">
        <w:t xml:space="preserve">služeb </w:t>
      </w:r>
      <w:r w:rsidR="00516778" w:rsidRPr="00E507B1">
        <w:t xml:space="preserve">zejména </w:t>
      </w:r>
      <w:r w:rsidR="003E50DF" w:rsidRPr="00E507B1">
        <w:t>v</w:t>
      </w:r>
      <w:r w:rsidR="00516778" w:rsidRPr="00E507B1">
        <w:t xml:space="preserve"> prostorách </w:t>
      </w:r>
      <w:r w:rsidR="00317331" w:rsidRPr="00E507B1">
        <w:t xml:space="preserve">JIP Kliniky interní, geriatrie a praktického lékařství </w:t>
      </w:r>
      <w:r w:rsidR="00516778" w:rsidRPr="00E507B1">
        <w:t>v</w:t>
      </w:r>
      <w:r w:rsidR="00C27B82" w:rsidRPr="00E507B1">
        <w:t> </w:t>
      </w:r>
      <w:r w:rsidR="00516778" w:rsidRPr="00E507B1">
        <w:t>objek</w:t>
      </w:r>
      <w:r w:rsidR="00C27B82" w:rsidRPr="00E507B1">
        <w:t xml:space="preserve">tu </w:t>
      </w:r>
      <w:r w:rsidR="00D05207" w:rsidRPr="00E507B1">
        <w:t>D</w:t>
      </w:r>
      <w:r w:rsidR="00AD579B" w:rsidRPr="00E507B1">
        <w:t xml:space="preserve"> </w:t>
      </w:r>
      <w:r w:rsidR="00C27B82" w:rsidRPr="00E507B1">
        <w:t xml:space="preserve">v areálu </w:t>
      </w:r>
      <w:r w:rsidR="008C3BFD" w:rsidRPr="00E507B1">
        <w:t>Fakul</w:t>
      </w:r>
      <w:r w:rsidR="00C27B82" w:rsidRPr="00E507B1">
        <w:t>t</w:t>
      </w:r>
      <w:r w:rsidR="008C3BFD" w:rsidRPr="00E507B1">
        <w:t xml:space="preserve">ní nemocnici </w:t>
      </w:r>
      <w:r w:rsidR="00C27B82" w:rsidRPr="00E507B1">
        <w:t>Brno</w:t>
      </w:r>
      <w:r w:rsidR="008C3BFD" w:rsidRPr="00E507B1">
        <w:t>, Jihlavská 20, 602 00 Brno</w:t>
      </w:r>
      <w:r w:rsidR="00872285" w:rsidRPr="00E507B1">
        <w:t xml:space="preserve">, </w:t>
      </w:r>
      <w:bookmarkStart w:id="10" w:name="_Toc498428264"/>
      <w:r w:rsidR="00AD579B" w:rsidRPr="00E507B1">
        <w:t>v rozsahu a kvalitě stanovené dokumentací pro provádění stavby zpracované</w:t>
      </w:r>
      <w:r w:rsidR="00A20986" w:rsidRPr="00E507B1">
        <w:t xml:space="preserve"> Atelier 99 s.r.o.</w:t>
      </w:r>
      <w:r w:rsidR="008C3BFD" w:rsidRPr="00E507B1">
        <w:t xml:space="preserve">, </w:t>
      </w:r>
      <w:r w:rsidR="00C27B82" w:rsidRPr="00E507B1">
        <w:t>se sídlem</w:t>
      </w:r>
      <w:r w:rsidR="00A20986" w:rsidRPr="00E507B1">
        <w:t xml:space="preserve"> Purkyňova 71/99, 612 00 Brno</w:t>
      </w:r>
      <w:r w:rsidR="006748FA" w:rsidRPr="00E507B1">
        <w:t>,</w:t>
      </w:r>
      <w:r w:rsidR="00010561" w:rsidRPr="00E507B1">
        <w:t xml:space="preserve"> IČ</w:t>
      </w:r>
      <w:r w:rsidR="007F6E66" w:rsidRPr="00E507B1">
        <w:t>O</w:t>
      </w:r>
      <w:r w:rsidR="00010561" w:rsidRPr="00E507B1">
        <w:t>:</w:t>
      </w:r>
      <w:r w:rsidR="00C27B82" w:rsidRPr="00E507B1">
        <w:t> </w:t>
      </w:r>
      <w:r w:rsidR="00A20986" w:rsidRPr="00E507B1">
        <w:t>02463245</w:t>
      </w:r>
      <w:r w:rsidR="006748FA" w:rsidRPr="00E507B1">
        <w:t>) uvedené v příloze č. </w:t>
      </w:r>
      <w:r w:rsidR="00D828AD" w:rsidRPr="00E507B1">
        <w:t>2 smlouvy</w:t>
      </w:r>
      <w:r w:rsidR="00342C50" w:rsidRPr="00E507B1">
        <w:t>, a to za provozu zbylé části dotčeného objektu</w:t>
      </w:r>
      <w:r w:rsidR="007F6E66" w:rsidRPr="00E507B1">
        <w:t>.</w:t>
      </w:r>
    </w:p>
    <w:p w14:paraId="333FAB96" w14:textId="77777777" w:rsidR="00D87591" w:rsidRPr="006748FA" w:rsidRDefault="000A4823" w:rsidP="0088753C">
      <w:pPr>
        <w:pStyle w:val="Nadpis2"/>
      </w:pPr>
      <w:bookmarkStart w:id="11" w:name="_Toc64530400"/>
      <w:r w:rsidRPr="006748FA">
        <w:t>PŘEDMĚT</w:t>
      </w:r>
      <w:r w:rsidR="00285E7D" w:rsidRPr="006748FA">
        <w:t xml:space="preserve"> </w:t>
      </w:r>
      <w:r w:rsidR="007805E6" w:rsidRPr="006748FA">
        <w:t>A</w:t>
      </w:r>
      <w:r w:rsidR="00285E7D" w:rsidRPr="006748FA">
        <w:t> </w:t>
      </w:r>
      <w:r w:rsidRPr="006748FA">
        <w:t>ROZSAH DÍLA</w:t>
      </w:r>
      <w:bookmarkEnd w:id="10"/>
      <w:bookmarkEnd w:id="11"/>
    </w:p>
    <w:p w14:paraId="204DADFB" w14:textId="77777777" w:rsidR="00D87591" w:rsidRPr="006748FA" w:rsidRDefault="00E5771C" w:rsidP="00396B48">
      <w:pPr>
        <w:pStyle w:val="Odstavec"/>
        <w:keepNext/>
        <w:spacing w:before="80"/>
        <w:ind w:left="1021" w:hanging="1021"/>
      </w:pPr>
      <w:r w:rsidRPr="006748FA">
        <w:t>Předmětem smlouvy je závazek zhotovitele provést v soul</w:t>
      </w:r>
      <w:r w:rsidR="008802D8" w:rsidRPr="006748FA">
        <w:t>adu s účelem smlouvy na </w:t>
      </w:r>
      <w:r w:rsidR="00C27B82">
        <w:t>svůj náklad a </w:t>
      </w:r>
      <w:r w:rsidRPr="006748FA">
        <w:t xml:space="preserve">nebezpečí pro objednatele </w:t>
      </w:r>
      <w:r w:rsidR="00B502A6" w:rsidRPr="006748FA">
        <w:t xml:space="preserve">níže uvedené </w:t>
      </w:r>
      <w:r w:rsidR="00106FA9" w:rsidRPr="006748FA">
        <w:t>dílo a </w:t>
      </w:r>
      <w:r w:rsidR="006D4E2C" w:rsidRPr="006748FA">
        <w:t xml:space="preserve">závazek </w:t>
      </w:r>
      <w:r w:rsidRPr="006748FA">
        <w:t>objednatel</w:t>
      </w:r>
      <w:r w:rsidR="0059203C" w:rsidRPr="006748FA">
        <w:t>e</w:t>
      </w:r>
      <w:r w:rsidRPr="006748FA">
        <w:t xml:space="preserve"> </w:t>
      </w:r>
      <w:r w:rsidR="00E40C8C" w:rsidRPr="006748FA">
        <w:t xml:space="preserve">toto </w:t>
      </w:r>
      <w:r w:rsidRPr="006748FA">
        <w:t xml:space="preserve">dílo převzít a zaplatit </w:t>
      </w:r>
      <w:r w:rsidR="00A4263A" w:rsidRPr="006748FA">
        <w:t xml:space="preserve">za </w:t>
      </w:r>
      <w:r w:rsidR="00DC25A1" w:rsidRPr="006748FA">
        <w:t xml:space="preserve">něj </w:t>
      </w:r>
      <w:r w:rsidRPr="006748FA">
        <w:t xml:space="preserve">cenu </w:t>
      </w:r>
      <w:r w:rsidR="00DC25A1" w:rsidRPr="006748FA">
        <w:t xml:space="preserve">ve výši a </w:t>
      </w:r>
      <w:r w:rsidRPr="006748FA">
        <w:t xml:space="preserve">za podmínek stanovených </w:t>
      </w:r>
      <w:r w:rsidR="00A4263A" w:rsidRPr="006748FA">
        <w:t>dále ve</w:t>
      </w:r>
      <w:r w:rsidR="00823978" w:rsidRPr="006748FA">
        <w:t> </w:t>
      </w:r>
      <w:r w:rsidRPr="006748FA">
        <w:t>smlouv</w:t>
      </w:r>
      <w:r w:rsidR="00A4263A" w:rsidRPr="006748FA">
        <w:t>ě</w:t>
      </w:r>
      <w:r w:rsidRPr="006748FA">
        <w:t>.</w:t>
      </w:r>
    </w:p>
    <w:p w14:paraId="67DFEE16" w14:textId="77777777" w:rsidR="00F9656C" w:rsidRPr="006748FA" w:rsidRDefault="00F9656C" w:rsidP="00396B48">
      <w:pPr>
        <w:pStyle w:val="Odstavec"/>
        <w:keepNext/>
        <w:spacing w:before="80"/>
        <w:ind w:left="1021" w:hanging="1021"/>
        <w:rPr>
          <w:b/>
        </w:rPr>
      </w:pPr>
      <w:r w:rsidRPr="006748FA">
        <w:rPr>
          <w:b/>
        </w:rPr>
        <w:t>Dílo</w:t>
      </w:r>
    </w:p>
    <w:p w14:paraId="3BDEEE29" w14:textId="77777777" w:rsidR="00B06387" w:rsidRPr="006748FA" w:rsidRDefault="006C4F93" w:rsidP="00396B48">
      <w:pPr>
        <w:pStyle w:val="Obyejnodstavec"/>
        <w:ind w:left="1021"/>
        <w:rPr>
          <w:b/>
        </w:rPr>
      </w:pPr>
      <w:r w:rsidRPr="00C27B82">
        <w:t>Dílem se rozumí z</w:t>
      </w:r>
      <w:r w:rsidR="000A4823" w:rsidRPr="00C27B82">
        <w:t>hotovení stavby</w:t>
      </w:r>
      <w:r w:rsidR="000B58E6" w:rsidRPr="00C27B82">
        <w:t xml:space="preserve"> </w:t>
      </w:r>
      <w:r w:rsidR="00105A1C" w:rsidRPr="00C27B82">
        <w:t xml:space="preserve">s </w:t>
      </w:r>
      <w:r w:rsidR="00105A1C" w:rsidRPr="00E507B1">
        <w:t xml:space="preserve">názvem </w:t>
      </w:r>
      <w:r w:rsidRPr="00E507B1">
        <w:t>„</w:t>
      </w:r>
      <w:r w:rsidR="008C3BFD" w:rsidRPr="00E507B1">
        <w:t xml:space="preserve">Rekonstrukce JIP </w:t>
      </w:r>
      <w:r w:rsidR="007D55E2" w:rsidRPr="00E507B1">
        <w:t>KIGOPL</w:t>
      </w:r>
      <w:r w:rsidR="00A56F10" w:rsidRPr="00E507B1">
        <w:t>“</w:t>
      </w:r>
      <w:r w:rsidR="00EF354B" w:rsidRPr="00E507B1">
        <w:t xml:space="preserve"> </w:t>
      </w:r>
      <w:r w:rsidR="00D87591" w:rsidRPr="00E507B1">
        <w:t>specifikované</w:t>
      </w:r>
      <w:r w:rsidR="00AC36E5" w:rsidRPr="00E507B1">
        <w:t xml:space="preserve"> </w:t>
      </w:r>
      <w:r w:rsidR="00D87591" w:rsidRPr="00E507B1">
        <w:t xml:space="preserve">smlouvou </w:t>
      </w:r>
      <w:r w:rsidR="00285E7D" w:rsidRPr="00E507B1">
        <w:t>a</w:t>
      </w:r>
      <w:r w:rsidR="00781033" w:rsidRPr="00E507B1">
        <w:t xml:space="preserve"> </w:t>
      </w:r>
      <w:r w:rsidR="00B06387" w:rsidRPr="00E507B1">
        <w:t>projektov</w:t>
      </w:r>
      <w:r w:rsidR="00655CB6" w:rsidRPr="00E507B1">
        <w:t>ou</w:t>
      </w:r>
      <w:r w:rsidR="00B06387" w:rsidRPr="00E507B1">
        <w:t xml:space="preserve"> dokumentac</w:t>
      </w:r>
      <w:r w:rsidR="005B41F9" w:rsidRPr="00E507B1">
        <w:t>í</w:t>
      </w:r>
      <w:r w:rsidR="00C07983" w:rsidRPr="00E507B1">
        <w:t xml:space="preserve"> pro provádění stavby </w:t>
      </w:r>
      <w:r w:rsidR="006748FA" w:rsidRPr="00E507B1">
        <w:t>uvedenou v příloze č. </w:t>
      </w:r>
      <w:r w:rsidR="00DB25E7" w:rsidRPr="00E507B1">
        <w:t>2 smlouvy (</w:t>
      </w:r>
      <w:r w:rsidR="00C07983" w:rsidRPr="00E507B1">
        <w:t>zpracov</w:t>
      </w:r>
      <w:r w:rsidR="00DB25E7" w:rsidRPr="00E507B1">
        <w:t>á</w:t>
      </w:r>
      <w:r w:rsidR="00C07983" w:rsidRPr="00E507B1">
        <w:t>n</w:t>
      </w:r>
      <w:r w:rsidR="00DB25E7" w:rsidRPr="00E507B1">
        <w:t>a</w:t>
      </w:r>
      <w:r w:rsidR="00C27B82" w:rsidRPr="00E507B1">
        <w:t xml:space="preserve"> </w:t>
      </w:r>
      <w:r w:rsidR="00A429D8" w:rsidRPr="00E507B1">
        <w:t>Atelier 99 s.r.o., se sídlem Purkyňova 71/99, 612 00 Brno, IČO: 02463245</w:t>
      </w:r>
      <w:r w:rsidR="001A6BEB" w:rsidRPr="00E507B1">
        <w:t>)</w:t>
      </w:r>
      <w:r w:rsidR="0058108C" w:rsidRPr="00E507B1">
        <w:t>,</w:t>
      </w:r>
      <w:r w:rsidR="00DC25A1" w:rsidRPr="00E507B1">
        <w:t xml:space="preserve"> případně dokumentací </w:t>
      </w:r>
      <w:r w:rsidR="00DC25A1" w:rsidRPr="00E507B1">
        <w:lastRenderedPageBreak/>
        <w:t>ke </w:t>
      </w:r>
      <w:r w:rsidR="004567AB" w:rsidRPr="00E507B1">
        <w:t>schválené změně stavby před dokončením</w:t>
      </w:r>
      <w:r w:rsidR="004567AB" w:rsidRPr="00C27B82">
        <w:t>,</w:t>
      </w:r>
      <w:r w:rsidR="00C07983" w:rsidRPr="00C27B82">
        <w:t xml:space="preserve"> a</w:t>
      </w:r>
      <w:r w:rsidR="007A1ED0" w:rsidRPr="00C27B82">
        <w:t> </w:t>
      </w:r>
      <w:r w:rsidR="000106C9" w:rsidRPr="00C27B82">
        <w:t xml:space="preserve">dále </w:t>
      </w:r>
      <w:r w:rsidR="00C07983" w:rsidRPr="00C27B82">
        <w:t>provedení souvisejících dodávek a služeb</w:t>
      </w:r>
      <w:r w:rsidR="006D751A">
        <w:t xml:space="preserve"> v </w:t>
      </w:r>
      <w:r w:rsidR="00B06387" w:rsidRPr="00C27B82">
        <w:t>rozsahu uvedeném</w:t>
      </w:r>
      <w:r w:rsidR="000106C9" w:rsidRPr="00C27B82">
        <w:t xml:space="preserve"> dále ve</w:t>
      </w:r>
      <w:r w:rsidR="007A1ED0" w:rsidRPr="00C27B82">
        <w:t> </w:t>
      </w:r>
      <w:r w:rsidR="000106C9" w:rsidRPr="00C27B82">
        <w:t>smlouvě</w:t>
      </w:r>
      <w:r w:rsidR="004567AB" w:rsidRPr="00C27B82">
        <w:t>.</w:t>
      </w:r>
    </w:p>
    <w:p w14:paraId="5F7FC5C2" w14:textId="77777777" w:rsidR="00D87591" w:rsidRPr="006748FA" w:rsidRDefault="000A4823" w:rsidP="00396B48">
      <w:pPr>
        <w:pStyle w:val="Odstavec"/>
        <w:keepNext/>
        <w:spacing w:before="80"/>
        <w:ind w:left="1021" w:hanging="1021"/>
        <w:rPr>
          <w:b/>
        </w:rPr>
      </w:pPr>
      <w:r w:rsidRPr="006748FA">
        <w:rPr>
          <w:b/>
        </w:rPr>
        <w:t>Zhotovení stavby</w:t>
      </w:r>
    </w:p>
    <w:p w14:paraId="45BF5F07" w14:textId="77777777" w:rsidR="00777DE1" w:rsidRPr="006748FA" w:rsidRDefault="000A4823" w:rsidP="00396B48">
      <w:pPr>
        <w:pStyle w:val="Obyejnodstavec"/>
        <w:ind w:left="1021"/>
      </w:pPr>
      <w:r w:rsidRPr="006748FA">
        <w:t>Zhotovením stavby</w:t>
      </w:r>
      <w:r w:rsidR="00010561" w:rsidRPr="006748FA">
        <w:t xml:space="preserve"> </w:t>
      </w:r>
      <w:r w:rsidRPr="006748FA">
        <w:t>se rozumí úplné, funkční</w:t>
      </w:r>
      <w:r w:rsidR="00285E7D" w:rsidRPr="006748FA">
        <w:t xml:space="preserve"> a </w:t>
      </w:r>
      <w:r w:rsidRPr="006748FA">
        <w:t>bezvad</w:t>
      </w:r>
      <w:r w:rsidR="00972C69" w:rsidRPr="006748FA">
        <w:t>né provedení všech stavebních</w:t>
      </w:r>
      <w:r w:rsidR="00285E7D" w:rsidRPr="006748FA">
        <w:t xml:space="preserve"> a </w:t>
      </w:r>
      <w:r w:rsidRPr="006748FA">
        <w:t>montážních prací</w:t>
      </w:r>
      <w:r w:rsidR="00285E7D" w:rsidRPr="006748FA">
        <w:t xml:space="preserve"> a </w:t>
      </w:r>
      <w:r w:rsidRPr="006748FA">
        <w:t>konstrukcí, včetně dodávek potřebných materiálů</w:t>
      </w:r>
      <w:r w:rsidR="00285E7D" w:rsidRPr="006748FA">
        <w:t xml:space="preserve"> a </w:t>
      </w:r>
      <w:r w:rsidRPr="006748FA">
        <w:t>zařízení nezbytných pro řádné dokončení díla</w:t>
      </w:r>
      <w:r w:rsidR="00B14696" w:rsidRPr="006748FA">
        <w:t xml:space="preserve"> </w:t>
      </w:r>
      <w:r w:rsidR="00A52EC3" w:rsidRPr="006748FA">
        <w:t>způsobilého pro uvedení</w:t>
      </w:r>
      <w:r w:rsidR="00EC5C15" w:rsidRPr="006748FA">
        <w:t xml:space="preserve"> do </w:t>
      </w:r>
      <w:r w:rsidR="00A52EC3" w:rsidRPr="006748FA">
        <w:t>užívání</w:t>
      </w:r>
      <w:r w:rsidRPr="006748FA">
        <w:t>, dále provedení všech činností souvisejících s </w:t>
      </w:r>
      <w:r w:rsidR="0059203C" w:rsidRPr="006748FA">
        <w:t>provedením</w:t>
      </w:r>
      <w:r w:rsidRPr="006748FA">
        <w:t xml:space="preserve"> stavebních </w:t>
      </w:r>
      <w:r w:rsidR="0059203C" w:rsidRPr="006748FA">
        <w:t xml:space="preserve">a montážních </w:t>
      </w:r>
      <w:r w:rsidRPr="006748FA">
        <w:t>prací, jejichž provedení je pro řádné dokončení díla</w:t>
      </w:r>
      <w:r w:rsidR="00A52EC3" w:rsidRPr="006748FA">
        <w:t xml:space="preserve"> </w:t>
      </w:r>
      <w:r w:rsidRPr="006748FA">
        <w:t>nezbytné, zejména:</w:t>
      </w:r>
    </w:p>
    <w:p w14:paraId="31A75626"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 nezbytných opatření nutných pro neporušení veškerých in</w:t>
      </w:r>
      <w:r w:rsidR="00242BFF" w:rsidRPr="00C27B82">
        <w:rPr>
          <w:rFonts w:ascii="Arial" w:hAnsi="Arial" w:cs="Arial"/>
          <w:sz w:val="20"/>
          <w:lang w:val="cs-CZ"/>
        </w:rPr>
        <w:t>ženýrských sít</w:t>
      </w:r>
      <w:r w:rsidR="00C476BD" w:rsidRPr="00C27B82">
        <w:rPr>
          <w:rFonts w:ascii="Arial" w:hAnsi="Arial" w:cs="Arial"/>
          <w:sz w:val="20"/>
          <w:lang w:val="cs-CZ"/>
        </w:rPr>
        <w:t>í během výstavby,</w:t>
      </w:r>
    </w:p>
    <w:p w14:paraId="33010FD8"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 všech nezbytných průzkumů nutných pro řádné provádění</w:t>
      </w:r>
      <w:r w:rsidR="00285E7D" w:rsidRPr="00C27B82">
        <w:rPr>
          <w:rFonts w:ascii="Arial" w:hAnsi="Arial" w:cs="Arial"/>
          <w:sz w:val="20"/>
          <w:lang w:val="cs-CZ"/>
        </w:rPr>
        <w:t xml:space="preserve"> a </w:t>
      </w:r>
      <w:r w:rsidRPr="00C27B82">
        <w:rPr>
          <w:rFonts w:ascii="Arial" w:hAnsi="Arial" w:cs="Arial"/>
          <w:sz w:val="20"/>
          <w:lang w:val="cs-CZ"/>
        </w:rPr>
        <w:t>dokončení díla</w:t>
      </w:r>
      <w:r w:rsidR="00AC36E5" w:rsidRPr="00C27B82">
        <w:rPr>
          <w:rFonts w:ascii="Arial" w:hAnsi="Arial" w:cs="Arial"/>
          <w:sz w:val="20"/>
          <w:lang w:val="cs-CZ"/>
        </w:rPr>
        <w:t>,</w:t>
      </w:r>
    </w:p>
    <w:p w14:paraId="6FEDB443" w14:textId="77777777" w:rsidR="00CF6129"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w:t>
      </w:r>
      <w:r w:rsidR="00285E7D" w:rsidRPr="00C27B82">
        <w:rPr>
          <w:rFonts w:ascii="Arial" w:hAnsi="Arial" w:cs="Arial"/>
          <w:sz w:val="20"/>
          <w:lang w:val="cs-CZ"/>
        </w:rPr>
        <w:t xml:space="preserve"> a </w:t>
      </w:r>
      <w:r w:rsidRPr="00C27B82">
        <w:rPr>
          <w:rFonts w:ascii="Arial" w:hAnsi="Arial" w:cs="Arial"/>
          <w:sz w:val="20"/>
          <w:lang w:val="cs-CZ"/>
        </w:rPr>
        <w:t>provedení všech opatření organizačního</w:t>
      </w:r>
      <w:r w:rsidR="00285E7D" w:rsidRPr="00C27B82">
        <w:rPr>
          <w:rFonts w:ascii="Arial" w:hAnsi="Arial" w:cs="Arial"/>
          <w:sz w:val="20"/>
          <w:lang w:val="cs-CZ"/>
        </w:rPr>
        <w:t xml:space="preserve"> a </w:t>
      </w:r>
      <w:r w:rsidRPr="00C27B82">
        <w:rPr>
          <w:rFonts w:ascii="Arial" w:hAnsi="Arial" w:cs="Arial"/>
          <w:sz w:val="20"/>
          <w:lang w:val="cs-CZ"/>
        </w:rPr>
        <w:t>stavebně technologického char</w:t>
      </w:r>
      <w:r w:rsidR="00CF6129" w:rsidRPr="00C27B82">
        <w:rPr>
          <w:rFonts w:ascii="Arial" w:hAnsi="Arial" w:cs="Arial"/>
          <w:sz w:val="20"/>
          <w:lang w:val="cs-CZ"/>
        </w:rPr>
        <w:t>akteru</w:t>
      </w:r>
      <w:r w:rsidR="00EC5C15" w:rsidRPr="00C27B82">
        <w:rPr>
          <w:rFonts w:ascii="Arial" w:hAnsi="Arial" w:cs="Arial"/>
          <w:sz w:val="20"/>
          <w:lang w:val="cs-CZ"/>
        </w:rPr>
        <w:t xml:space="preserve"> k </w:t>
      </w:r>
      <w:r w:rsidR="00CF6129" w:rsidRPr="00C27B82">
        <w:rPr>
          <w:rFonts w:ascii="Arial" w:hAnsi="Arial" w:cs="Arial"/>
          <w:sz w:val="20"/>
          <w:lang w:val="cs-CZ"/>
        </w:rPr>
        <w:t>řádnému provedení díla</w:t>
      </w:r>
      <w:r w:rsidR="00185310" w:rsidRPr="00C27B82">
        <w:rPr>
          <w:rFonts w:ascii="Arial" w:hAnsi="Arial" w:cs="Arial"/>
          <w:sz w:val="20"/>
          <w:lang w:val="cs-CZ"/>
        </w:rPr>
        <w:t>,</w:t>
      </w:r>
    </w:p>
    <w:p w14:paraId="5ACE6AE8"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veškeré práce, dodávky</w:t>
      </w:r>
      <w:r w:rsidR="00285E7D" w:rsidRPr="00C27B82">
        <w:rPr>
          <w:rFonts w:ascii="Arial" w:hAnsi="Arial" w:cs="Arial"/>
          <w:sz w:val="20"/>
          <w:lang w:val="cs-CZ"/>
        </w:rPr>
        <w:t xml:space="preserve"> a </w:t>
      </w:r>
      <w:r w:rsidRPr="00C27B82">
        <w:rPr>
          <w:rFonts w:ascii="Arial" w:hAnsi="Arial" w:cs="Arial"/>
          <w:sz w:val="20"/>
          <w:lang w:val="cs-CZ"/>
        </w:rPr>
        <w:t>služby související s bezpečnostními opatřeními</w:t>
      </w:r>
      <w:r w:rsidR="00285E7D" w:rsidRPr="00C27B82">
        <w:rPr>
          <w:rFonts w:ascii="Arial" w:hAnsi="Arial" w:cs="Arial"/>
          <w:sz w:val="20"/>
          <w:lang w:val="cs-CZ"/>
        </w:rPr>
        <w:t xml:space="preserve"> na </w:t>
      </w:r>
      <w:r w:rsidRPr="00C27B82">
        <w:rPr>
          <w:rFonts w:ascii="Arial" w:hAnsi="Arial" w:cs="Arial"/>
          <w:sz w:val="20"/>
          <w:lang w:val="cs-CZ"/>
        </w:rPr>
        <w:t>ochranu osob</w:t>
      </w:r>
      <w:r w:rsidR="00285E7D" w:rsidRPr="00C27B82">
        <w:rPr>
          <w:rFonts w:ascii="Arial" w:hAnsi="Arial" w:cs="Arial"/>
          <w:sz w:val="20"/>
          <w:lang w:val="cs-CZ"/>
        </w:rPr>
        <w:t xml:space="preserve"> a </w:t>
      </w:r>
      <w:r w:rsidRPr="00C27B82">
        <w:rPr>
          <w:rFonts w:ascii="Arial" w:hAnsi="Arial" w:cs="Arial"/>
          <w:sz w:val="20"/>
          <w:lang w:val="cs-CZ"/>
        </w:rPr>
        <w:t>majetku</w:t>
      </w:r>
      <w:r w:rsidR="00AC36E5" w:rsidRPr="00C27B82">
        <w:rPr>
          <w:rFonts w:ascii="Arial" w:hAnsi="Arial" w:cs="Arial"/>
          <w:sz w:val="20"/>
          <w:lang w:val="cs-CZ"/>
        </w:rPr>
        <w:t xml:space="preserve"> </w:t>
      </w:r>
      <w:r w:rsidRPr="00C27B82">
        <w:rPr>
          <w:rFonts w:ascii="Arial" w:hAnsi="Arial" w:cs="Arial"/>
          <w:sz w:val="20"/>
          <w:lang w:val="cs-CZ"/>
        </w:rPr>
        <w:t>v místech dotčených stavbou,</w:t>
      </w:r>
    </w:p>
    <w:p w14:paraId="4EFF0F51"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provedení opatření</w:t>
      </w:r>
      <w:r w:rsidR="00EC5C15" w:rsidRPr="00C27B82">
        <w:rPr>
          <w:rFonts w:ascii="Arial" w:hAnsi="Arial" w:cs="Arial"/>
          <w:sz w:val="20"/>
          <w:lang w:val="cs-CZ"/>
        </w:rPr>
        <w:t xml:space="preserve"> k </w:t>
      </w:r>
      <w:r w:rsidRPr="00C27B82">
        <w:rPr>
          <w:rFonts w:ascii="Arial" w:hAnsi="Arial" w:cs="Arial"/>
          <w:sz w:val="20"/>
          <w:lang w:val="cs-CZ"/>
        </w:rPr>
        <w:t xml:space="preserve">dočasné ochraně </w:t>
      </w:r>
      <w:r w:rsidR="00E84D97" w:rsidRPr="00C27B82">
        <w:rPr>
          <w:rFonts w:ascii="Arial" w:hAnsi="Arial" w:cs="Arial"/>
          <w:sz w:val="20"/>
          <w:lang w:val="cs-CZ"/>
        </w:rPr>
        <w:t xml:space="preserve">stávajících </w:t>
      </w:r>
      <w:r w:rsidRPr="00C27B82">
        <w:rPr>
          <w:rFonts w:ascii="Arial" w:hAnsi="Arial" w:cs="Arial"/>
          <w:sz w:val="20"/>
          <w:lang w:val="cs-CZ"/>
        </w:rPr>
        <w:t>konstrukcí</w:t>
      </w:r>
      <w:r w:rsidR="00285E7D" w:rsidRPr="00C27B82">
        <w:rPr>
          <w:rFonts w:ascii="Arial" w:hAnsi="Arial" w:cs="Arial"/>
          <w:sz w:val="20"/>
          <w:lang w:val="cs-CZ"/>
        </w:rPr>
        <w:t xml:space="preserve"> a </w:t>
      </w:r>
      <w:r w:rsidR="00972C69" w:rsidRPr="00C27B82">
        <w:rPr>
          <w:rFonts w:ascii="Arial" w:hAnsi="Arial" w:cs="Arial"/>
          <w:sz w:val="20"/>
          <w:lang w:val="cs-CZ"/>
        </w:rPr>
        <w:t>staveb, opatření</w:t>
      </w:r>
      <w:r w:rsidR="00EC5C15" w:rsidRPr="00C27B82">
        <w:rPr>
          <w:rFonts w:ascii="Arial" w:hAnsi="Arial" w:cs="Arial"/>
          <w:sz w:val="20"/>
          <w:lang w:val="cs-CZ"/>
        </w:rPr>
        <w:t xml:space="preserve"> k </w:t>
      </w:r>
      <w:r w:rsidR="00972C69" w:rsidRPr="00C27B82">
        <w:rPr>
          <w:rFonts w:ascii="Arial" w:hAnsi="Arial" w:cs="Arial"/>
          <w:sz w:val="20"/>
          <w:lang w:val="cs-CZ"/>
        </w:rPr>
        <w:t>ochraně</w:t>
      </w:r>
      <w:r w:rsidR="00285E7D" w:rsidRPr="00C27B82">
        <w:rPr>
          <w:rFonts w:ascii="Arial" w:hAnsi="Arial" w:cs="Arial"/>
          <w:sz w:val="20"/>
          <w:lang w:val="cs-CZ"/>
        </w:rPr>
        <w:t xml:space="preserve"> a </w:t>
      </w:r>
      <w:r w:rsidRPr="00C27B82">
        <w:rPr>
          <w:rFonts w:ascii="Arial" w:hAnsi="Arial" w:cs="Arial"/>
          <w:sz w:val="20"/>
          <w:lang w:val="cs-CZ"/>
        </w:rPr>
        <w:t>zabezpečení strojů</w:t>
      </w:r>
      <w:r w:rsidR="00285E7D" w:rsidRPr="00C27B82">
        <w:rPr>
          <w:rFonts w:ascii="Arial" w:hAnsi="Arial" w:cs="Arial"/>
          <w:sz w:val="20"/>
          <w:lang w:val="cs-CZ"/>
        </w:rPr>
        <w:t xml:space="preserve"> a </w:t>
      </w:r>
      <w:r w:rsidRPr="00C27B82">
        <w:rPr>
          <w:rFonts w:ascii="Arial" w:hAnsi="Arial" w:cs="Arial"/>
          <w:sz w:val="20"/>
          <w:lang w:val="cs-CZ"/>
        </w:rPr>
        <w:t>materiálů</w:t>
      </w:r>
      <w:r w:rsidR="00285E7D" w:rsidRPr="00C27B82">
        <w:rPr>
          <w:rFonts w:ascii="Arial" w:hAnsi="Arial" w:cs="Arial"/>
          <w:sz w:val="20"/>
          <w:lang w:val="cs-CZ"/>
        </w:rPr>
        <w:t xml:space="preserve"> na </w:t>
      </w:r>
      <w:r w:rsidRPr="00C27B82">
        <w:rPr>
          <w:rFonts w:ascii="Arial" w:hAnsi="Arial" w:cs="Arial"/>
          <w:sz w:val="20"/>
          <w:lang w:val="cs-CZ"/>
        </w:rPr>
        <w:t>staveništi,</w:t>
      </w:r>
    </w:p>
    <w:p w14:paraId="031F0DBE"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 xml:space="preserve">zpracování </w:t>
      </w:r>
      <w:r w:rsidR="00371472" w:rsidRPr="00C27B82">
        <w:rPr>
          <w:rFonts w:ascii="Arial" w:hAnsi="Arial" w:cs="Arial"/>
          <w:sz w:val="20"/>
          <w:lang w:val="cs-CZ"/>
        </w:rPr>
        <w:t>realizační (</w:t>
      </w:r>
      <w:r w:rsidRPr="00C27B82">
        <w:rPr>
          <w:rFonts w:ascii="Arial" w:hAnsi="Arial" w:cs="Arial"/>
          <w:sz w:val="20"/>
          <w:lang w:val="cs-CZ"/>
        </w:rPr>
        <w:t>dílenské, výrobní</w:t>
      </w:r>
      <w:r w:rsidR="00371472" w:rsidRPr="00C27B82">
        <w:rPr>
          <w:rFonts w:ascii="Arial" w:hAnsi="Arial" w:cs="Arial"/>
          <w:sz w:val="20"/>
          <w:lang w:val="cs-CZ"/>
        </w:rPr>
        <w:t>)</w:t>
      </w:r>
      <w:r w:rsidRPr="00C27B82">
        <w:rPr>
          <w:rFonts w:ascii="Arial" w:hAnsi="Arial" w:cs="Arial"/>
          <w:sz w:val="20"/>
          <w:lang w:val="cs-CZ"/>
        </w:rPr>
        <w:t xml:space="preserve"> dokumentace</w:t>
      </w:r>
      <w:r w:rsidR="00285E7D" w:rsidRPr="00C27B82">
        <w:rPr>
          <w:rFonts w:ascii="Arial" w:hAnsi="Arial" w:cs="Arial"/>
          <w:sz w:val="20"/>
          <w:lang w:val="cs-CZ"/>
        </w:rPr>
        <w:t xml:space="preserve"> a </w:t>
      </w:r>
      <w:r w:rsidR="00010561" w:rsidRPr="00C27B82">
        <w:rPr>
          <w:rFonts w:ascii="Arial" w:hAnsi="Arial" w:cs="Arial"/>
          <w:sz w:val="20"/>
          <w:lang w:val="cs-CZ"/>
        </w:rPr>
        <w:t xml:space="preserve">případně </w:t>
      </w:r>
      <w:r w:rsidRPr="00C27B82">
        <w:rPr>
          <w:rFonts w:ascii="Arial" w:hAnsi="Arial" w:cs="Arial"/>
          <w:sz w:val="20"/>
          <w:lang w:val="cs-CZ"/>
        </w:rPr>
        <w:t>výkres</w:t>
      </w:r>
      <w:r w:rsidR="00B33E51" w:rsidRPr="00C27B82">
        <w:rPr>
          <w:rFonts w:ascii="Arial" w:hAnsi="Arial" w:cs="Arial"/>
          <w:sz w:val="20"/>
          <w:lang w:val="cs-CZ"/>
        </w:rPr>
        <w:t>ů</w:t>
      </w:r>
      <w:r w:rsidRPr="00C27B82">
        <w:rPr>
          <w:rFonts w:ascii="Arial" w:hAnsi="Arial" w:cs="Arial"/>
          <w:sz w:val="20"/>
          <w:lang w:val="cs-CZ"/>
        </w:rPr>
        <w:t xml:space="preserve"> </w:t>
      </w:r>
      <w:r w:rsidR="0059476B" w:rsidRPr="00C27B82">
        <w:rPr>
          <w:rFonts w:ascii="Arial" w:hAnsi="Arial" w:cs="Arial"/>
          <w:sz w:val="20"/>
          <w:lang w:val="cs-CZ"/>
        </w:rPr>
        <w:t>výztuže</w:t>
      </w:r>
      <w:r w:rsidRPr="00C27B82">
        <w:rPr>
          <w:rFonts w:ascii="Arial" w:hAnsi="Arial" w:cs="Arial"/>
          <w:sz w:val="20"/>
          <w:lang w:val="cs-CZ"/>
        </w:rPr>
        <w:t xml:space="preserve"> </w:t>
      </w:r>
      <w:r w:rsidR="00721636" w:rsidRPr="00C27B82">
        <w:rPr>
          <w:rFonts w:ascii="Arial" w:hAnsi="Arial" w:cs="Arial"/>
          <w:sz w:val="20"/>
          <w:lang w:val="cs-CZ"/>
        </w:rPr>
        <w:t>v rozsahu dle požadavků objednatele, resp. autorského dozoru</w:t>
      </w:r>
      <w:r w:rsidRPr="00C27B82">
        <w:rPr>
          <w:rFonts w:ascii="Arial" w:hAnsi="Arial" w:cs="Arial"/>
          <w:sz w:val="20"/>
          <w:lang w:val="cs-CZ"/>
        </w:rPr>
        <w:t xml:space="preserve">; součástí </w:t>
      </w:r>
      <w:r w:rsidR="00D348E9" w:rsidRPr="00C27B82">
        <w:rPr>
          <w:rFonts w:ascii="Arial" w:hAnsi="Arial" w:cs="Arial"/>
          <w:sz w:val="20"/>
          <w:lang w:val="cs-CZ"/>
        </w:rPr>
        <w:t xml:space="preserve">zpracování </w:t>
      </w:r>
      <w:r w:rsidR="00371472" w:rsidRPr="00C27B82">
        <w:rPr>
          <w:rFonts w:ascii="Arial" w:hAnsi="Arial" w:cs="Arial"/>
          <w:sz w:val="20"/>
          <w:lang w:val="cs-CZ"/>
        </w:rPr>
        <w:t xml:space="preserve">realizační dokumentace </w:t>
      </w:r>
      <w:r w:rsidR="00D348E9" w:rsidRPr="00C27B82">
        <w:rPr>
          <w:rFonts w:ascii="Arial" w:hAnsi="Arial" w:cs="Arial"/>
          <w:sz w:val="20"/>
          <w:lang w:val="cs-CZ"/>
        </w:rPr>
        <w:t>je zpracování</w:t>
      </w:r>
      <w:r w:rsidR="00285E7D" w:rsidRPr="00C27B82">
        <w:rPr>
          <w:rFonts w:ascii="Arial" w:hAnsi="Arial" w:cs="Arial"/>
          <w:sz w:val="20"/>
          <w:lang w:val="cs-CZ"/>
        </w:rPr>
        <w:t xml:space="preserve"> a </w:t>
      </w:r>
      <w:r w:rsidR="00D348E9" w:rsidRPr="00C27B82">
        <w:rPr>
          <w:rFonts w:ascii="Arial" w:hAnsi="Arial" w:cs="Arial"/>
          <w:sz w:val="20"/>
          <w:lang w:val="cs-CZ"/>
        </w:rPr>
        <w:t xml:space="preserve">předložení </w:t>
      </w:r>
      <w:r w:rsidRPr="00C27B82">
        <w:rPr>
          <w:rFonts w:ascii="Arial" w:hAnsi="Arial" w:cs="Arial"/>
          <w:sz w:val="20"/>
          <w:lang w:val="cs-CZ"/>
        </w:rPr>
        <w:t>vzorkovací</w:t>
      </w:r>
      <w:r w:rsidR="00D348E9" w:rsidRPr="00C27B82">
        <w:rPr>
          <w:rFonts w:ascii="Arial" w:hAnsi="Arial" w:cs="Arial"/>
          <w:sz w:val="20"/>
          <w:lang w:val="cs-CZ"/>
        </w:rPr>
        <w:t>ch</w:t>
      </w:r>
      <w:r w:rsidRPr="00C27B82">
        <w:rPr>
          <w:rFonts w:ascii="Arial" w:hAnsi="Arial" w:cs="Arial"/>
          <w:sz w:val="20"/>
          <w:lang w:val="cs-CZ"/>
        </w:rPr>
        <w:t xml:space="preserve"> protokol</w:t>
      </w:r>
      <w:r w:rsidR="00D348E9" w:rsidRPr="00C27B82">
        <w:rPr>
          <w:rFonts w:ascii="Arial" w:hAnsi="Arial" w:cs="Arial"/>
          <w:sz w:val="20"/>
          <w:lang w:val="cs-CZ"/>
        </w:rPr>
        <w:t xml:space="preserve">ů včetně soupisu </w:t>
      </w:r>
      <w:r w:rsidR="00371472" w:rsidRPr="00C27B82">
        <w:rPr>
          <w:rFonts w:ascii="Arial" w:hAnsi="Arial" w:cs="Arial"/>
          <w:sz w:val="20"/>
          <w:lang w:val="cs-CZ"/>
        </w:rPr>
        <w:t xml:space="preserve">předložených </w:t>
      </w:r>
      <w:r w:rsidR="00D348E9" w:rsidRPr="00C27B82">
        <w:rPr>
          <w:rFonts w:ascii="Arial" w:hAnsi="Arial" w:cs="Arial"/>
          <w:sz w:val="20"/>
          <w:lang w:val="cs-CZ"/>
        </w:rPr>
        <w:t>vzorkovacích prot</w:t>
      </w:r>
      <w:r w:rsidR="00244EFE" w:rsidRPr="00C27B82">
        <w:rPr>
          <w:rFonts w:ascii="Arial" w:hAnsi="Arial" w:cs="Arial"/>
          <w:sz w:val="20"/>
          <w:lang w:val="cs-CZ"/>
        </w:rPr>
        <w:t>o</w:t>
      </w:r>
      <w:r w:rsidR="00D348E9" w:rsidRPr="00C27B82">
        <w:rPr>
          <w:rFonts w:ascii="Arial" w:hAnsi="Arial" w:cs="Arial"/>
          <w:sz w:val="20"/>
          <w:lang w:val="cs-CZ"/>
        </w:rPr>
        <w:t>kolů</w:t>
      </w:r>
      <w:r w:rsidR="00721636" w:rsidRPr="00C27B82">
        <w:rPr>
          <w:rFonts w:ascii="Arial" w:hAnsi="Arial" w:cs="Arial"/>
          <w:sz w:val="20"/>
          <w:lang w:val="cs-CZ"/>
        </w:rPr>
        <w:t xml:space="preserve"> v rozsahu dle požadavku objednatele</w:t>
      </w:r>
      <w:r w:rsidR="00D348E9" w:rsidRPr="00C27B82">
        <w:rPr>
          <w:rFonts w:ascii="Arial" w:hAnsi="Arial" w:cs="Arial"/>
          <w:sz w:val="20"/>
          <w:lang w:val="cs-CZ"/>
        </w:rPr>
        <w:t>,</w:t>
      </w:r>
    </w:p>
    <w:p w14:paraId="0745850D"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ostraha stavby</w:t>
      </w:r>
      <w:r w:rsidR="00285E7D" w:rsidRPr="00C27B82">
        <w:rPr>
          <w:rFonts w:ascii="Arial" w:hAnsi="Arial" w:cs="Arial"/>
          <w:sz w:val="20"/>
          <w:szCs w:val="20"/>
          <w:lang w:val="cs-CZ"/>
        </w:rPr>
        <w:t xml:space="preserve"> a </w:t>
      </w:r>
      <w:r w:rsidRPr="00C27B82">
        <w:rPr>
          <w:rFonts w:ascii="Arial" w:hAnsi="Arial" w:cs="Arial"/>
          <w:sz w:val="20"/>
          <w:szCs w:val="20"/>
          <w:lang w:val="cs-CZ"/>
        </w:rPr>
        <w:t>staveniště, zajištění bezpečnosti</w:t>
      </w:r>
      <w:r w:rsidR="00483CAC" w:rsidRPr="00C27B82">
        <w:rPr>
          <w:rFonts w:ascii="Arial" w:hAnsi="Arial" w:cs="Arial"/>
          <w:sz w:val="20"/>
          <w:szCs w:val="20"/>
          <w:lang w:val="cs-CZ"/>
        </w:rPr>
        <w:t xml:space="preserve"> </w:t>
      </w:r>
      <w:r w:rsidRPr="00C27B82">
        <w:rPr>
          <w:rFonts w:ascii="Arial" w:hAnsi="Arial" w:cs="Arial"/>
          <w:sz w:val="20"/>
          <w:szCs w:val="20"/>
          <w:lang w:val="cs-CZ"/>
        </w:rPr>
        <w:t>práce</w:t>
      </w:r>
      <w:r w:rsidR="00187546" w:rsidRPr="00C27B82">
        <w:rPr>
          <w:rFonts w:ascii="Arial" w:hAnsi="Arial" w:cs="Arial"/>
          <w:sz w:val="20"/>
          <w:szCs w:val="20"/>
          <w:lang w:val="cs-CZ"/>
        </w:rPr>
        <w:t>,</w:t>
      </w:r>
      <w:r w:rsidR="00285E7D" w:rsidRPr="00C27B82">
        <w:rPr>
          <w:rFonts w:ascii="Arial" w:hAnsi="Arial" w:cs="Arial"/>
          <w:sz w:val="20"/>
          <w:szCs w:val="20"/>
          <w:lang w:val="cs-CZ"/>
        </w:rPr>
        <w:t xml:space="preserve"> </w:t>
      </w:r>
      <w:r w:rsidR="00187546" w:rsidRPr="00C27B82">
        <w:rPr>
          <w:rFonts w:ascii="Arial" w:hAnsi="Arial" w:cs="Arial"/>
          <w:sz w:val="20"/>
          <w:szCs w:val="20"/>
          <w:lang w:val="cs-CZ"/>
        </w:rPr>
        <w:t xml:space="preserve">hygieny </w:t>
      </w:r>
      <w:r w:rsidR="00285E7D" w:rsidRPr="00C27B82">
        <w:rPr>
          <w:rFonts w:ascii="Arial" w:hAnsi="Arial" w:cs="Arial"/>
          <w:sz w:val="20"/>
          <w:szCs w:val="20"/>
          <w:lang w:val="cs-CZ"/>
        </w:rPr>
        <w:t>a </w:t>
      </w:r>
      <w:r w:rsidRPr="00C27B82">
        <w:rPr>
          <w:rFonts w:ascii="Arial" w:hAnsi="Arial" w:cs="Arial"/>
          <w:sz w:val="20"/>
          <w:szCs w:val="20"/>
          <w:lang w:val="cs-CZ"/>
        </w:rPr>
        <w:t>ochrany životního prostředí,</w:t>
      </w:r>
    </w:p>
    <w:p w14:paraId="42979517"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provedení všech předepsaných či dohodnutých</w:t>
      </w:r>
      <w:r w:rsidR="00FC052A" w:rsidRPr="00C27B82">
        <w:rPr>
          <w:rFonts w:ascii="Arial" w:hAnsi="Arial" w:cs="Arial"/>
          <w:sz w:val="20"/>
          <w:szCs w:val="20"/>
          <w:lang w:val="cs-CZ"/>
        </w:rPr>
        <w:t xml:space="preserve"> </w:t>
      </w:r>
      <w:r w:rsidRPr="00C27B82">
        <w:rPr>
          <w:rFonts w:ascii="Arial" w:hAnsi="Arial" w:cs="Arial"/>
          <w:sz w:val="20"/>
          <w:szCs w:val="20"/>
          <w:lang w:val="cs-CZ"/>
        </w:rPr>
        <w:t>zkoušek</w:t>
      </w:r>
      <w:r w:rsidR="00285E7D" w:rsidRPr="00C27B82">
        <w:rPr>
          <w:rFonts w:ascii="Arial" w:hAnsi="Arial" w:cs="Arial"/>
          <w:sz w:val="20"/>
          <w:szCs w:val="20"/>
          <w:lang w:val="cs-CZ"/>
        </w:rPr>
        <w:t xml:space="preserve"> a </w:t>
      </w:r>
      <w:r w:rsidRPr="00C27B82">
        <w:rPr>
          <w:rFonts w:ascii="Arial" w:hAnsi="Arial" w:cs="Arial"/>
          <w:sz w:val="20"/>
          <w:szCs w:val="20"/>
          <w:lang w:val="cs-CZ"/>
        </w:rPr>
        <w:t>revizí vztahujících se</w:t>
      </w:r>
      <w:r w:rsidR="00EC5C15" w:rsidRPr="00C27B82">
        <w:rPr>
          <w:rFonts w:ascii="Arial" w:hAnsi="Arial" w:cs="Arial"/>
          <w:sz w:val="20"/>
          <w:szCs w:val="20"/>
          <w:lang w:val="cs-CZ"/>
        </w:rPr>
        <w:t xml:space="preserve"> k </w:t>
      </w:r>
      <w:r w:rsidRPr="00C27B82">
        <w:rPr>
          <w:rFonts w:ascii="Arial" w:hAnsi="Arial" w:cs="Arial"/>
          <w:sz w:val="20"/>
          <w:szCs w:val="20"/>
          <w:lang w:val="cs-CZ"/>
        </w:rPr>
        <w:t>prováděnému dílu včetně pořízení protokolů,</w:t>
      </w:r>
    </w:p>
    <w:p w14:paraId="0CE4ECC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 atestů</w:t>
      </w:r>
      <w:r w:rsidR="00285E7D" w:rsidRPr="00C27B82">
        <w:rPr>
          <w:rFonts w:ascii="Arial" w:hAnsi="Arial" w:cs="Arial"/>
          <w:sz w:val="20"/>
          <w:szCs w:val="20"/>
          <w:lang w:val="cs-CZ"/>
        </w:rPr>
        <w:t xml:space="preserve"> a </w:t>
      </w:r>
      <w:r w:rsidRPr="00C27B82">
        <w:rPr>
          <w:rFonts w:ascii="Arial" w:hAnsi="Arial" w:cs="Arial"/>
          <w:sz w:val="20"/>
          <w:szCs w:val="20"/>
          <w:lang w:val="cs-CZ"/>
        </w:rPr>
        <w:t>dokladů o požadovaných vlastnostech výrobků (prohlášení o</w:t>
      </w:r>
      <w:r w:rsidR="005C0603" w:rsidRPr="00C27B82">
        <w:rPr>
          <w:rFonts w:ascii="Arial" w:hAnsi="Arial" w:cs="Arial"/>
          <w:sz w:val="20"/>
          <w:szCs w:val="20"/>
          <w:lang w:val="cs-CZ"/>
        </w:rPr>
        <w:t> </w:t>
      </w:r>
      <w:r w:rsidRPr="00C27B82">
        <w:rPr>
          <w:rFonts w:ascii="Arial" w:hAnsi="Arial" w:cs="Arial"/>
          <w:sz w:val="20"/>
          <w:szCs w:val="20"/>
          <w:lang w:val="cs-CZ"/>
        </w:rPr>
        <w:t>shodě),</w:t>
      </w:r>
    </w:p>
    <w:p w14:paraId="5DD3CC26" w14:textId="77777777" w:rsidR="000700BE"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zařízení staveniště včetně napojení</w:t>
      </w:r>
      <w:r w:rsidR="00285E7D" w:rsidRPr="00C27B82">
        <w:rPr>
          <w:rFonts w:ascii="Arial" w:hAnsi="Arial" w:cs="Arial"/>
          <w:sz w:val="20"/>
          <w:szCs w:val="20"/>
          <w:lang w:val="cs-CZ"/>
        </w:rPr>
        <w:t xml:space="preserve"> na </w:t>
      </w:r>
      <w:r w:rsidRPr="00C27B82">
        <w:rPr>
          <w:rFonts w:ascii="Arial" w:hAnsi="Arial" w:cs="Arial"/>
          <w:sz w:val="20"/>
          <w:szCs w:val="20"/>
          <w:lang w:val="cs-CZ"/>
        </w:rPr>
        <w:t>inženýrské sítě</w:t>
      </w:r>
      <w:r w:rsidR="00187C98" w:rsidRPr="00C27B82">
        <w:rPr>
          <w:rFonts w:ascii="Arial" w:hAnsi="Arial" w:cs="Arial"/>
          <w:sz w:val="20"/>
          <w:szCs w:val="20"/>
          <w:lang w:val="cs-CZ"/>
        </w:rPr>
        <w:t>,</w:t>
      </w:r>
    </w:p>
    <w:p w14:paraId="46959387"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odvoz, uložení</w:t>
      </w:r>
      <w:r w:rsidR="00285E7D" w:rsidRPr="00C27B82">
        <w:rPr>
          <w:rFonts w:ascii="Arial" w:hAnsi="Arial" w:cs="Arial"/>
          <w:sz w:val="20"/>
          <w:szCs w:val="20"/>
          <w:lang w:val="cs-CZ"/>
        </w:rPr>
        <w:t xml:space="preserve"> a </w:t>
      </w:r>
      <w:r w:rsidRPr="00C27B82">
        <w:rPr>
          <w:rFonts w:ascii="Arial" w:hAnsi="Arial" w:cs="Arial"/>
          <w:sz w:val="20"/>
          <w:szCs w:val="20"/>
          <w:lang w:val="cs-CZ"/>
        </w:rPr>
        <w:t>likvidace odpadů v souladu s příslušnými právními předpisy,</w:t>
      </w:r>
    </w:p>
    <w:p w14:paraId="12B1CAE1"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uvedení všech povrchů dotčených stavbou</w:t>
      </w:r>
      <w:r w:rsidR="00EC5C15" w:rsidRPr="00C27B82">
        <w:rPr>
          <w:rFonts w:ascii="Arial" w:hAnsi="Arial" w:cs="Arial"/>
          <w:sz w:val="20"/>
          <w:szCs w:val="20"/>
          <w:lang w:val="cs-CZ"/>
        </w:rPr>
        <w:t xml:space="preserve"> do </w:t>
      </w:r>
      <w:r w:rsidRPr="00C27B82">
        <w:rPr>
          <w:rFonts w:ascii="Arial" w:hAnsi="Arial" w:cs="Arial"/>
          <w:sz w:val="20"/>
          <w:szCs w:val="20"/>
          <w:lang w:val="cs-CZ"/>
        </w:rPr>
        <w:t>původního stavu (komunikace, chodníky, zeleň, příkopy apod.),</w:t>
      </w:r>
    </w:p>
    <w:p w14:paraId="47F8836E"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oznámení zahájení stavebních prací v souladu s pravomocnými rozhodnutími</w:t>
      </w:r>
      <w:r w:rsidR="00285E7D" w:rsidRPr="00C27B82">
        <w:rPr>
          <w:rFonts w:ascii="Arial" w:hAnsi="Arial" w:cs="Arial"/>
          <w:sz w:val="20"/>
          <w:szCs w:val="20"/>
          <w:lang w:val="cs-CZ"/>
        </w:rPr>
        <w:t xml:space="preserve"> a </w:t>
      </w:r>
      <w:r w:rsidRPr="00C27B82">
        <w:rPr>
          <w:rFonts w:ascii="Arial" w:hAnsi="Arial" w:cs="Arial"/>
          <w:sz w:val="20"/>
          <w:szCs w:val="20"/>
          <w:lang w:val="cs-CZ"/>
        </w:rPr>
        <w:t>vyjádřeními např. správcům sítí apod.,</w:t>
      </w:r>
    </w:p>
    <w:p w14:paraId="0B7D8EDD"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zabezpečení podmínek stanovených správci inženýrských sítí,</w:t>
      </w:r>
    </w:p>
    <w:p w14:paraId="27147B61"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splnění podmínek vyplývajících </w:t>
      </w:r>
      <w:r w:rsidR="00010561" w:rsidRPr="00C27B82">
        <w:rPr>
          <w:rFonts w:ascii="Arial" w:hAnsi="Arial" w:cs="Arial"/>
          <w:sz w:val="20"/>
          <w:szCs w:val="20"/>
          <w:lang w:val="cs-CZ"/>
        </w:rPr>
        <w:t xml:space="preserve">ze </w:t>
      </w:r>
      <w:r w:rsidRPr="00C27B82">
        <w:rPr>
          <w:rFonts w:ascii="Arial" w:hAnsi="Arial" w:cs="Arial"/>
          <w:sz w:val="20"/>
          <w:szCs w:val="20"/>
          <w:lang w:val="cs-CZ"/>
        </w:rPr>
        <w:t xml:space="preserve">stavebního povolení nebo </w:t>
      </w:r>
      <w:r w:rsidR="00D3721A" w:rsidRPr="00C27B82">
        <w:rPr>
          <w:rFonts w:ascii="Arial" w:hAnsi="Arial" w:cs="Arial"/>
          <w:sz w:val="20"/>
          <w:szCs w:val="20"/>
          <w:lang w:val="cs-CZ"/>
        </w:rPr>
        <w:t xml:space="preserve">jiných </w:t>
      </w:r>
      <w:r w:rsidRPr="00C27B82">
        <w:rPr>
          <w:rFonts w:ascii="Arial" w:hAnsi="Arial" w:cs="Arial"/>
          <w:sz w:val="20"/>
          <w:szCs w:val="20"/>
          <w:lang w:val="cs-CZ"/>
        </w:rPr>
        <w:t>dokladů,</w:t>
      </w:r>
    </w:p>
    <w:p w14:paraId="47CFE85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 zimních opatření, osvětlení pracovišť, je-li to pro realizaci díla nutné,</w:t>
      </w:r>
      <w:r w:rsidR="00591EA7" w:rsidRPr="00C27B82">
        <w:rPr>
          <w:rFonts w:ascii="Arial" w:hAnsi="Arial" w:cs="Arial"/>
          <w:sz w:val="20"/>
          <w:szCs w:val="20"/>
          <w:lang w:val="cs-CZ"/>
        </w:rPr>
        <w:t xml:space="preserve"> včetně zajištění proti zatečení srážkové vody</w:t>
      </w:r>
      <w:r w:rsidR="00EC5C15" w:rsidRPr="00C27B82">
        <w:rPr>
          <w:rFonts w:ascii="Arial" w:hAnsi="Arial" w:cs="Arial"/>
          <w:sz w:val="20"/>
          <w:szCs w:val="20"/>
          <w:lang w:val="cs-CZ"/>
        </w:rPr>
        <w:t xml:space="preserve"> do </w:t>
      </w:r>
      <w:r w:rsidR="00591EA7" w:rsidRPr="00C27B82">
        <w:rPr>
          <w:rFonts w:ascii="Arial" w:hAnsi="Arial" w:cs="Arial"/>
          <w:sz w:val="20"/>
          <w:szCs w:val="20"/>
          <w:lang w:val="cs-CZ"/>
        </w:rPr>
        <w:t>objektu,</w:t>
      </w:r>
    </w:p>
    <w:p w14:paraId="4DF85A6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provádění denního úklidu staveniště, průběžné odstraňování znečištění komunikací či škod</w:t>
      </w:r>
      <w:r w:rsidR="00285E7D" w:rsidRPr="00C27B82">
        <w:rPr>
          <w:rFonts w:ascii="Arial" w:hAnsi="Arial" w:cs="Arial"/>
          <w:sz w:val="20"/>
          <w:szCs w:val="20"/>
          <w:lang w:val="cs-CZ"/>
        </w:rPr>
        <w:t xml:space="preserve"> na </w:t>
      </w:r>
      <w:r w:rsidRPr="00C27B82">
        <w:rPr>
          <w:rFonts w:ascii="Arial" w:hAnsi="Arial" w:cs="Arial"/>
          <w:sz w:val="20"/>
          <w:szCs w:val="20"/>
          <w:lang w:val="cs-CZ"/>
        </w:rPr>
        <w:t>nich.</w:t>
      </w:r>
    </w:p>
    <w:p w14:paraId="62CA4DDA" w14:textId="77777777" w:rsidR="00F8237C" w:rsidRPr="006748FA" w:rsidRDefault="00F8237C" w:rsidP="00396B48">
      <w:pPr>
        <w:pStyle w:val="Odstavec"/>
        <w:keepNext/>
        <w:spacing w:before="80"/>
        <w:ind w:left="1021" w:hanging="1021"/>
        <w:rPr>
          <w:b/>
        </w:rPr>
      </w:pPr>
      <w:bookmarkStart w:id="12" w:name="_Ref499735671"/>
      <w:r w:rsidRPr="006748FA">
        <w:rPr>
          <w:b/>
        </w:rPr>
        <w:t>Poskytnutí souvisejících služeb</w:t>
      </w:r>
      <w:bookmarkEnd w:id="12"/>
    </w:p>
    <w:p w14:paraId="4E9205E4" w14:textId="77777777" w:rsidR="00242BFF" w:rsidRPr="00C27B82" w:rsidRDefault="00722B15" w:rsidP="00FD6A24">
      <w:pPr>
        <w:pStyle w:val="Odstavec2"/>
        <w:rPr>
          <w:szCs w:val="20"/>
        </w:rPr>
      </w:pPr>
      <w:r w:rsidRPr="006748FA">
        <w:t>Poskytnutím</w:t>
      </w:r>
      <w:r w:rsidR="00242BFF" w:rsidRPr="006748FA">
        <w:t xml:space="preserve"> souvisejících služeb se </w:t>
      </w:r>
      <w:r w:rsidRPr="006748FA">
        <w:t xml:space="preserve">rozumí </w:t>
      </w:r>
      <w:r w:rsidR="00496D24" w:rsidRPr="006748FA">
        <w:t xml:space="preserve">zejména </w:t>
      </w:r>
      <w:r w:rsidRPr="006748FA">
        <w:t>obstarání</w:t>
      </w:r>
      <w:r w:rsidR="00242BFF" w:rsidRPr="006748FA">
        <w:t xml:space="preserve"> územního souhlasu s</w:t>
      </w:r>
      <w:r w:rsidR="00C66C46" w:rsidRPr="006748FA">
        <w:t> </w:t>
      </w:r>
      <w:r w:rsidR="00242BFF" w:rsidRPr="006748FA">
        <w:t>umístěním dočasného zařízení staveniště</w:t>
      </w:r>
      <w:r w:rsidR="00185310" w:rsidRPr="006748FA">
        <w:t>, případně též souhlas</w:t>
      </w:r>
      <w:r w:rsidR="00A25FB9" w:rsidRPr="006748FA">
        <w:t>u</w:t>
      </w:r>
      <w:r w:rsidR="006748FA">
        <w:t xml:space="preserve"> s </w:t>
      </w:r>
      <w:r w:rsidR="00185310" w:rsidRPr="006748FA">
        <w:t>provedením ohlášené</w:t>
      </w:r>
      <w:r w:rsidR="00A25FB9" w:rsidRPr="006748FA">
        <w:t xml:space="preserve">ho stavebního </w:t>
      </w:r>
      <w:r w:rsidR="00A25FB9" w:rsidRPr="00C27B82">
        <w:rPr>
          <w:szCs w:val="20"/>
        </w:rPr>
        <w:t>záměru</w:t>
      </w:r>
      <w:r w:rsidR="00185310" w:rsidRPr="00C27B82">
        <w:rPr>
          <w:szCs w:val="20"/>
        </w:rPr>
        <w:t xml:space="preserve">, </w:t>
      </w:r>
      <w:r w:rsidR="00A25FB9" w:rsidRPr="00C27B82">
        <w:rPr>
          <w:szCs w:val="20"/>
        </w:rPr>
        <w:t>bude-li</w:t>
      </w:r>
      <w:r w:rsidR="00185310" w:rsidRPr="00C27B82">
        <w:rPr>
          <w:szCs w:val="20"/>
        </w:rPr>
        <w:t xml:space="preserve"> územní souhlas či oh</w:t>
      </w:r>
      <w:r w:rsidR="00032A7F" w:rsidRPr="00C27B82">
        <w:rPr>
          <w:szCs w:val="20"/>
        </w:rPr>
        <w:t>l</w:t>
      </w:r>
      <w:r w:rsidR="00E04040" w:rsidRPr="00C27B82">
        <w:rPr>
          <w:szCs w:val="20"/>
        </w:rPr>
        <w:t>á</w:t>
      </w:r>
      <w:r w:rsidR="00185310" w:rsidRPr="00C27B82">
        <w:rPr>
          <w:szCs w:val="20"/>
        </w:rPr>
        <w:t xml:space="preserve">šení potřebné, a to </w:t>
      </w:r>
      <w:r w:rsidR="00242BFF" w:rsidRPr="00C27B82">
        <w:rPr>
          <w:szCs w:val="20"/>
        </w:rPr>
        <w:t>včetně zabezpečení všech podkladů</w:t>
      </w:r>
      <w:r w:rsidR="00185310" w:rsidRPr="00C27B82">
        <w:rPr>
          <w:szCs w:val="20"/>
        </w:rPr>
        <w:t>.</w:t>
      </w:r>
    </w:p>
    <w:p w14:paraId="417A00EB" w14:textId="77777777" w:rsidR="00D87591" w:rsidRPr="00C27B82" w:rsidRDefault="00667B7B" w:rsidP="00FD6A24">
      <w:pPr>
        <w:pStyle w:val="Odstavec2"/>
        <w:rPr>
          <w:szCs w:val="20"/>
        </w:rPr>
      </w:pPr>
      <w:bookmarkStart w:id="13" w:name="_Ref499735625"/>
      <w:r w:rsidRPr="00C27B82">
        <w:rPr>
          <w:szCs w:val="20"/>
        </w:rPr>
        <w:t>Poskytnutím souvisejících služeb se</w:t>
      </w:r>
      <w:r w:rsidR="0059203C" w:rsidRPr="00C27B82">
        <w:rPr>
          <w:szCs w:val="20"/>
        </w:rPr>
        <w:t xml:space="preserve"> dále</w:t>
      </w:r>
      <w:r w:rsidRPr="00C27B82">
        <w:rPr>
          <w:szCs w:val="20"/>
        </w:rPr>
        <w:t xml:space="preserve"> rozumí</w:t>
      </w:r>
      <w:r w:rsidR="003D3DA6" w:rsidRPr="00C27B82">
        <w:rPr>
          <w:szCs w:val="20"/>
        </w:rPr>
        <w:t xml:space="preserve"> </w:t>
      </w:r>
      <w:r w:rsidR="00B10F23" w:rsidRPr="00C27B82">
        <w:rPr>
          <w:szCs w:val="20"/>
        </w:rPr>
        <w:t>mimo provedení zkoušek, revizí a</w:t>
      </w:r>
      <w:r w:rsidR="00EF354B" w:rsidRPr="00C27B82">
        <w:rPr>
          <w:szCs w:val="20"/>
        </w:rPr>
        <w:t> </w:t>
      </w:r>
      <w:r w:rsidR="00B10F23" w:rsidRPr="00C27B82">
        <w:rPr>
          <w:szCs w:val="20"/>
        </w:rPr>
        <w:t xml:space="preserve">vypracování dokumentů také </w:t>
      </w:r>
      <w:r w:rsidRPr="00C27B82">
        <w:rPr>
          <w:szCs w:val="20"/>
        </w:rPr>
        <w:t>zpracování dokumentace skutečného provedení stavby</w:t>
      </w:r>
      <w:r w:rsidR="00AC36E5" w:rsidRPr="00C27B82">
        <w:rPr>
          <w:szCs w:val="20"/>
        </w:rPr>
        <w:t>.</w:t>
      </w:r>
      <w:r w:rsidRPr="00C27B82">
        <w:rPr>
          <w:szCs w:val="20"/>
        </w:rPr>
        <w:t xml:space="preserve"> </w:t>
      </w:r>
      <w:r w:rsidR="000A4823" w:rsidRPr="00C27B82">
        <w:rPr>
          <w:szCs w:val="20"/>
        </w:rPr>
        <w:t>Dokumentace skutečného provedení stavby bude provedena podle následujících</w:t>
      </w:r>
      <w:r w:rsidRPr="00C27B82">
        <w:rPr>
          <w:szCs w:val="20"/>
        </w:rPr>
        <w:t xml:space="preserve"> </w:t>
      </w:r>
      <w:r w:rsidR="000A4823" w:rsidRPr="00C27B82">
        <w:rPr>
          <w:szCs w:val="20"/>
        </w:rPr>
        <w:t>zásad:</w:t>
      </w:r>
      <w:bookmarkEnd w:id="13"/>
    </w:p>
    <w:p w14:paraId="7289714C" w14:textId="77777777" w:rsidR="00BF2A0C" w:rsidRPr="00C27B82" w:rsidRDefault="00FC052A"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projektová dokumentace bude zpracována v</w:t>
      </w:r>
      <w:r w:rsidR="00A10C72" w:rsidRPr="00C27B82">
        <w:rPr>
          <w:rFonts w:ascii="Arial" w:hAnsi="Arial" w:cs="Arial"/>
          <w:sz w:val="20"/>
          <w:szCs w:val="20"/>
          <w:lang w:val="cs-CZ"/>
        </w:rPr>
        <w:t>e stejném rozsahu jako dokumentace pro provádění stavby</w:t>
      </w:r>
      <w:r w:rsidR="00F23215" w:rsidRPr="00C27B82">
        <w:rPr>
          <w:rFonts w:ascii="Arial" w:hAnsi="Arial" w:cs="Arial"/>
          <w:sz w:val="20"/>
          <w:szCs w:val="20"/>
          <w:lang w:val="cs-CZ"/>
        </w:rPr>
        <w:t>,</w:t>
      </w:r>
    </w:p>
    <w:p w14:paraId="7D4E3462" w14:textId="77777777" w:rsidR="00EF354B" w:rsidRPr="00C27B82" w:rsidRDefault="00B10F23"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ty části projektové dokumentace pro provádění</w:t>
      </w:r>
      <w:r w:rsidR="00A10C72" w:rsidRPr="00C27B82">
        <w:rPr>
          <w:rFonts w:ascii="Arial" w:hAnsi="Arial" w:cs="Arial"/>
          <w:sz w:val="20"/>
          <w:szCs w:val="20"/>
          <w:lang w:val="cs-CZ"/>
        </w:rPr>
        <w:t xml:space="preserve"> stavby</w:t>
      </w:r>
      <w:r w:rsidRPr="00C27B82">
        <w:rPr>
          <w:rFonts w:ascii="Arial" w:hAnsi="Arial" w:cs="Arial"/>
          <w:sz w:val="20"/>
          <w:szCs w:val="20"/>
          <w:lang w:val="cs-CZ"/>
        </w:rPr>
        <w:t>, u kterých nedošlo</w:t>
      </w:r>
      <w:r w:rsidR="00EC5C15" w:rsidRPr="00C27B82">
        <w:rPr>
          <w:rFonts w:ascii="Arial" w:hAnsi="Arial" w:cs="Arial"/>
          <w:sz w:val="20"/>
          <w:szCs w:val="20"/>
          <w:lang w:val="cs-CZ"/>
        </w:rPr>
        <w:t xml:space="preserve"> k </w:t>
      </w:r>
      <w:r w:rsidRPr="00C27B82">
        <w:rPr>
          <w:rFonts w:ascii="Arial" w:hAnsi="Arial" w:cs="Arial"/>
          <w:sz w:val="20"/>
          <w:szCs w:val="20"/>
          <w:lang w:val="cs-CZ"/>
        </w:rPr>
        <w:t>žádným změnám, budou označeny nápisem „beze</w:t>
      </w:r>
      <w:r w:rsidR="00A10C72" w:rsidRPr="00C27B82">
        <w:rPr>
          <w:rFonts w:ascii="Arial" w:hAnsi="Arial" w:cs="Arial"/>
          <w:sz w:val="20"/>
          <w:szCs w:val="20"/>
          <w:lang w:val="cs-CZ"/>
        </w:rPr>
        <w:t xml:space="preserve"> změn</w:t>
      </w:r>
      <w:r w:rsidRPr="00C27B82">
        <w:rPr>
          <w:rFonts w:ascii="Arial" w:hAnsi="Arial" w:cs="Arial"/>
          <w:sz w:val="20"/>
          <w:szCs w:val="20"/>
          <w:lang w:val="cs-CZ"/>
        </w:rPr>
        <w:t>“,</w:t>
      </w:r>
    </w:p>
    <w:p w14:paraId="6700C818" w14:textId="77777777" w:rsidR="00EF354B" w:rsidRPr="00C27B82" w:rsidRDefault="00B10F23"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každý výkres (v tištěné formě) dokumentace skutečného provedení stavby bude opatřen jménem a příjmením zpracovatele dokumentace skutečného provedení stavby, jeho podpisem, datem a razítkem zhotovitele,</w:t>
      </w:r>
    </w:p>
    <w:p w14:paraId="0BDFF2A6" w14:textId="77777777" w:rsidR="000A4823" w:rsidRPr="006748FA" w:rsidRDefault="000A4823" w:rsidP="00FD6A24">
      <w:pPr>
        <w:pStyle w:val="Odstavec2"/>
      </w:pPr>
      <w:r w:rsidRPr="006748FA">
        <w:t xml:space="preserve">Dokumentaci skutečného provedení stavby zhotovitel předá objednateli </w:t>
      </w:r>
      <w:r w:rsidR="008C3BFD">
        <w:t>4</w:t>
      </w:r>
      <w:r w:rsidRPr="006748FA">
        <w:t xml:space="preserve"> v tištěné formě</w:t>
      </w:r>
      <w:r w:rsidR="00285E7D" w:rsidRPr="006748FA">
        <w:t xml:space="preserve"> a </w:t>
      </w:r>
      <w:r w:rsidRPr="006748FA">
        <w:t>v elektronické formě (</w:t>
      </w:r>
      <w:r w:rsidR="00A10C72" w:rsidRPr="006748FA">
        <w:t>výkresy v</w:t>
      </w:r>
      <w:r w:rsidR="00B82F85" w:rsidRPr="006748FA">
        <w:t>e formátu</w:t>
      </w:r>
      <w:r w:rsidR="00A10C72" w:rsidRPr="006748FA">
        <w:t> DWG a také v PDF, textová část v</w:t>
      </w:r>
      <w:r w:rsidR="00D833C8" w:rsidRPr="006748FA">
        <w:t>e </w:t>
      </w:r>
      <w:r w:rsidR="00717002" w:rsidRPr="006748FA">
        <w:t>formátu</w:t>
      </w:r>
      <w:r w:rsidR="00D833C8" w:rsidRPr="006748FA">
        <w:t xml:space="preserve"> </w:t>
      </w:r>
      <w:r w:rsidR="00A10C72" w:rsidRPr="006748FA">
        <w:t>DOC</w:t>
      </w:r>
      <w:r w:rsidR="00C007BB" w:rsidRPr="006748FA">
        <w:t>X</w:t>
      </w:r>
      <w:r w:rsidR="00B70328" w:rsidRPr="006748FA">
        <w:t xml:space="preserve"> a</w:t>
      </w:r>
      <w:r w:rsidR="00C27B82">
        <w:t> </w:t>
      </w:r>
      <w:r w:rsidR="00A10C72" w:rsidRPr="006748FA">
        <w:t>XLS</w:t>
      </w:r>
      <w:r w:rsidR="00C007BB" w:rsidRPr="006748FA">
        <w:t>X</w:t>
      </w:r>
      <w:r w:rsidRPr="006748FA">
        <w:t>),</w:t>
      </w:r>
      <w:r w:rsidR="00285E7D" w:rsidRPr="006748FA">
        <w:t xml:space="preserve"> a </w:t>
      </w:r>
      <w:r w:rsidRPr="006748FA">
        <w:t>to nejpozději</w:t>
      </w:r>
      <w:r w:rsidR="00EC5C15" w:rsidRPr="006748FA">
        <w:t xml:space="preserve"> do do</w:t>
      </w:r>
      <w:r w:rsidR="00D87591" w:rsidRPr="006748FA">
        <w:t>končení díla (viz čl. </w:t>
      </w:r>
      <w:r w:rsidR="00335735">
        <w:fldChar w:fldCharType="begin"/>
      </w:r>
      <w:r w:rsidR="00335735">
        <w:instrText xml:space="preserve"> REF _Ref95490444 \r \h </w:instrText>
      </w:r>
      <w:r w:rsidR="00335735">
        <w:fldChar w:fldCharType="separate"/>
      </w:r>
      <w:r w:rsidR="00335735">
        <w:t>18</w:t>
      </w:r>
      <w:r w:rsidR="00335735">
        <w:fldChar w:fldCharType="end"/>
      </w:r>
      <w:r w:rsidRPr="006748FA">
        <w:t xml:space="preserve"> </w:t>
      </w:r>
      <w:r w:rsidR="004F2DAF" w:rsidRPr="006748FA">
        <w:t>smlouvy</w:t>
      </w:r>
      <w:r w:rsidRPr="006748FA">
        <w:t>).</w:t>
      </w:r>
    </w:p>
    <w:p w14:paraId="373740B9" w14:textId="77777777" w:rsidR="000A4823" w:rsidRPr="006748FA" w:rsidRDefault="000A4823" w:rsidP="00FD6A24">
      <w:pPr>
        <w:pStyle w:val="Odstavec2"/>
      </w:pPr>
      <w:bookmarkStart w:id="14" w:name="_Ref503277236"/>
      <w:r w:rsidRPr="006748FA">
        <w:t>Dokumentace skutečného provedení stavby musí splňovat náležitosti uvedené v právních předpisech, zejména ve vyhlášce č.</w:t>
      </w:r>
      <w:r w:rsidR="00D87591" w:rsidRPr="006748FA">
        <w:t xml:space="preserve"> </w:t>
      </w:r>
      <w:r w:rsidRPr="006748FA">
        <w:t>499/2006 Sb., o dokumentaci staveb, ve znění pozdějších předpisů</w:t>
      </w:r>
      <w:r w:rsidR="00B05BE6" w:rsidRPr="006748FA">
        <w:t>,</w:t>
      </w:r>
      <w:r w:rsidR="00285E7D" w:rsidRPr="006748FA">
        <w:t xml:space="preserve"> a </w:t>
      </w:r>
      <w:r w:rsidRPr="006748FA">
        <w:t>náležitosti uvedené výše v tomto článku. V případě, že dokumentace skutečného provedení stavby tyto náležitosti nesplňuje, je zhotovitel povinen tuto nejpozději</w:t>
      </w:r>
      <w:r w:rsidR="00EC5C15" w:rsidRPr="006748FA">
        <w:t xml:space="preserve"> do </w:t>
      </w:r>
      <w:r w:rsidRPr="006748FA">
        <w:t>1</w:t>
      </w:r>
      <w:r w:rsidR="00D94511" w:rsidRPr="006748FA">
        <w:t>5</w:t>
      </w:r>
      <w:r w:rsidRPr="006748FA">
        <w:t xml:space="preserve"> dnů ode dne sdělení připomínek ze strany objednatele přepracovat dle připomínek objednatele.</w:t>
      </w:r>
      <w:bookmarkEnd w:id="14"/>
    </w:p>
    <w:p w14:paraId="5913EE8C" w14:textId="77777777" w:rsidR="00E32D51" w:rsidRPr="006748FA" w:rsidRDefault="002115A8" w:rsidP="00396B48">
      <w:pPr>
        <w:pStyle w:val="Odstavec"/>
        <w:keepNext/>
        <w:spacing w:before="80"/>
        <w:ind w:left="1021" w:hanging="1021"/>
        <w:rPr>
          <w:b/>
        </w:rPr>
      </w:pPr>
      <w:r w:rsidRPr="006748FA">
        <w:rPr>
          <w:b/>
        </w:rPr>
        <w:lastRenderedPageBreak/>
        <w:t>Poskytnutí souvisejících dodávek</w:t>
      </w:r>
    </w:p>
    <w:p w14:paraId="361E29FB" w14:textId="77777777" w:rsidR="00BB20ED" w:rsidRPr="006748FA" w:rsidRDefault="002115A8" w:rsidP="00396B48">
      <w:pPr>
        <w:pStyle w:val="Odstavec2"/>
        <w:numPr>
          <w:ilvl w:val="0"/>
          <w:numId w:val="0"/>
        </w:numPr>
        <w:ind w:left="1021" w:hanging="28"/>
        <w:rPr>
          <w:b/>
        </w:rPr>
      </w:pPr>
      <w:r w:rsidRPr="006748FA">
        <w:t xml:space="preserve">Poskytnutím souvisejících dodávek se rozumí </w:t>
      </w:r>
      <w:r w:rsidR="004A30E7" w:rsidRPr="006748FA">
        <w:t>zejména</w:t>
      </w:r>
      <w:r w:rsidRPr="006748FA">
        <w:t xml:space="preserve"> dodání </w:t>
      </w:r>
      <w:r w:rsidR="005C6865" w:rsidRPr="006748FA">
        <w:t>produktů, které jsou uvedeny a </w:t>
      </w:r>
      <w:r w:rsidR="00BB20ED" w:rsidRPr="006748FA">
        <w:t>blíže popsány v DPS a soupisu prací.</w:t>
      </w:r>
      <w:r w:rsidR="0016152C" w:rsidRPr="006748FA">
        <w:t xml:space="preserve"> Na tyto dodávky se vztahují veškeré podmínky smlouvy vztahující se na zhotovení stavby (zejména dokončení, předání a převzetí, </w:t>
      </w:r>
      <w:r w:rsidR="009C0B08">
        <w:t>odpovědnost za vady díla), není</w:t>
      </w:r>
      <w:r w:rsidR="009C0B08">
        <w:noBreakHyphen/>
      </w:r>
      <w:r w:rsidR="0016152C" w:rsidRPr="006748FA">
        <w:t>li dále stanoveno jinak.</w:t>
      </w:r>
    </w:p>
    <w:p w14:paraId="3FAFDEDE" w14:textId="77777777" w:rsidR="002115A8" w:rsidRPr="006748FA" w:rsidRDefault="00803A8A" w:rsidP="00396B48">
      <w:pPr>
        <w:pStyle w:val="Odstavec2"/>
        <w:rPr>
          <w:b/>
        </w:rPr>
      </w:pPr>
      <w:bookmarkStart w:id="15" w:name="_Ref500229505"/>
      <w:r w:rsidRPr="006748FA">
        <w:t xml:space="preserve">V souvislosti s poskytnutím </w:t>
      </w:r>
      <w:r w:rsidR="009C0B08">
        <w:t xml:space="preserve">těchto </w:t>
      </w:r>
      <w:r w:rsidRPr="006748FA">
        <w:t xml:space="preserve">dodávek se zhotovitel </w:t>
      </w:r>
      <w:r w:rsidR="00175C3A" w:rsidRPr="006748FA">
        <w:t xml:space="preserve">dále </w:t>
      </w:r>
      <w:r w:rsidRPr="006748FA">
        <w:t>zavazuje k:</w:t>
      </w:r>
      <w:bookmarkEnd w:id="15"/>
    </w:p>
    <w:p w14:paraId="3B4F498F" w14:textId="77777777" w:rsidR="00803A8A"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 xml:space="preserve">instalaci a </w:t>
      </w:r>
      <w:proofErr w:type="gramStart"/>
      <w:r w:rsidRPr="00C27B82">
        <w:rPr>
          <w:rFonts w:ascii="Arial" w:hAnsi="Arial" w:cs="Arial"/>
          <w:sz w:val="20"/>
          <w:szCs w:val="20"/>
          <w:lang w:val="cs-CZ"/>
        </w:rPr>
        <w:t xml:space="preserve">montáži </w:t>
      </w:r>
      <w:r w:rsidR="008F36FC" w:rsidRPr="00C27B82">
        <w:rPr>
          <w:rFonts w:ascii="Arial" w:hAnsi="Arial" w:cs="Arial"/>
          <w:sz w:val="20"/>
          <w:szCs w:val="20"/>
          <w:lang w:val="cs-CZ"/>
        </w:rPr>
        <w:t>,</w:t>
      </w:r>
      <w:proofErr w:type="gramEnd"/>
    </w:p>
    <w:p w14:paraId="13245603" w14:textId="77777777" w:rsidR="00803A8A"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uvedení do provozu</w:t>
      </w:r>
      <w:r w:rsidR="008F36FC" w:rsidRPr="00C27B82">
        <w:rPr>
          <w:rFonts w:ascii="Arial" w:hAnsi="Arial" w:cs="Arial"/>
          <w:sz w:val="20"/>
          <w:szCs w:val="20"/>
          <w:lang w:val="cs-CZ"/>
        </w:rPr>
        <w:t>,</w:t>
      </w:r>
    </w:p>
    <w:p w14:paraId="3EDDFF89" w14:textId="77777777" w:rsidR="00187546"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 xml:space="preserve">dodání </w:t>
      </w:r>
      <w:r w:rsidR="00D96CD5" w:rsidRPr="00C27B82">
        <w:rPr>
          <w:rFonts w:ascii="Arial" w:hAnsi="Arial" w:cs="Arial"/>
          <w:sz w:val="20"/>
          <w:szCs w:val="20"/>
          <w:lang w:val="cs-CZ"/>
        </w:rPr>
        <w:t xml:space="preserve">dokladů </w:t>
      </w:r>
      <w:r w:rsidRPr="00C27B82">
        <w:rPr>
          <w:rFonts w:ascii="Arial" w:hAnsi="Arial" w:cs="Arial"/>
          <w:sz w:val="20"/>
          <w:szCs w:val="20"/>
          <w:lang w:val="cs-CZ"/>
        </w:rPr>
        <w:t xml:space="preserve">potřebných pro provoz, </w:t>
      </w:r>
      <w:r w:rsidR="00187546" w:rsidRPr="00C27B82">
        <w:rPr>
          <w:rFonts w:ascii="Arial" w:hAnsi="Arial" w:cs="Arial"/>
          <w:sz w:val="20"/>
          <w:szCs w:val="20"/>
          <w:lang w:val="cs-CZ"/>
        </w:rPr>
        <w:t>zejména:</w:t>
      </w:r>
    </w:p>
    <w:p w14:paraId="39928796"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 xml:space="preserve">uživatelských manuálů (návod k obsluze) v českém jazyce, a to jak v tištěné, tak i elektronické podobě, </w:t>
      </w:r>
    </w:p>
    <w:p w14:paraId="51F3692D"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technických manuálů v českém jazyce,</w:t>
      </w:r>
    </w:p>
    <w:p w14:paraId="4A17CFFE"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dokladů osvědčujících způsobilost dodávky</w:t>
      </w:r>
      <w:r w:rsidR="008F36FC" w:rsidRPr="00C27B82">
        <w:rPr>
          <w:rFonts w:ascii="Arial" w:hAnsi="Arial" w:cs="Arial"/>
          <w:sz w:val="20"/>
          <w:szCs w:val="20"/>
          <w:lang w:val="cs-CZ"/>
        </w:rPr>
        <w:t xml:space="preserve"> </w:t>
      </w:r>
      <w:r w:rsidRPr="00C27B82">
        <w:rPr>
          <w:rFonts w:ascii="Arial" w:hAnsi="Arial" w:cs="Arial"/>
          <w:sz w:val="20"/>
          <w:szCs w:val="20"/>
          <w:lang w:val="cs-CZ"/>
        </w:rPr>
        <w:t>k účelu užívání v</w:t>
      </w:r>
      <w:r w:rsidR="003873B4" w:rsidRPr="00C27B82">
        <w:rPr>
          <w:rFonts w:ascii="Arial" w:hAnsi="Arial" w:cs="Arial"/>
          <w:sz w:val="20"/>
          <w:szCs w:val="20"/>
          <w:lang w:val="cs-CZ"/>
        </w:rPr>
        <w:t> </w:t>
      </w:r>
      <w:r w:rsidRPr="00C27B82">
        <w:rPr>
          <w:rFonts w:ascii="Arial" w:hAnsi="Arial" w:cs="Arial"/>
          <w:sz w:val="20"/>
          <w:szCs w:val="20"/>
          <w:lang w:val="cs-CZ"/>
        </w:rPr>
        <w:t>České republice,</w:t>
      </w:r>
    </w:p>
    <w:p w14:paraId="28E07FBC" w14:textId="77777777" w:rsidR="00803A8A"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prohlášení o shodě dle zákona č. 22/1997 Sb., o</w:t>
      </w:r>
      <w:r w:rsidR="00187546" w:rsidRPr="00C27B82">
        <w:rPr>
          <w:rFonts w:ascii="Arial" w:hAnsi="Arial" w:cs="Arial"/>
          <w:sz w:val="20"/>
          <w:szCs w:val="20"/>
          <w:lang w:val="cs-CZ"/>
        </w:rPr>
        <w:t> </w:t>
      </w:r>
      <w:r w:rsidRPr="00C27B82">
        <w:rPr>
          <w:rFonts w:ascii="Arial" w:hAnsi="Arial" w:cs="Arial"/>
          <w:sz w:val="20"/>
          <w:szCs w:val="20"/>
          <w:lang w:val="cs-CZ"/>
        </w:rPr>
        <w:t xml:space="preserve">technických požadavcích na výrobky a o změně a doplnění některých zákonů, ve znění pozdějších předpisů (neobsahuje-li prohlášení o shodě zařazení do klasifikační třídy, je </w:t>
      </w:r>
      <w:r w:rsidR="002D5BA8" w:rsidRPr="00C27B82">
        <w:rPr>
          <w:rFonts w:ascii="Arial" w:hAnsi="Arial" w:cs="Arial"/>
          <w:sz w:val="20"/>
          <w:szCs w:val="20"/>
          <w:lang w:val="cs-CZ"/>
        </w:rPr>
        <w:t>zhotovitel</w:t>
      </w:r>
      <w:r w:rsidRPr="00C27B82">
        <w:rPr>
          <w:rFonts w:ascii="Arial" w:hAnsi="Arial" w:cs="Arial"/>
          <w:sz w:val="20"/>
          <w:szCs w:val="20"/>
          <w:lang w:val="cs-CZ"/>
        </w:rPr>
        <w:t xml:space="preserve"> současně povinen doložit prohlášení o zařazení do příslušné klasifikační třídy, popř. doloží kopii rovnocenných dokladů vydaných v člens</w:t>
      </w:r>
      <w:r w:rsidR="002D4729">
        <w:rPr>
          <w:rFonts w:ascii="Arial" w:hAnsi="Arial" w:cs="Arial"/>
          <w:sz w:val="20"/>
          <w:szCs w:val="20"/>
          <w:lang w:val="cs-CZ"/>
        </w:rPr>
        <w:t>kém státě EU včetně překladu do </w:t>
      </w:r>
      <w:r w:rsidRPr="00C27B82">
        <w:rPr>
          <w:rFonts w:ascii="Arial" w:hAnsi="Arial" w:cs="Arial"/>
          <w:sz w:val="20"/>
          <w:szCs w:val="20"/>
          <w:lang w:val="cs-CZ"/>
        </w:rPr>
        <w:t>českého jazyka),</w:t>
      </w:r>
    </w:p>
    <w:p w14:paraId="02D7897A" w14:textId="77777777" w:rsidR="00A768C0" w:rsidRDefault="008620C8" w:rsidP="002D4729">
      <w:pPr>
        <w:numPr>
          <w:ilvl w:val="0"/>
          <w:numId w:val="22"/>
        </w:numPr>
        <w:ind w:left="1276"/>
        <w:jc w:val="both"/>
        <w:rPr>
          <w:rFonts w:ascii="Arial" w:hAnsi="Arial" w:cs="Arial"/>
          <w:sz w:val="20"/>
          <w:szCs w:val="20"/>
          <w:lang w:val="cs-CZ"/>
        </w:rPr>
      </w:pPr>
      <w:r>
        <w:rPr>
          <w:rFonts w:ascii="Arial" w:hAnsi="Arial" w:cs="Arial"/>
          <w:sz w:val="20"/>
          <w:szCs w:val="20"/>
          <w:lang w:val="cs-CZ"/>
        </w:rPr>
        <w:t xml:space="preserve">provedení potřebných </w:t>
      </w:r>
      <w:r w:rsidR="00803A8A" w:rsidRPr="002D4729">
        <w:rPr>
          <w:rFonts w:ascii="Arial" w:hAnsi="Arial" w:cs="Arial"/>
          <w:sz w:val="20"/>
          <w:szCs w:val="20"/>
          <w:lang w:val="cs-CZ"/>
        </w:rPr>
        <w:t>zaškolení instruktáž</w:t>
      </w:r>
      <w:r w:rsidR="00227E4B">
        <w:rPr>
          <w:rFonts w:ascii="Arial" w:hAnsi="Arial" w:cs="Arial"/>
          <w:sz w:val="20"/>
          <w:szCs w:val="20"/>
          <w:lang w:val="cs-CZ"/>
        </w:rPr>
        <w:t>í v souladu s právními předpisy</w:t>
      </w:r>
      <w:r w:rsidR="00A768C0">
        <w:rPr>
          <w:rFonts w:ascii="Arial" w:hAnsi="Arial" w:cs="Arial"/>
          <w:sz w:val="20"/>
          <w:szCs w:val="20"/>
          <w:lang w:val="cs-CZ"/>
        </w:rPr>
        <w:t>,</w:t>
      </w:r>
    </w:p>
    <w:p w14:paraId="5B89996D" w14:textId="77777777" w:rsidR="000031A8" w:rsidRPr="002D4729" w:rsidRDefault="00A768C0" w:rsidP="002D4729">
      <w:pPr>
        <w:numPr>
          <w:ilvl w:val="0"/>
          <w:numId w:val="22"/>
        </w:numPr>
        <w:ind w:left="1276"/>
        <w:jc w:val="both"/>
        <w:rPr>
          <w:rFonts w:ascii="Arial" w:hAnsi="Arial" w:cs="Arial"/>
          <w:sz w:val="20"/>
          <w:szCs w:val="20"/>
          <w:lang w:val="cs-CZ"/>
        </w:rPr>
      </w:pPr>
      <w:r>
        <w:rPr>
          <w:rFonts w:ascii="Arial" w:hAnsi="Arial" w:cs="Arial"/>
          <w:sz w:val="20"/>
          <w:szCs w:val="20"/>
          <w:lang w:val="cs-CZ"/>
        </w:rPr>
        <w:t>předložení s</w:t>
      </w:r>
      <w:r w:rsidRPr="003A4649">
        <w:rPr>
          <w:rFonts w:ascii="Arial" w:hAnsi="Arial" w:cs="Arial"/>
          <w:sz w:val="20"/>
          <w:szCs w:val="20"/>
          <w:lang w:val="cs-CZ"/>
        </w:rPr>
        <w:t>oupis</w:t>
      </w:r>
      <w:r>
        <w:rPr>
          <w:rFonts w:ascii="Arial" w:hAnsi="Arial" w:cs="Arial"/>
          <w:sz w:val="20"/>
          <w:szCs w:val="20"/>
          <w:lang w:val="cs-CZ"/>
        </w:rPr>
        <w:t>u</w:t>
      </w:r>
      <w:r w:rsidRPr="003A4649">
        <w:rPr>
          <w:rFonts w:ascii="Arial" w:hAnsi="Arial" w:cs="Arial"/>
          <w:sz w:val="20"/>
          <w:szCs w:val="20"/>
          <w:lang w:val="cs-CZ"/>
        </w:rPr>
        <w:t xml:space="preserve"> </w:t>
      </w:r>
      <w:r>
        <w:rPr>
          <w:rFonts w:ascii="Arial" w:hAnsi="Arial" w:cs="Arial"/>
          <w:sz w:val="20"/>
          <w:szCs w:val="20"/>
          <w:lang w:val="cs-CZ"/>
        </w:rPr>
        <w:t xml:space="preserve">produktů </w:t>
      </w:r>
      <w:r w:rsidRPr="003A4649">
        <w:rPr>
          <w:rFonts w:ascii="Arial" w:hAnsi="Arial" w:cs="Arial"/>
          <w:sz w:val="20"/>
          <w:szCs w:val="20"/>
          <w:lang w:val="cs-CZ"/>
        </w:rPr>
        <w:t>dle Pokynu Generálního finančního ředitelství č. D-22 vydan</w:t>
      </w:r>
      <w:r>
        <w:rPr>
          <w:rFonts w:ascii="Arial" w:hAnsi="Arial" w:cs="Arial"/>
          <w:sz w:val="20"/>
          <w:szCs w:val="20"/>
          <w:lang w:val="cs-CZ"/>
        </w:rPr>
        <w:t>ého</w:t>
      </w:r>
      <w:r w:rsidRPr="003A4649">
        <w:rPr>
          <w:rFonts w:ascii="Arial" w:hAnsi="Arial" w:cs="Arial"/>
          <w:sz w:val="20"/>
          <w:szCs w:val="20"/>
          <w:lang w:val="cs-CZ"/>
        </w:rPr>
        <w:t xml:space="preserve"> Finanční správou ČR v zájmu zajištění jednotného uplatňování zákona č. 586/1992</w:t>
      </w:r>
      <w:r w:rsidR="00DA50B7" w:rsidRPr="002D4729">
        <w:rPr>
          <w:rFonts w:ascii="Arial" w:hAnsi="Arial" w:cs="Arial"/>
          <w:sz w:val="20"/>
          <w:szCs w:val="20"/>
          <w:lang w:val="cs-CZ"/>
        </w:rPr>
        <w:t>.</w:t>
      </w:r>
    </w:p>
    <w:p w14:paraId="281A7B65" w14:textId="77777777" w:rsidR="00E5771C" w:rsidRPr="006748FA" w:rsidRDefault="00E5771C" w:rsidP="00396B48">
      <w:pPr>
        <w:pStyle w:val="Nadpis2"/>
      </w:pPr>
      <w:bookmarkStart w:id="16" w:name="_Toc498428261"/>
      <w:bookmarkStart w:id="17" w:name="_Toc64530401"/>
      <w:r w:rsidRPr="006748FA">
        <w:t>POVINNOSTI OBJEDNATELE</w:t>
      </w:r>
      <w:bookmarkEnd w:id="16"/>
      <w:bookmarkEnd w:id="17"/>
    </w:p>
    <w:p w14:paraId="36417863" w14:textId="77777777" w:rsidR="00E5771C" w:rsidRPr="006748FA" w:rsidRDefault="00E5771C" w:rsidP="00396B48">
      <w:pPr>
        <w:pStyle w:val="Odstavec"/>
        <w:spacing w:before="80"/>
        <w:ind w:left="1021" w:hanging="1021"/>
      </w:pPr>
      <w:r w:rsidRPr="006748FA">
        <w:t>Objednatel podpisem smlouvy stvrzuje, že má zajištěny dostatečné finanční prostředky na financování díla.</w:t>
      </w:r>
    </w:p>
    <w:p w14:paraId="6B01F73A" w14:textId="77777777" w:rsidR="00E5771C" w:rsidRPr="006748FA" w:rsidRDefault="00E5771C" w:rsidP="00396B48">
      <w:pPr>
        <w:pStyle w:val="Odstavec"/>
        <w:spacing w:before="80"/>
        <w:ind w:left="1021" w:hanging="1021"/>
      </w:pPr>
      <w:r w:rsidRPr="006748FA">
        <w:t>Objednatel je povinen řádně a včas provedené dílo převzít a </w:t>
      </w:r>
      <w:r w:rsidR="00EB3761" w:rsidRPr="006748FA">
        <w:t>uhradit</w:t>
      </w:r>
      <w:r w:rsidRPr="006748FA">
        <w:t xml:space="preserve"> zhotoviteli </w:t>
      </w:r>
      <w:r w:rsidR="00CA40FC" w:rsidRPr="006748FA">
        <w:t>cenu díla</w:t>
      </w:r>
      <w:r w:rsidRPr="006748FA">
        <w:t xml:space="preserve"> za</w:t>
      </w:r>
      <w:r w:rsidR="00CA40FC" w:rsidRPr="006748FA">
        <w:t xml:space="preserve"> dále stanovených</w:t>
      </w:r>
      <w:r w:rsidRPr="006748FA">
        <w:t> podmínek.</w:t>
      </w:r>
    </w:p>
    <w:p w14:paraId="11B4A788" w14:textId="77777777" w:rsidR="00E5771C" w:rsidRPr="006748FA" w:rsidRDefault="00E5771C" w:rsidP="00396B48">
      <w:pPr>
        <w:pStyle w:val="Nadpis2"/>
      </w:pPr>
      <w:bookmarkStart w:id="18" w:name="_Toc498428262"/>
      <w:bookmarkStart w:id="19" w:name="_Ref503356398"/>
      <w:bookmarkStart w:id="20" w:name="_Toc64530402"/>
      <w:r w:rsidRPr="006748FA">
        <w:t>POVINNOSTI ZHOTOVITELE</w:t>
      </w:r>
      <w:bookmarkEnd w:id="18"/>
      <w:bookmarkEnd w:id="19"/>
      <w:bookmarkEnd w:id="20"/>
    </w:p>
    <w:p w14:paraId="1A5CCA02" w14:textId="77777777" w:rsidR="00E5771C" w:rsidRPr="00C27B82" w:rsidRDefault="00E5771C" w:rsidP="00396B48">
      <w:pPr>
        <w:pStyle w:val="Odstavec"/>
        <w:keepNext/>
        <w:spacing w:before="80"/>
        <w:ind w:left="1021" w:hanging="1021"/>
        <w:rPr>
          <w:szCs w:val="20"/>
        </w:rPr>
      </w:pPr>
      <w:r w:rsidRPr="00C27B82">
        <w:rPr>
          <w:szCs w:val="20"/>
        </w:rPr>
        <w:t>Zhotovitel je povinen provést dílo na svůj náklad a své nebezpečí ve smluvené době v souladu:</w:t>
      </w:r>
    </w:p>
    <w:p w14:paraId="41C1B10C"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w:t>
      </w:r>
      <w:r w:rsidR="004F2DAF" w:rsidRPr="00C27B82">
        <w:rPr>
          <w:rFonts w:ascii="Arial" w:hAnsi="Arial" w:cs="Arial"/>
          <w:sz w:val="20"/>
          <w:szCs w:val="20"/>
          <w:lang w:val="cs-CZ"/>
        </w:rPr>
        <w:t>e</w:t>
      </w:r>
      <w:r w:rsidRPr="00C27B82">
        <w:rPr>
          <w:rFonts w:ascii="Arial" w:hAnsi="Arial" w:cs="Arial"/>
          <w:sz w:val="20"/>
          <w:szCs w:val="20"/>
          <w:lang w:val="cs-CZ"/>
        </w:rPr>
        <w:t xml:space="preserve"> smlouvou,</w:t>
      </w:r>
    </w:p>
    <w:p w14:paraId="406A9801"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projektovou dokumentací pro provádění stavby,</w:t>
      </w:r>
    </w:p>
    <w:p w14:paraId="448EFB99"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podmínkami stanovenými pro provedení stavby ve stavebním povolení,</w:t>
      </w:r>
    </w:p>
    <w:p w14:paraId="6DE6AC55" w14:textId="77777777" w:rsidR="00AF7893"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pokyny objednatele</w:t>
      </w:r>
      <w:r w:rsidR="00AF7893">
        <w:rPr>
          <w:rFonts w:ascii="Arial" w:hAnsi="Arial" w:cs="Arial"/>
          <w:sz w:val="20"/>
          <w:szCs w:val="20"/>
          <w:lang w:val="cs-CZ"/>
        </w:rPr>
        <w:t>,</w:t>
      </w:r>
    </w:p>
    <w:p w14:paraId="686EFADC" w14:textId="77777777" w:rsidR="00E5771C" w:rsidRPr="00C27B82" w:rsidRDefault="00AF7893" w:rsidP="00D010FA">
      <w:pPr>
        <w:numPr>
          <w:ilvl w:val="0"/>
          <w:numId w:val="4"/>
        </w:numPr>
        <w:ind w:left="1560"/>
        <w:jc w:val="both"/>
        <w:rPr>
          <w:rFonts w:ascii="Arial" w:hAnsi="Arial" w:cs="Arial"/>
          <w:sz w:val="20"/>
          <w:szCs w:val="20"/>
          <w:lang w:val="cs-CZ"/>
        </w:rPr>
      </w:pPr>
      <w:r>
        <w:rPr>
          <w:rFonts w:ascii="Arial" w:hAnsi="Arial" w:cs="Arial"/>
          <w:sz w:val="20"/>
          <w:szCs w:val="20"/>
          <w:lang w:val="cs-CZ"/>
        </w:rPr>
        <w:t>s právními předpisy a závaznými technickými normami</w:t>
      </w:r>
      <w:r w:rsidR="003F2154">
        <w:rPr>
          <w:rFonts w:ascii="Arial" w:hAnsi="Arial" w:cs="Arial"/>
          <w:sz w:val="20"/>
          <w:szCs w:val="20"/>
          <w:lang w:val="cs-CZ"/>
        </w:rPr>
        <w:t xml:space="preserve"> </w:t>
      </w:r>
      <w:r w:rsidR="003F2154" w:rsidRPr="00FF11F5">
        <w:rPr>
          <w:rFonts w:ascii="Arial" w:hAnsi="Arial" w:cs="Arial"/>
          <w:sz w:val="20"/>
          <w:szCs w:val="20"/>
          <w:lang w:val="cs-CZ"/>
        </w:rPr>
        <w:t>platnými v době provádění díla</w:t>
      </w:r>
      <w:r w:rsidR="00E5771C" w:rsidRPr="00C27B82">
        <w:rPr>
          <w:rFonts w:ascii="Arial" w:hAnsi="Arial" w:cs="Arial"/>
          <w:sz w:val="20"/>
          <w:szCs w:val="20"/>
          <w:lang w:val="cs-CZ"/>
        </w:rPr>
        <w:t>.</w:t>
      </w:r>
    </w:p>
    <w:p w14:paraId="7BE54D75" w14:textId="77777777" w:rsidR="00E5771C" w:rsidRPr="00C27B82" w:rsidRDefault="00E5771C" w:rsidP="00396B48">
      <w:pPr>
        <w:pStyle w:val="Odstavec"/>
        <w:spacing w:before="80"/>
        <w:ind w:left="1021" w:hanging="1021"/>
        <w:rPr>
          <w:szCs w:val="20"/>
        </w:rPr>
      </w:pPr>
      <w:r w:rsidRPr="00C27B82">
        <w:rPr>
          <w:szCs w:val="20"/>
        </w:rPr>
        <w:t xml:space="preserve">Zhotovitel je povinen umožnit výkon </w:t>
      </w:r>
      <w:r w:rsidRPr="00C27B82">
        <w:rPr>
          <w:b/>
          <w:szCs w:val="20"/>
        </w:rPr>
        <w:t>technického a autorského dozoru</w:t>
      </w:r>
      <w:r w:rsidRPr="00C27B82">
        <w:rPr>
          <w:szCs w:val="20"/>
        </w:rPr>
        <w:t xml:space="preserve"> a obdobných činností v souladu s</w:t>
      </w:r>
      <w:r w:rsidR="00C9273E" w:rsidRPr="00C27B82">
        <w:rPr>
          <w:szCs w:val="20"/>
        </w:rPr>
        <w:t>e</w:t>
      </w:r>
      <w:r w:rsidRPr="00C27B82">
        <w:rPr>
          <w:szCs w:val="20"/>
        </w:rPr>
        <w:t> smlouvou.</w:t>
      </w:r>
    </w:p>
    <w:p w14:paraId="1E89EA12" w14:textId="77777777" w:rsidR="00E5771C" w:rsidRPr="00C27B82" w:rsidRDefault="00E5771C" w:rsidP="00396B48">
      <w:pPr>
        <w:pStyle w:val="Odstavec"/>
        <w:spacing w:before="80"/>
        <w:ind w:left="1021" w:hanging="1021"/>
        <w:rPr>
          <w:szCs w:val="20"/>
        </w:rPr>
      </w:pPr>
      <w:bookmarkStart w:id="21" w:name="_Ref95490652"/>
      <w:r w:rsidRPr="00C27B82">
        <w:rPr>
          <w:szCs w:val="20"/>
        </w:rPr>
        <w:t>Zhotovitel je povinen poskytovat při provádění díla součinnost spočívající v plnění úkolů dohodnutých na kontrolních dnech a uvedených v zápisu z kontrolního dne, a to včetně dodržování ter</w:t>
      </w:r>
      <w:r w:rsidR="008711E9" w:rsidRPr="00C27B82">
        <w:rPr>
          <w:szCs w:val="20"/>
        </w:rPr>
        <w:t>mínů pro tyto úkoly sjednaných.</w:t>
      </w:r>
      <w:bookmarkEnd w:id="21"/>
    </w:p>
    <w:p w14:paraId="02E5059A" w14:textId="77777777" w:rsidR="002D2AE9" w:rsidRDefault="00E5771C" w:rsidP="00DD6040">
      <w:pPr>
        <w:ind w:left="1021"/>
        <w:jc w:val="both"/>
        <w:rPr>
          <w:rFonts w:ascii="Arial" w:hAnsi="Arial" w:cs="Arial"/>
          <w:sz w:val="20"/>
          <w:szCs w:val="20"/>
        </w:rPr>
      </w:pPr>
      <w:bookmarkStart w:id="22" w:name="_Ref503274767"/>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celou</w:t>
      </w:r>
      <w:proofErr w:type="spellEnd"/>
      <w:r w:rsidRPr="00C27B82">
        <w:rPr>
          <w:rFonts w:ascii="Arial" w:hAnsi="Arial" w:cs="Arial"/>
          <w:sz w:val="20"/>
          <w:szCs w:val="20"/>
        </w:rPr>
        <w:t xml:space="preserve"> </w:t>
      </w:r>
      <w:proofErr w:type="spellStart"/>
      <w:r w:rsidRPr="00C27B82">
        <w:rPr>
          <w:rFonts w:ascii="Arial" w:hAnsi="Arial" w:cs="Arial"/>
          <w:sz w:val="20"/>
          <w:szCs w:val="20"/>
        </w:rPr>
        <w:t>dobu</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provádění</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díla</w:t>
      </w:r>
      <w:proofErr w:type="spellEnd"/>
      <w:r w:rsidRPr="00C27B82">
        <w:rPr>
          <w:rFonts w:ascii="Arial" w:hAnsi="Arial" w:cs="Arial"/>
          <w:sz w:val="20"/>
          <w:szCs w:val="20"/>
        </w:rPr>
        <w:t xml:space="preserve"> </w:t>
      </w:r>
      <w:proofErr w:type="spellStart"/>
      <w:r w:rsidR="00C27D19" w:rsidRPr="00C27B82">
        <w:rPr>
          <w:rFonts w:ascii="Arial" w:hAnsi="Arial" w:cs="Arial"/>
          <w:sz w:val="20"/>
          <w:szCs w:val="20"/>
        </w:rPr>
        <w:t>povinen</w:t>
      </w:r>
      <w:proofErr w:type="spellEnd"/>
      <w:r w:rsidR="00C27D19" w:rsidRPr="00C27B82">
        <w:rPr>
          <w:rFonts w:ascii="Arial" w:hAnsi="Arial" w:cs="Arial"/>
          <w:sz w:val="20"/>
          <w:szCs w:val="20"/>
        </w:rPr>
        <w:t xml:space="preserve"> </w:t>
      </w:r>
      <w:proofErr w:type="spellStart"/>
      <w:r w:rsidR="00C27D19" w:rsidRPr="00C27B82">
        <w:rPr>
          <w:rFonts w:ascii="Arial" w:hAnsi="Arial" w:cs="Arial"/>
          <w:sz w:val="20"/>
          <w:szCs w:val="20"/>
        </w:rPr>
        <w:t>zajistit</w:t>
      </w:r>
      <w:proofErr w:type="spellEnd"/>
      <w:r w:rsidR="00C27D19" w:rsidRPr="00C27B82">
        <w:rPr>
          <w:rFonts w:ascii="Arial" w:hAnsi="Arial" w:cs="Arial"/>
          <w:sz w:val="20"/>
          <w:szCs w:val="20"/>
        </w:rPr>
        <w:t xml:space="preserve"> </w:t>
      </w:r>
      <w:proofErr w:type="spellStart"/>
      <w:r w:rsidRPr="00C27B82">
        <w:rPr>
          <w:rFonts w:ascii="Arial" w:hAnsi="Arial" w:cs="Arial"/>
          <w:b/>
          <w:sz w:val="20"/>
          <w:szCs w:val="20"/>
        </w:rPr>
        <w:t>přítomnost</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002D2AE9">
        <w:rPr>
          <w:rFonts w:ascii="Arial" w:hAnsi="Arial" w:cs="Arial"/>
          <w:b/>
          <w:sz w:val="20"/>
          <w:szCs w:val="20"/>
        </w:rPr>
        <w:t xml:space="preserve"> </w:t>
      </w:r>
      <w:proofErr w:type="spellStart"/>
      <w:r w:rsidRPr="00C27B82">
        <w:rPr>
          <w:rFonts w:ascii="Arial" w:hAnsi="Arial" w:cs="Arial"/>
          <w:b/>
          <w:sz w:val="20"/>
          <w:szCs w:val="20"/>
        </w:rPr>
        <w:t>nebo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C27D19" w:rsidRPr="00C27B82">
        <w:rPr>
          <w:rFonts w:ascii="Arial" w:hAnsi="Arial" w:cs="Arial"/>
          <w:b/>
          <w:sz w:val="20"/>
          <w:szCs w:val="20"/>
        </w:rPr>
        <w:t xml:space="preserve"> </w:t>
      </w:r>
      <w:proofErr w:type="spellStart"/>
      <w:proofErr w:type="gramStart"/>
      <w:r w:rsidR="00C27D19" w:rsidRPr="00C27B82">
        <w:rPr>
          <w:rFonts w:ascii="Arial" w:hAnsi="Arial" w:cs="Arial"/>
          <w:b/>
          <w:sz w:val="20"/>
          <w:szCs w:val="20"/>
        </w:rPr>
        <w:t>na</w:t>
      </w:r>
      <w:proofErr w:type="spellEnd"/>
      <w:proofErr w:type="gramEnd"/>
      <w:r w:rsidR="006C67BC" w:rsidRPr="00C27B82">
        <w:rPr>
          <w:rFonts w:ascii="Arial" w:hAnsi="Arial" w:cs="Arial"/>
          <w:b/>
          <w:sz w:val="20"/>
          <w:szCs w:val="20"/>
        </w:rPr>
        <w:t> </w:t>
      </w:r>
      <w:proofErr w:type="spellStart"/>
      <w:r w:rsidR="00B259A7" w:rsidRPr="00C27B82">
        <w:rPr>
          <w:rFonts w:ascii="Arial" w:hAnsi="Arial" w:cs="Arial"/>
          <w:b/>
          <w:sz w:val="20"/>
          <w:szCs w:val="20"/>
        </w:rPr>
        <w:t>staveništi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-li </w:t>
      </w:r>
      <w:proofErr w:type="spellStart"/>
      <w:r w:rsidRPr="00C27B82">
        <w:rPr>
          <w:rFonts w:ascii="Arial" w:hAnsi="Arial" w:cs="Arial"/>
          <w:sz w:val="20"/>
          <w:szCs w:val="20"/>
        </w:rPr>
        <w:t>výjimečně</w:t>
      </w:r>
      <w:proofErr w:type="spellEnd"/>
      <w:r w:rsidRPr="00C27B82">
        <w:rPr>
          <w:rFonts w:ascii="Arial" w:hAnsi="Arial" w:cs="Arial"/>
          <w:sz w:val="20"/>
          <w:szCs w:val="20"/>
        </w:rPr>
        <w:t xml:space="preserve"> </w:t>
      </w:r>
      <w:proofErr w:type="spellStart"/>
      <w:r w:rsidR="00962BDC" w:rsidRPr="00C27B82">
        <w:rPr>
          <w:rFonts w:ascii="Arial" w:hAnsi="Arial" w:cs="Arial"/>
          <w:sz w:val="20"/>
          <w:szCs w:val="20"/>
        </w:rPr>
        <w:t>zástupci</w:t>
      </w:r>
      <w:proofErr w:type="spellEnd"/>
      <w:r w:rsidR="00962BDC" w:rsidRPr="00C27B82">
        <w:rPr>
          <w:rFonts w:ascii="Arial" w:hAnsi="Arial" w:cs="Arial"/>
          <w:sz w:val="20"/>
          <w:szCs w:val="20"/>
        </w:rPr>
        <w:t xml:space="preserve"> </w:t>
      </w:r>
      <w:proofErr w:type="spellStart"/>
      <w:r w:rsidR="00173B22" w:rsidRPr="00C27B82">
        <w:rPr>
          <w:rFonts w:ascii="Arial" w:hAnsi="Arial" w:cs="Arial"/>
          <w:sz w:val="20"/>
          <w:szCs w:val="20"/>
        </w:rPr>
        <w:t>smluvních</w:t>
      </w:r>
      <w:proofErr w:type="spellEnd"/>
      <w:r w:rsidR="00173B22" w:rsidRPr="00C27B82">
        <w:rPr>
          <w:rFonts w:ascii="Arial" w:hAnsi="Arial" w:cs="Arial"/>
          <w:sz w:val="20"/>
          <w:szCs w:val="20"/>
        </w:rPr>
        <w:t xml:space="preserve"> </w:t>
      </w:r>
      <w:proofErr w:type="spellStart"/>
      <w:r w:rsidR="00962BDC" w:rsidRPr="00C27B82">
        <w:rPr>
          <w:rFonts w:ascii="Arial" w:hAnsi="Arial" w:cs="Arial"/>
          <w:sz w:val="20"/>
          <w:szCs w:val="20"/>
        </w:rPr>
        <w:t>stran</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ve</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věcech</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technických</w:t>
      </w:r>
      <w:proofErr w:type="spellEnd"/>
      <w:r w:rsidR="00962BDC" w:rsidRPr="00C27B82">
        <w:rPr>
          <w:rFonts w:ascii="Arial" w:hAnsi="Arial" w:cs="Arial"/>
          <w:sz w:val="20"/>
          <w:szCs w:val="20"/>
        </w:rPr>
        <w:t xml:space="preserve"> </w:t>
      </w:r>
      <w:proofErr w:type="spellStart"/>
      <w:r w:rsidRPr="00C27B82">
        <w:rPr>
          <w:rFonts w:ascii="Arial" w:hAnsi="Arial" w:cs="Arial"/>
          <w:sz w:val="20"/>
          <w:szCs w:val="20"/>
        </w:rPr>
        <w:t>dohodnuto</w:t>
      </w:r>
      <w:proofErr w:type="spellEnd"/>
      <w:r w:rsidRPr="00C27B82">
        <w:rPr>
          <w:rFonts w:ascii="Arial" w:hAnsi="Arial" w:cs="Arial"/>
          <w:sz w:val="20"/>
          <w:szCs w:val="20"/>
        </w:rPr>
        <w:t xml:space="preserve"> </w:t>
      </w:r>
      <w:proofErr w:type="spellStart"/>
      <w:r w:rsidRPr="00C27B82">
        <w:rPr>
          <w:rFonts w:ascii="Arial" w:hAnsi="Arial" w:cs="Arial"/>
          <w:sz w:val="20"/>
          <w:szCs w:val="20"/>
        </w:rPr>
        <w:t>jinak</w:t>
      </w:r>
      <w:proofErr w:type="spellEnd"/>
      <w:r w:rsidRPr="00C27B82">
        <w:rPr>
          <w:rFonts w:ascii="Arial" w:hAnsi="Arial" w:cs="Arial"/>
          <w:sz w:val="20"/>
          <w:szCs w:val="20"/>
        </w:rPr>
        <w:t xml:space="preserve">. </w:t>
      </w:r>
      <w:proofErr w:type="spellStart"/>
      <w:r w:rsidRPr="00C27B82">
        <w:rPr>
          <w:rFonts w:ascii="Arial" w:hAnsi="Arial" w:cs="Arial"/>
          <w:sz w:val="20"/>
          <w:szCs w:val="20"/>
        </w:rPr>
        <w:t>Dále</w:t>
      </w:r>
      <w:proofErr w:type="spellEnd"/>
      <w:r w:rsidRPr="00C27B82">
        <w:rPr>
          <w:rFonts w:ascii="Arial" w:hAnsi="Arial" w:cs="Arial"/>
          <w:sz w:val="20"/>
          <w:szCs w:val="20"/>
        </w:rPr>
        <w:t xml:space="preserve"> je </w:t>
      </w:r>
      <w:proofErr w:type="spellStart"/>
      <w:r w:rsidR="00B259A7" w:rsidRPr="00C27B82">
        <w:rPr>
          <w:rFonts w:ascii="Arial" w:hAnsi="Arial" w:cs="Arial"/>
          <w:sz w:val="20"/>
          <w:szCs w:val="20"/>
        </w:rPr>
        <w:t>zhotovitel</w:t>
      </w:r>
      <w:proofErr w:type="spellEnd"/>
      <w:r w:rsidR="00B259A7"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00EC5C15" w:rsidRPr="00C27B82">
        <w:rPr>
          <w:rFonts w:ascii="Arial" w:hAnsi="Arial" w:cs="Arial"/>
          <w:sz w:val="20"/>
          <w:szCs w:val="20"/>
        </w:rPr>
        <w:t xml:space="preserve"> do </w:t>
      </w:r>
      <w:proofErr w:type="spellStart"/>
      <w:r w:rsidRPr="00C27B82">
        <w:rPr>
          <w:rFonts w:ascii="Arial" w:hAnsi="Arial" w:cs="Arial"/>
          <w:sz w:val="20"/>
          <w:szCs w:val="20"/>
        </w:rPr>
        <w:t>zahájení</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pro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w:t>
      </w:r>
      <w:proofErr w:type="spellStart"/>
      <w:r w:rsidRPr="00C27B82">
        <w:rPr>
          <w:rFonts w:ascii="Arial" w:hAnsi="Arial" w:cs="Arial"/>
          <w:sz w:val="20"/>
          <w:szCs w:val="20"/>
        </w:rPr>
        <w:t>které</w:t>
      </w:r>
      <w:proofErr w:type="spellEnd"/>
      <w:r w:rsidRPr="00C27B82">
        <w:rPr>
          <w:rFonts w:ascii="Arial" w:hAnsi="Arial" w:cs="Arial"/>
          <w:sz w:val="20"/>
          <w:szCs w:val="20"/>
        </w:rPr>
        <w:t xml:space="preserve"> </w:t>
      </w:r>
      <w:proofErr w:type="spellStart"/>
      <w:r w:rsidRPr="00C27B82">
        <w:rPr>
          <w:rFonts w:ascii="Arial" w:hAnsi="Arial" w:cs="Arial"/>
          <w:sz w:val="20"/>
          <w:szCs w:val="20"/>
        </w:rPr>
        <w:t>budou</w:t>
      </w:r>
      <w:proofErr w:type="spellEnd"/>
      <w:r w:rsidRPr="00C27B82">
        <w:rPr>
          <w:rFonts w:ascii="Arial" w:hAnsi="Arial" w:cs="Arial"/>
          <w:sz w:val="20"/>
          <w:szCs w:val="20"/>
        </w:rPr>
        <w:t xml:space="preserve"> </w:t>
      </w:r>
      <w:proofErr w:type="spellStart"/>
      <w:r w:rsidRPr="00C27B82">
        <w:rPr>
          <w:rFonts w:ascii="Arial" w:hAnsi="Arial" w:cs="Arial"/>
          <w:sz w:val="20"/>
          <w:szCs w:val="20"/>
        </w:rPr>
        <w:t>zajišťovat</w:t>
      </w:r>
      <w:proofErr w:type="spellEnd"/>
      <w:r w:rsidRPr="00C27B82">
        <w:rPr>
          <w:rFonts w:ascii="Arial" w:hAnsi="Arial" w:cs="Arial"/>
          <w:sz w:val="20"/>
          <w:szCs w:val="20"/>
        </w:rPr>
        <w:t xml:space="preserve"> </w:t>
      </w:r>
      <w:proofErr w:type="spellStart"/>
      <w:r w:rsidRPr="00C27B82">
        <w:rPr>
          <w:rFonts w:ascii="Arial" w:hAnsi="Arial" w:cs="Arial"/>
          <w:sz w:val="20"/>
          <w:szCs w:val="20"/>
        </w:rPr>
        <w:t>funkce</w:t>
      </w:r>
      <w:proofErr w:type="spellEnd"/>
      <w:r w:rsidRPr="00C27B82">
        <w:rPr>
          <w:rFonts w:ascii="Arial" w:hAnsi="Arial" w:cs="Arial"/>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Pr="00C27B82">
        <w:rPr>
          <w:rFonts w:ascii="Arial" w:hAnsi="Arial" w:cs="Arial"/>
          <w:b/>
          <w:sz w:val="20"/>
          <w:szCs w:val="20"/>
        </w:rPr>
        <w:t xml:space="preserve"> a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F957DF"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kopie</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w:t>
      </w:r>
      <w:r w:rsidRPr="00C27B82">
        <w:rPr>
          <w:rFonts w:ascii="Arial" w:hAnsi="Arial" w:cs="Arial"/>
          <w:b/>
          <w:sz w:val="20"/>
          <w:szCs w:val="20"/>
        </w:rPr>
        <w:t>o</w:t>
      </w:r>
      <w:r w:rsidR="00E91852" w:rsidRPr="00C27B82">
        <w:rPr>
          <w:rFonts w:ascii="Arial" w:hAnsi="Arial" w:cs="Arial"/>
          <w:b/>
          <w:sz w:val="20"/>
          <w:szCs w:val="20"/>
        </w:rPr>
        <w:t> </w:t>
      </w:r>
      <w:proofErr w:type="spellStart"/>
      <w:r w:rsidRPr="00C27B82">
        <w:rPr>
          <w:rFonts w:ascii="Arial" w:hAnsi="Arial" w:cs="Arial"/>
          <w:b/>
          <w:sz w:val="20"/>
          <w:szCs w:val="20"/>
        </w:rPr>
        <w:t>autorizaci</w:t>
      </w:r>
      <w:proofErr w:type="spellEnd"/>
      <w:r w:rsidRPr="00C27B82">
        <w:rPr>
          <w:rFonts w:ascii="Arial" w:hAnsi="Arial" w:cs="Arial"/>
          <w:b/>
          <w:sz w:val="20"/>
          <w:szCs w:val="20"/>
        </w:rPr>
        <w:t xml:space="preserve"> </w:t>
      </w:r>
      <w:r w:rsidRPr="00C27B82">
        <w:rPr>
          <w:rFonts w:ascii="Arial" w:hAnsi="Arial" w:cs="Arial"/>
          <w:sz w:val="20"/>
          <w:szCs w:val="20"/>
        </w:rPr>
        <w:t>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Pr="00C27B82">
        <w:rPr>
          <w:rFonts w:ascii="Arial" w:hAnsi="Arial" w:cs="Arial"/>
          <w:sz w:val="20"/>
          <w:szCs w:val="20"/>
        </w:rPr>
        <w:t xml:space="preserve"> </w:t>
      </w:r>
      <w:proofErr w:type="spellStart"/>
      <w:r w:rsidRPr="00C27B82">
        <w:rPr>
          <w:rFonts w:ascii="Arial" w:hAnsi="Arial" w:cs="Arial"/>
          <w:sz w:val="20"/>
          <w:szCs w:val="20"/>
        </w:rPr>
        <w:t>jako</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případně</w:t>
      </w:r>
      <w:proofErr w:type="spellEnd"/>
      <w:r w:rsidR="0006770B" w:rsidRPr="00C27B82">
        <w:rPr>
          <w:rFonts w:ascii="Arial" w:hAnsi="Arial" w:cs="Arial"/>
          <w:sz w:val="20"/>
          <w:szCs w:val="20"/>
        </w:rPr>
        <w:t xml:space="preserve"> </w:t>
      </w:r>
      <w:proofErr w:type="spellStart"/>
      <w:r w:rsidR="00D61078" w:rsidRPr="00C27B82">
        <w:rPr>
          <w:rFonts w:ascii="Arial" w:hAnsi="Arial" w:cs="Arial"/>
          <w:sz w:val="20"/>
          <w:szCs w:val="20"/>
        </w:rPr>
        <w:t>i</w:t>
      </w:r>
      <w:proofErr w:type="spellEnd"/>
      <w:r w:rsidR="00E91852" w:rsidRPr="00C27B82">
        <w:rPr>
          <w:rFonts w:ascii="Arial" w:hAnsi="Arial" w:cs="Arial"/>
          <w:sz w:val="20"/>
          <w:szCs w:val="20"/>
        </w:rPr>
        <w:t> </w:t>
      </w:r>
      <w:proofErr w:type="spellStart"/>
      <w:r w:rsidR="0006770B" w:rsidRPr="00C27B82">
        <w:rPr>
          <w:rFonts w:ascii="Arial" w:hAnsi="Arial" w:cs="Arial"/>
          <w:sz w:val="20"/>
          <w:szCs w:val="20"/>
        </w:rPr>
        <w:t>autorizovaný</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technik</w:t>
      </w:r>
      <w:proofErr w:type="spellEnd"/>
      <w:r w:rsidR="0006770B" w:rsidRPr="00C27B82">
        <w:rPr>
          <w:rFonts w:ascii="Arial" w:hAnsi="Arial" w:cs="Arial"/>
          <w:sz w:val="20"/>
          <w:szCs w:val="20"/>
        </w:rPr>
        <w:t xml:space="preserve"> v </w:t>
      </w:r>
      <w:proofErr w:type="spellStart"/>
      <w:r w:rsidR="0006770B" w:rsidRPr="00C27B82">
        <w:rPr>
          <w:rFonts w:ascii="Arial" w:hAnsi="Arial" w:cs="Arial"/>
          <w:sz w:val="20"/>
          <w:szCs w:val="20"/>
        </w:rPr>
        <w:t>případě</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zástupce</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hlavního</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stavbyvedoucího</w:t>
      </w:r>
      <w:proofErr w:type="spellEnd"/>
      <w:r w:rsidR="0006770B"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w:t>
      </w:r>
      <w:r w:rsidR="005C6865" w:rsidRPr="00C27B82">
        <w:rPr>
          <w:rFonts w:ascii="Arial" w:hAnsi="Arial" w:cs="Arial"/>
          <w:sz w:val="20"/>
          <w:szCs w:val="20"/>
        </w:rPr>
        <w:t>í</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autorizovaných</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architektů</w:t>
      </w:r>
      <w:proofErr w:type="spellEnd"/>
      <w:r w:rsidR="005C6865"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6C67BC"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AC7781"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Pr="00C27B82">
        <w:rPr>
          <w:rFonts w:ascii="Arial" w:hAnsi="Arial" w:cs="Arial"/>
          <w:sz w:val="20"/>
          <w:szCs w:val="20"/>
        </w:rPr>
        <w:t>.</w:t>
      </w:r>
      <w:bookmarkStart w:id="23" w:name="_Ref503274733"/>
      <w:bookmarkEnd w:id="22"/>
      <w:r w:rsidR="002B023D">
        <w:rPr>
          <w:rFonts w:ascii="Arial" w:hAnsi="Arial" w:cs="Arial"/>
          <w:sz w:val="20"/>
          <w:szCs w:val="20"/>
        </w:rPr>
        <w:t xml:space="preserve"> </w:t>
      </w:r>
      <w:proofErr w:type="spellStart"/>
      <w:r w:rsidR="002B023D" w:rsidRPr="002B023D">
        <w:rPr>
          <w:rFonts w:ascii="Arial" w:hAnsi="Arial" w:cs="Arial"/>
          <w:sz w:val="20"/>
          <w:szCs w:val="20"/>
        </w:rPr>
        <w:t>Zhotovitel</w:t>
      </w:r>
      <w:proofErr w:type="spellEnd"/>
      <w:r w:rsidR="002B023D" w:rsidRPr="002B023D">
        <w:rPr>
          <w:rFonts w:ascii="Arial" w:hAnsi="Arial" w:cs="Arial"/>
          <w:sz w:val="20"/>
          <w:szCs w:val="20"/>
        </w:rPr>
        <w:t xml:space="preserve"> je </w:t>
      </w:r>
      <w:proofErr w:type="spellStart"/>
      <w:r w:rsidR="002B023D" w:rsidRPr="002B023D">
        <w:rPr>
          <w:rFonts w:ascii="Arial" w:hAnsi="Arial" w:cs="Arial"/>
          <w:sz w:val="20"/>
          <w:szCs w:val="20"/>
        </w:rPr>
        <w:t>oprávněn</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nahradit</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vedoucího</w:t>
      </w:r>
      <w:proofErr w:type="spellEnd"/>
      <w:r w:rsidR="002B023D" w:rsidRPr="002B023D">
        <w:rPr>
          <w:rFonts w:ascii="Arial" w:hAnsi="Arial" w:cs="Arial"/>
          <w:sz w:val="20"/>
          <w:szCs w:val="20"/>
        </w:rPr>
        <w:t xml:space="preserve"> </w:t>
      </w:r>
      <w:proofErr w:type="spellStart"/>
      <w:r w:rsidR="002B023D">
        <w:rPr>
          <w:rFonts w:ascii="Arial" w:hAnsi="Arial" w:cs="Arial"/>
          <w:sz w:val="20"/>
          <w:szCs w:val="20"/>
        </w:rPr>
        <w:t>hlavního</w:t>
      </w:r>
      <w:proofErr w:type="spellEnd"/>
      <w:r w:rsidR="002B023D">
        <w:rPr>
          <w:rFonts w:ascii="Arial" w:hAnsi="Arial" w:cs="Arial"/>
          <w:sz w:val="20"/>
          <w:szCs w:val="20"/>
        </w:rPr>
        <w:t xml:space="preserve"> </w:t>
      </w:r>
      <w:proofErr w:type="spellStart"/>
      <w:r w:rsidR="002B023D">
        <w:rPr>
          <w:rFonts w:ascii="Arial" w:hAnsi="Arial" w:cs="Arial"/>
          <w:sz w:val="20"/>
          <w:szCs w:val="20"/>
        </w:rPr>
        <w:t>stavbyvedoucího</w:t>
      </w:r>
      <w:proofErr w:type="spellEnd"/>
      <w:r w:rsidR="002B023D">
        <w:rPr>
          <w:rFonts w:ascii="Arial" w:hAnsi="Arial" w:cs="Arial"/>
          <w:sz w:val="20"/>
          <w:szCs w:val="20"/>
        </w:rPr>
        <w:t xml:space="preserve"> </w:t>
      </w:r>
      <w:r w:rsidR="002B023D" w:rsidRPr="002B023D">
        <w:rPr>
          <w:rFonts w:ascii="Arial" w:hAnsi="Arial" w:cs="Arial"/>
          <w:sz w:val="20"/>
          <w:szCs w:val="20"/>
        </w:rPr>
        <w:t xml:space="preserve">a </w:t>
      </w:r>
      <w:proofErr w:type="spellStart"/>
      <w:r w:rsidR="002B023D" w:rsidRPr="002B023D">
        <w:rPr>
          <w:rFonts w:ascii="Arial" w:hAnsi="Arial" w:cs="Arial"/>
          <w:sz w:val="20"/>
          <w:szCs w:val="20"/>
        </w:rPr>
        <w:t>jeho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zástupce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jinou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pouze</w:t>
      </w:r>
      <w:proofErr w:type="spellEnd"/>
      <w:r w:rsidR="002B023D" w:rsidRPr="002B023D">
        <w:rPr>
          <w:rFonts w:ascii="Arial" w:hAnsi="Arial" w:cs="Arial"/>
          <w:sz w:val="20"/>
          <w:szCs w:val="20"/>
        </w:rPr>
        <w:t xml:space="preserve"> v </w:t>
      </w:r>
      <w:proofErr w:type="spellStart"/>
      <w:r w:rsidR="002B023D" w:rsidRPr="002B023D">
        <w:rPr>
          <w:rFonts w:ascii="Arial" w:hAnsi="Arial" w:cs="Arial"/>
          <w:sz w:val="20"/>
          <w:szCs w:val="20"/>
        </w:rPr>
        <w:t>případě</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že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tato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osoba</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splňuje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technickou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kvalifikaci</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dle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čl</w:t>
      </w:r>
      <w:proofErr w:type="spellEnd"/>
      <w:r w:rsidR="002B023D" w:rsidRPr="002B023D">
        <w:rPr>
          <w:rFonts w:ascii="Arial" w:hAnsi="Arial" w:cs="Arial"/>
          <w:sz w:val="20"/>
          <w:szCs w:val="20"/>
        </w:rPr>
        <w:t xml:space="preserve">. </w:t>
      </w:r>
      <w:r w:rsidR="00B503F0">
        <w:rPr>
          <w:rFonts w:ascii="Arial" w:hAnsi="Arial" w:cs="Arial"/>
          <w:sz w:val="20"/>
          <w:szCs w:val="20"/>
        </w:rPr>
        <w:t>III</w:t>
      </w:r>
      <w:r w:rsidR="002B023D" w:rsidRPr="002B023D">
        <w:rPr>
          <w:rFonts w:ascii="Arial" w:hAnsi="Arial" w:cs="Arial"/>
          <w:sz w:val="20"/>
          <w:szCs w:val="20"/>
        </w:rPr>
        <w:t>.</w:t>
      </w:r>
      <w:r w:rsidR="00B503F0">
        <w:rPr>
          <w:rFonts w:ascii="Arial" w:hAnsi="Arial" w:cs="Arial"/>
          <w:sz w:val="20"/>
          <w:szCs w:val="20"/>
        </w:rPr>
        <w:t>3</w:t>
      </w:r>
      <w:r w:rsidR="002B023D" w:rsidRPr="002B023D">
        <w:rPr>
          <w:rFonts w:ascii="Arial" w:hAnsi="Arial" w:cs="Arial"/>
          <w:sz w:val="20"/>
          <w:szCs w:val="20"/>
        </w:rPr>
        <w:t xml:space="preserve"> </w:t>
      </w:r>
      <w:proofErr w:type="spellStart"/>
      <w:r w:rsidR="002B023D" w:rsidRPr="002B023D">
        <w:rPr>
          <w:rFonts w:ascii="Arial" w:hAnsi="Arial" w:cs="Arial"/>
          <w:sz w:val="20"/>
          <w:szCs w:val="20"/>
        </w:rPr>
        <w:t>zadávací</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dokumentace</w:t>
      </w:r>
      <w:proofErr w:type="spellEnd"/>
      <w:r w:rsidR="002B023D" w:rsidRPr="002B023D">
        <w:rPr>
          <w:rFonts w:ascii="Arial" w:hAnsi="Arial" w:cs="Arial"/>
          <w:sz w:val="20"/>
          <w:szCs w:val="20"/>
        </w:rPr>
        <w:t xml:space="preserve"> k </w:t>
      </w:r>
      <w:proofErr w:type="spellStart"/>
      <w:r w:rsidR="002B023D" w:rsidRPr="002B023D">
        <w:rPr>
          <w:rFonts w:ascii="Arial" w:hAnsi="Arial" w:cs="Arial"/>
          <w:sz w:val="20"/>
          <w:szCs w:val="20"/>
        </w:rPr>
        <w:t>veřejné</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zakázce</w:t>
      </w:r>
      <w:proofErr w:type="spellEnd"/>
      <w:r w:rsidR="006D00B6">
        <w:rPr>
          <w:rFonts w:ascii="Arial" w:hAnsi="Arial" w:cs="Arial"/>
          <w:sz w:val="20"/>
          <w:szCs w:val="20"/>
        </w:rPr>
        <w:t>.</w:t>
      </w:r>
    </w:p>
    <w:p w14:paraId="451D29C0" w14:textId="77777777" w:rsidR="00E5771C" w:rsidRDefault="000E35CF" w:rsidP="00DD6040">
      <w:pPr>
        <w:ind w:left="1021"/>
        <w:jc w:val="both"/>
        <w:rPr>
          <w:rFonts w:ascii="Arial" w:hAnsi="Arial" w:cs="Arial"/>
          <w:sz w:val="20"/>
          <w:szCs w:val="20"/>
        </w:rPr>
      </w:pPr>
      <w:r w:rsidRPr="00C27B82">
        <w:rPr>
          <w:rFonts w:ascii="Arial" w:hAnsi="Arial" w:cs="Arial"/>
          <w:sz w:val="20"/>
          <w:szCs w:val="20"/>
        </w:rPr>
        <w:t xml:space="preserve">Pro </w:t>
      </w:r>
      <w:proofErr w:type="spellStart"/>
      <w:r w:rsidRPr="00C27B82">
        <w:rPr>
          <w:rFonts w:ascii="Arial" w:hAnsi="Arial" w:cs="Arial"/>
          <w:sz w:val="20"/>
          <w:szCs w:val="20"/>
        </w:rPr>
        <w:t>případ</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004A30E7" w:rsidRPr="00C27B82">
        <w:rPr>
          <w:rFonts w:ascii="Arial" w:hAnsi="Arial" w:cs="Arial"/>
          <w:sz w:val="20"/>
          <w:szCs w:val="20"/>
        </w:rPr>
        <w:t>ve</w:t>
      </w:r>
      <w:proofErr w:type="spellEnd"/>
      <w:r w:rsidR="006C67BC" w:rsidRPr="00C27B82">
        <w:rPr>
          <w:rFonts w:ascii="Arial" w:hAnsi="Arial" w:cs="Arial"/>
          <w:sz w:val="20"/>
          <w:szCs w:val="20"/>
        </w:rPr>
        <w:t> </w:t>
      </w:r>
      <w:proofErr w:type="spellStart"/>
      <w:r w:rsidR="004A30E7" w:rsidRPr="00C27B82">
        <w:rPr>
          <w:rFonts w:ascii="Arial" w:hAnsi="Arial" w:cs="Arial"/>
          <w:sz w:val="20"/>
          <w:szCs w:val="20"/>
        </w:rPr>
        <w:t>výjimečných</w:t>
      </w:r>
      <w:proofErr w:type="spellEnd"/>
      <w:r w:rsidR="004A30E7" w:rsidRPr="00C27B82">
        <w:rPr>
          <w:rFonts w:ascii="Arial" w:hAnsi="Arial" w:cs="Arial"/>
          <w:sz w:val="20"/>
          <w:szCs w:val="20"/>
        </w:rPr>
        <w:t xml:space="preserve"> </w:t>
      </w:r>
      <w:proofErr w:type="spellStart"/>
      <w:r w:rsidR="004A30E7" w:rsidRPr="00C27B82">
        <w:rPr>
          <w:rFonts w:ascii="Arial" w:hAnsi="Arial" w:cs="Arial"/>
          <w:sz w:val="20"/>
          <w:szCs w:val="20"/>
        </w:rPr>
        <w:t>případech</w:t>
      </w:r>
      <w:proofErr w:type="spellEnd"/>
      <w:r w:rsidR="004A30E7"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schopen</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00BE3460" w:rsidRPr="00C27B82">
        <w:rPr>
          <w:rFonts w:ascii="Arial" w:hAnsi="Arial" w:cs="Arial"/>
          <w:sz w:val="20"/>
          <w:szCs w:val="20"/>
        </w:rPr>
        <w:t>osob</w:t>
      </w:r>
      <w:proofErr w:type="spellEnd"/>
      <w:r w:rsidRPr="00C27B82">
        <w:rPr>
          <w:rFonts w:ascii="Arial" w:hAnsi="Arial" w:cs="Arial"/>
          <w:sz w:val="20"/>
          <w:szCs w:val="20"/>
        </w:rPr>
        <w:t xml:space="preserve"> </w:t>
      </w:r>
      <w:proofErr w:type="spellStart"/>
      <w:r w:rsidRPr="00C27B82">
        <w:rPr>
          <w:rFonts w:ascii="Arial" w:hAnsi="Arial" w:cs="Arial"/>
          <w:sz w:val="20"/>
          <w:szCs w:val="20"/>
        </w:rPr>
        <w:t>dle</w:t>
      </w:r>
      <w:proofErr w:type="spellEnd"/>
      <w:r w:rsidRPr="00C27B82">
        <w:rPr>
          <w:rFonts w:ascii="Arial" w:hAnsi="Arial" w:cs="Arial"/>
          <w:sz w:val="20"/>
          <w:szCs w:val="20"/>
        </w:rPr>
        <w:t xml:space="preserve"> </w:t>
      </w:r>
      <w:proofErr w:type="spellStart"/>
      <w:r w:rsidR="006C67BC" w:rsidRPr="00C27B82">
        <w:rPr>
          <w:rFonts w:ascii="Arial" w:hAnsi="Arial" w:cs="Arial"/>
          <w:sz w:val="20"/>
          <w:szCs w:val="20"/>
        </w:rPr>
        <w:t>tohoto</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článku</w:t>
      </w:r>
      <w:proofErr w:type="spellEnd"/>
      <w:r w:rsidR="00B06A74" w:rsidRPr="00C27B82">
        <w:rPr>
          <w:rFonts w:ascii="Arial" w:hAnsi="Arial" w:cs="Arial"/>
          <w:sz w:val="20"/>
          <w:szCs w:val="20"/>
        </w:rPr>
        <w:t xml:space="preserve"> </w:t>
      </w:r>
      <w:proofErr w:type="spellStart"/>
      <w:r w:rsidRPr="00C27B82">
        <w:rPr>
          <w:rFonts w:ascii="Arial" w:hAnsi="Arial" w:cs="Arial"/>
          <w:sz w:val="20"/>
          <w:szCs w:val="20"/>
        </w:rPr>
        <w:t>smlouvy</w:t>
      </w:r>
      <w:proofErr w:type="spellEnd"/>
      <w:r w:rsidR="005F7BC8" w:rsidRPr="00C27B82">
        <w:rPr>
          <w:rFonts w:ascii="Arial" w:hAnsi="Arial" w:cs="Arial"/>
          <w:sz w:val="20"/>
          <w:szCs w:val="20"/>
        </w:rPr>
        <w:t xml:space="preserve"> </w:t>
      </w:r>
      <w:proofErr w:type="spellStart"/>
      <w:proofErr w:type="gramStart"/>
      <w:r w:rsidR="005F7BC8" w:rsidRPr="00C27B82">
        <w:rPr>
          <w:rFonts w:ascii="Arial" w:hAnsi="Arial" w:cs="Arial"/>
          <w:sz w:val="20"/>
          <w:szCs w:val="20"/>
        </w:rPr>
        <w:t>na</w:t>
      </w:r>
      <w:proofErr w:type="spellEnd"/>
      <w:proofErr w:type="gram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se </w:t>
      </w:r>
      <w:proofErr w:type="spellStart"/>
      <w:r w:rsidR="009C1FBD" w:rsidRPr="00C27B82">
        <w:rPr>
          <w:rFonts w:ascii="Arial" w:hAnsi="Arial" w:cs="Arial"/>
          <w:sz w:val="20"/>
          <w:szCs w:val="20"/>
        </w:rPr>
        <w:t>zhotovitel</w:t>
      </w:r>
      <w:proofErr w:type="spellEnd"/>
      <w:r w:rsidR="009C1FBD" w:rsidRPr="00C27B82">
        <w:rPr>
          <w:rFonts w:ascii="Arial" w:hAnsi="Arial" w:cs="Arial"/>
          <w:sz w:val="20"/>
          <w:szCs w:val="20"/>
        </w:rPr>
        <w:t xml:space="preserve"> </w:t>
      </w:r>
      <w:proofErr w:type="spellStart"/>
      <w:r w:rsidRPr="00C27B82">
        <w:rPr>
          <w:rFonts w:ascii="Arial" w:hAnsi="Arial" w:cs="Arial"/>
          <w:sz w:val="20"/>
          <w:szCs w:val="20"/>
        </w:rPr>
        <w:t>zavazuje</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Pr="00C27B82">
        <w:rPr>
          <w:rFonts w:ascii="Arial" w:hAnsi="Arial" w:cs="Arial"/>
          <w:sz w:val="20"/>
          <w:szCs w:val="20"/>
        </w:rPr>
        <w:t>jiného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v </w:t>
      </w:r>
      <w:proofErr w:type="spellStart"/>
      <w:r w:rsidRPr="00C27B82">
        <w:rPr>
          <w:rFonts w:ascii="Arial" w:hAnsi="Arial" w:cs="Arial"/>
          <w:sz w:val="20"/>
          <w:szCs w:val="20"/>
        </w:rPr>
        <w:t>takovém</w:t>
      </w:r>
      <w:proofErr w:type="spellEnd"/>
      <w:r w:rsidRPr="00C27B82">
        <w:rPr>
          <w:rFonts w:ascii="Arial" w:hAnsi="Arial" w:cs="Arial"/>
          <w:sz w:val="20"/>
          <w:szCs w:val="20"/>
        </w:rPr>
        <w:t xml:space="preserve"> </w:t>
      </w:r>
      <w:proofErr w:type="spellStart"/>
      <w:r w:rsidRPr="00C27B82">
        <w:rPr>
          <w:rFonts w:ascii="Arial" w:hAnsi="Arial" w:cs="Arial"/>
          <w:sz w:val="20"/>
          <w:szCs w:val="20"/>
        </w:rPr>
        <w:t>případě</w:t>
      </w:r>
      <w:proofErr w:type="spellEnd"/>
      <w:r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00A419A0"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Pr="00C27B82">
        <w:rPr>
          <w:rFonts w:ascii="Arial" w:hAnsi="Arial" w:cs="Arial"/>
          <w:sz w:val="20"/>
          <w:szCs w:val="20"/>
        </w:rPr>
        <w:t xml:space="preserve"> </w:t>
      </w:r>
      <w:proofErr w:type="spellStart"/>
      <w:r w:rsidRPr="00C27B82">
        <w:rPr>
          <w:rFonts w:ascii="Arial" w:hAnsi="Arial" w:cs="Arial"/>
          <w:sz w:val="20"/>
          <w:szCs w:val="20"/>
        </w:rPr>
        <w:t>první</w:t>
      </w:r>
      <w:proofErr w:type="spellEnd"/>
      <w:r w:rsidRPr="00C27B82">
        <w:rPr>
          <w:rFonts w:ascii="Arial" w:hAnsi="Arial" w:cs="Arial"/>
          <w:sz w:val="20"/>
          <w:szCs w:val="20"/>
        </w:rPr>
        <w:t xml:space="preserve"> den </w:t>
      </w:r>
      <w:proofErr w:type="spellStart"/>
      <w:r w:rsidRPr="00C27B82">
        <w:rPr>
          <w:rFonts w:ascii="Arial" w:hAnsi="Arial" w:cs="Arial"/>
          <w:sz w:val="20"/>
          <w:szCs w:val="20"/>
        </w:rPr>
        <w:t>přítomnosti</w:t>
      </w:r>
      <w:proofErr w:type="spellEnd"/>
      <w:r w:rsidRPr="00C27B82">
        <w:rPr>
          <w:rFonts w:ascii="Arial" w:hAnsi="Arial" w:cs="Arial"/>
          <w:sz w:val="20"/>
          <w:szCs w:val="20"/>
        </w:rPr>
        <w:t xml:space="preserve"> </w:t>
      </w:r>
      <w:proofErr w:type="spellStart"/>
      <w:r w:rsidRPr="00C27B82">
        <w:rPr>
          <w:rFonts w:ascii="Arial" w:hAnsi="Arial" w:cs="Arial"/>
          <w:sz w:val="20"/>
          <w:szCs w:val="20"/>
        </w:rPr>
        <w:t>tohoto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005F7BC8" w:rsidRPr="00C27B82">
        <w:rPr>
          <w:rFonts w:ascii="Arial" w:hAnsi="Arial" w:cs="Arial"/>
          <w:sz w:val="20"/>
          <w:szCs w:val="20"/>
        </w:rPr>
        <w:t xml:space="preserve"> </w:t>
      </w:r>
      <w:proofErr w:type="spellStart"/>
      <w:proofErr w:type="gramStart"/>
      <w:r w:rsidR="005F7BC8" w:rsidRPr="00C27B82">
        <w:rPr>
          <w:rFonts w:ascii="Arial" w:hAnsi="Arial" w:cs="Arial"/>
          <w:sz w:val="20"/>
          <w:szCs w:val="20"/>
        </w:rPr>
        <w:t>na</w:t>
      </w:r>
      <w:proofErr w:type="spellEnd"/>
      <w:proofErr w:type="gram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kopi</w:t>
      </w:r>
      <w:r w:rsidR="00005882" w:rsidRPr="00C27B82">
        <w:rPr>
          <w:rFonts w:ascii="Arial" w:hAnsi="Arial" w:cs="Arial"/>
          <w:sz w:val="20"/>
          <w:szCs w:val="20"/>
        </w:rPr>
        <w:t>i</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o</w:t>
      </w:r>
      <w:r w:rsidR="000C2A2B" w:rsidRPr="00C27B82">
        <w:rPr>
          <w:rFonts w:ascii="Arial" w:hAnsi="Arial" w:cs="Arial"/>
          <w:sz w:val="20"/>
          <w:szCs w:val="20"/>
        </w:rPr>
        <w:t> </w:t>
      </w:r>
      <w:proofErr w:type="spellStart"/>
      <w:r w:rsidRPr="00C27B82">
        <w:rPr>
          <w:rFonts w:ascii="Arial" w:hAnsi="Arial" w:cs="Arial"/>
          <w:sz w:val="20"/>
          <w:szCs w:val="20"/>
        </w:rPr>
        <w:t>autorizaci</w:t>
      </w:r>
      <w:proofErr w:type="spellEnd"/>
      <w:r w:rsidRPr="00C27B82">
        <w:rPr>
          <w:rFonts w:ascii="Arial" w:hAnsi="Arial" w:cs="Arial"/>
          <w:sz w:val="20"/>
          <w:szCs w:val="20"/>
        </w:rPr>
        <w:t xml:space="preserve"> </w:t>
      </w:r>
      <w:proofErr w:type="spellStart"/>
      <w:r w:rsidRPr="00C27B82">
        <w:rPr>
          <w:rFonts w:ascii="Arial" w:hAnsi="Arial" w:cs="Arial"/>
          <w:sz w:val="20"/>
          <w:szCs w:val="20"/>
        </w:rPr>
        <w:t>této</w:t>
      </w:r>
      <w:proofErr w:type="spellEnd"/>
      <w:r w:rsidRPr="00C27B82">
        <w:rPr>
          <w:rFonts w:ascii="Arial" w:hAnsi="Arial" w:cs="Arial"/>
          <w:sz w:val="20"/>
          <w:szCs w:val="20"/>
        </w:rPr>
        <w:t xml:space="preserve">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006911A3"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technik</w:t>
      </w:r>
      <w:proofErr w:type="spellEnd"/>
      <w:r w:rsidRPr="00C27B82">
        <w:rPr>
          <w:rFonts w:ascii="Arial" w:hAnsi="Arial" w:cs="Arial"/>
          <w:sz w:val="20"/>
          <w:szCs w:val="20"/>
        </w:rPr>
        <w:t xml:space="preserve"> </w:t>
      </w:r>
      <w:proofErr w:type="spellStart"/>
      <w:r w:rsidR="00F730E0" w:rsidRPr="00C27B82">
        <w:rPr>
          <w:rFonts w:ascii="Arial" w:hAnsi="Arial" w:cs="Arial"/>
          <w:sz w:val="20"/>
          <w:szCs w:val="20"/>
        </w:rPr>
        <w:t>nebo</w:t>
      </w:r>
      <w:proofErr w:type="spellEnd"/>
      <w:r w:rsidR="00F730E0" w:rsidRPr="00C27B82">
        <w:rPr>
          <w:rFonts w:ascii="Arial" w:hAnsi="Arial" w:cs="Arial"/>
          <w:sz w:val="20"/>
          <w:szCs w:val="20"/>
        </w:rPr>
        <w:t xml:space="preserve"> </w:t>
      </w:r>
      <w:proofErr w:type="spellStart"/>
      <w:r w:rsidR="00F730E0" w:rsidRPr="00C27B82">
        <w:rPr>
          <w:rFonts w:ascii="Arial" w:hAnsi="Arial" w:cs="Arial"/>
          <w:sz w:val="20"/>
          <w:szCs w:val="20"/>
        </w:rPr>
        <w:t>inženýr</w:t>
      </w:r>
      <w:proofErr w:type="spellEnd"/>
      <w:r w:rsidR="00F730E0"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architektů</w:t>
      </w:r>
      <w:proofErr w:type="spellEnd"/>
      <w:r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F730E0"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Pr="00C27B82">
        <w:rPr>
          <w:rFonts w:ascii="Arial" w:hAnsi="Arial" w:cs="Arial"/>
          <w:sz w:val="20"/>
          <w:szCs w:val="20"/>
        </w:rPr>
        <w:t xml:space="preserve">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00F730E0" w:rsidRPr="00C27B82">
        <w:rPr>
          <w:rFonts w:ascii="Arial" w:hAnsi="Arial" w:cs="Arial"/>
          <w:sz w:val="20"/>
          <w:szCs w:val="20"/>
        </w:rPr>
        <w:t>.</w:t>
      </w:r>
      <w:r w:rsidR="00F120E6" w:rsidRPr="00C27B82">
        <w:rPr>
          <w:rFonts w:ascii="Arial" w:hAnsi="Arial" w:cs="Arial"/>
          <w:sz w:val="20"/>
          <w:szCs w:val="20"/>
        </w:rPr>
        <w:t xml:space="preserve"> </w:t>
      </w:r>
      <w:bookmarkEnd w:id="23"/>
      <w:proofErr w:type="spellStart"/>
      <w:r w:rsidR="00E5771C" w:rsidRPr="00C27B82">
        <w:rPr>
          <w:rFonts w:ascii="Arial" w:hAnsi="Arial" w:cs="Arial"/>
          <w:sz w:val="20"/>
          <w:szCs w:val="20"/>
        </w:rPr>
        <w:t>Nesplnění</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povinnosti</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dle</w:t>
      </w:r>
      <w:proofErr w:type="spellEnd"/>
      <w:r w:rsidR="00E5771C" w:rsidRPr="00C27B82">
        <w:rPr>
          <w:rFonts w:ascii="Arial" w:hAnsi="Arial" w:cs="Arial"/>
          <w:sz w:val="20"/>
          <w:szCs w:val="20"/>
        </w:rPr>
        <w:t xml:space="preserve"> </w:t>
      </w:r>
      <w:proofErr w:type="spellStart"/>
      <w:r w:rsidR="00BE781A" w:rsidRPr="00C27B82">
        <w:rPr>
          <w:rFonts w:ascii="Arial" w:hAnsi="Arial" w:cs="Arial"/>
          <w:sz w:val="20"/>
          <w:szCs w:val="20"/>
        </w:rPr>
        <w:t>tohoto</w:t>
      </w:r>
      <w:proofErr w:type="spellEnd"/>
      <w:r w:rsidR="00BE781A" w:rsidRPr="00C27B82">
        <w:rPr>
          <w:rFonts w:ascii="Arial" w:hAnsi="Arial" w:cs="Arial"/>
          <w:sz w:val="20"/>
          <w:szCs w:val="20"/>
        </w:rPr>
        <w:t xml:space="preserve"> </w:t>
      </w:r>
      <w:proofErr w:type="spellStart"/>
      <w:r w:rsidR="00D96CD5" w:rsidRPr="00C27B82">
        <w:rPr>
          <w:rFonts w:ascii="Arial" w:hAnsi="Arial" w:cs="Arial"/>
          <w:sz w:val="20"/>
          <w:szCs w:val="20"/>
        </w:rPr>
        <w:t>odstavce</w:t>
      </w:r>
      <w:proofErr w:type="spellEnd"/>
      <w:r w:rsidR="00D96CD5" w:rsidRPr="00C27B82">
        <w:rPr>
          <w:rFonts w:ascii="Arial" w:hAnsi="Arial" w:cs="Arial"/>
          <w:sz w:val="20"/>
          <w:szCs w:val="20"/>
        </w:rPr>
        <w:t xml:space="preserve"> </w:t>
      </w:r>
      <w:r w:rsidR="00DD6040" w:rsidRPr="00C27B82">
        <w:rPr>
          <w:rFonts w:ascii="Arial" w:hAnsi="Arial" w:cs="Arial"/>
          <w:sz w:val="20"/>
          <w:szCs w:val="20"/>
        </w:rPr>
        <w:t xml:space="preserve">je </w:t>
      </w:r>
      <w:proofErr w:type="spellStart"/>
      <w:r w:rsidR="00DD6040" w:rsidRPr="00C27B82">
        <w:rPr>
          <w:rFonts w:ascii="Arial" w:hAnsi="Arial" w:cs="Arial"/>
          <w:sz w:val="20"/>
          <w:szCs w:val="20"/>
        </w:rPr>
        <w:t>podstatným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porušením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s</w:t>
      </w:r>
      <w:r w:rsidR="00E5771C" w:rsidRPr="00C27B82">
        <w:rPr>
          <w:rFonts w:ascii="Arial" w:hAnsi="Arial" w:cs="Arial"/>
          <w:sz w:val="20"/>
          <w:szCs w:val="20"/>
        </w:rPr>
        <w:t>mlouvy</w:t>
      </w:r>
      <w:proofErr w:type="spellEnd"/>
      <w:r w:rsidR="00E5771C" w:rsidRPr="00C27B82">
        <w:rPr>
          <w:rFonts w:ascii="Arial" w:hAnsi="Arial" w:cs="Arial"/>
          <w:sz w:val="20"/>
          <w:szCs w:val="20"/>
        </w:rPr>
        <w:t>.</w:t>
      </w:r>
    </w:p>
    <w:p w14:paraId="186B739D" w14:textId="77777777" w:rsidR="003F4FE1" w:rsidRPr="00C27B82" w:rsidRDefault="003F4FE1" w:rsidP="00DD6040">
      <w:pPr>
        <w:ind w:left="1021"/>
        <w:jc w:val="both"/>
        <w:rPr>
          <w:rFonts w:ascii="Arial" w:hAnsi="Arial" w:cs="Arial"/>
          <w:b/>
          <w:sz w:val="20"/>
          <w:szCs w:val="20"/>
        </w:rPr>
      </w:pPr>
      <w:proofErr w:type="spellStart"/>
      <w:r>
        <w:rPr>
          <w:rFonts w:ascii="Arial" w:hAnsi="Arial" w:cs="Arial"/>
          <w:sz w:val="20"/>
          <w:szCs w:val="20"/>
        </w:rPr>
        <w:lastRenderedPageBreak/>
        <w:t>Zhotovitel</w:t>
      </w:r>
      <w:proofErr w:type="spellEnd"/>
      <w:r>
        <w:rPr>
          <w:rFonts w:ascii="Arial" w:hAnsi="Arial" w:cs="Arial"/>
          <w:sz w:val="20"/>
          <w:szCs w:val="20"/>
        </w:rPr>
        <w:t xml:space="preserve"> se </w:t>
      </w:r>
      <w:proofErr w:type="spellStart"/>
      <w:r>
        <w:rPr>
          <w:rFonts w:ascii="Arial" w:hAnsi="Arial" w:cs="Arial"/>
          <w:sz w:val="20"/>
          <w:szCs w:val="20"/>
        </w:rPr>
        <w:t>zavazuje</w:t>
      </w:r>
      <w:proofErr w:type="spellEnd"/>
      <w:r>
        <w:rPr>
          <w:rFonts w:ascii="Arial" w:hAnsi="Arial" w:cs="Arial"/>
          <w:sz w:val="20"/>
          <w:szCs w:val="20"/>
        </w:rPr>
        <w:t xml:space="preserve"> </w:t>
      </w:r>
      <w:proofErr w:type="spellStart"/>
      <w:r>
        <w:rPr>
          <w:rFonts w:ascii="Arial" w:hAnsi="Arial" w:cs="Arial"/>
          <w:sz w:val="20"/>
          <w:szCs w:val="20"/>
        </w:rPr>
        <w:t>zajistit</w:t>
      </w:r>
      <w:proofErr w:type="spellEnd"/>
      <w:r>
        <w:rPr>
          <w:rFonts w:ascii="Arial" w:hAnsi="Arial" w:cs="Arial"/>
          <w:sz w:val="20"/>
          <w:szCs w:val="20"/>
        </w:rPr>
        <w:t xml:space="preserve">, aby se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w:t>
      </w:r>
      <w:proofErr w:type="spellStart"/>
      <w:r>
        <w:rPr>
          <w:rFonts w:ascii="Arial" w:hAnsi="Arial" w:cs="Arial"/>
          <w:sz w:val="20"/>
          <w:szCs w:val="20"/>
        </w:rPr>
        <w:t>provádění</w:t>
      </w:r>
      <w:proofErr w:type="spellEnd"/>
      <w:r>
        <w:rPr>
          <w:rFonts w:ascii="Arial" w:hAnsi="Arial" w:cs="Arial"/>
          <w:sz w:val="20"/>
          <w:szCs w:val="20"/>
        </w:rPr>
        <w:t xml:space="preserve"> </w:t>
      </w:r>
      <w:proofErr w:type="spellStart"/>
      <w:r>
        <w:rPr>
          <w:rFonts w:ascii="Arial" w:hAnsi="Arial" w:cs="Arial"/>
          <w:sz w:val="20"/>
          <w:szCs w:val="20"/>
        </w:rPr>
        <w:t>díla</w:t>
      </w:r>
      <w:proofErr w:type="spellEnd"/>
      <w:r>
        <w:rPr>
          <w:rFonts w:ascii="Arial" w:hAnsi="Arial" w:cs="Arial"/>
          <w:sz w:val="20"/>
          <w:szCs w:val="20"/>
        </w:rPr>
        <w:t xml:space="preserve"> </w:t>
      </w:r>
      <w:proofErr w:type="spellStart"/>
      <w:r>
        <w:rPr>
          <w:rFonts w:ascii="Arial" w:hAnsi="Arial" w:cs="Arial"/>
          <w:sz w:val="20"/>
          <w:szCs w:val="20"/>
        </w:rPr>
        <w:t>podíleli</w:t>
      </w:r>
      <w:proofErr w:type="spellEnd"/>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elektro</w:t>
      </w:r>
      <w:proofErr w:type="spellEnd"/>
      <w:r>
        <w:rPr>
          <w:rFonts w:ascii="Arial" w:hAnsi="Arial" w:cs="Arial"/>
          <w:sz w:val="20"/>
          <w:szCs w:val="20"/>
        </w:rPr>
        <w:t xml:space="preserve"> </w:t>
      </w:r>
      <w:r>
        <w:rPr>
          <w:rFonts w:ascii="Arial" w:hAnsi="Arial" w:cs="Arial"/>
          <w:sz w:val="20"/>
          <w:szCs w:val="22"/>
          <w:highlight w:val="yellow"/>
        </w:rPr>
        <w:t>[</w:t>
      </w:r>
      <w:proofErr w:type="spellStart"/>
      <w:r>
        <w:rPr>
          <w:rFonts w:ascii="Arial" w:hAnsi="Arial" w:cs="Arial"/>
          <w:sz w:val="20"/>
          <w:szCs w:val="22"/>
          <w:highlight w:val="yellow"/>
        </w:rPr>
        <w:t>dodavatel</w:t>
      </w:r>
      <w:proofErr w:type="spellEnd"/>
      <w:r>
        <w:rPr>
          <w:rFonts w:ascii="Arial" w:hAnsi="Arial" w:cs="Arial"/>
          <w:sz w:val="20"/>
          <w:szCs w:val="22"/>
          <w:highlight w:val="yellow"/>
        </w:rPr>
        <w:t xml:space="preserve"> je </w:t>
      </w:r>
      <w:proofErr w:type="spellStart"/>
      <w:r>
        <w:rPr>
          <w:rFonts w:ascii="Arial" w:hAnsi="Arial" w:cs="Arial"/>
          <w:sz w:val="20"/>
          <w:szCs w:val="22"/>
          <w:highlight w:val="yellow"/>
        </w:rPr>
        <w:t>na</w:t>
      </w:r>
      <w:proofErr w:type="spellEnd"/>
      <w:r>
        <w:rPr>
          <w:rFonts w:ascii="Arial" w:hAnsi="Arial" w:cs="Arial"/>
          <w:sz w:val="20"/>
          <w:szCs w:val="22"/>
          <w:highlight w:val="yellow"/>
        </w:rPr>
        <w:t>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vzduchotechniky</w:t>
      </w:r>
      <w:proofErr w:type="spellEnd"/>
      <w:r>
        <w:rPr>
          <w:rFonts w:ascii="Arial" w:hAnsi="Arial" w:cs="Arial"/>
          <w:sz w:val="20"/>
          <w:szCs w:val="20"/>
        </w:rPr>
        <w:t xml:space="preserve"> </w:t>
      </w:r>
      <w:r w:rsidRPr="00A25B1B">
        <w:rPr>
          <w:rFonts w:ascii="Arial" w:hAnsi="Arial" w:cs="Arial"/>
          <w:sz w:val="20"/>
          <w:szCs w:val="22"/>
          <w:highlight w:val="yellow"/>
        </w:rPr>
        <w:t>[</w:t>
      </w:r>
      <w:proofErr w:type="spellStart"/>
      <w:r w:rsidRPr="00A25B1B">
        <w:rPr>
          <w:rFonts w:ascii="Arial" w:hAnsi="Arial" w:cs="Arial"/>
          <w:sz w:val="20"/>
          <w:szCs w:val="22"/>
          <w:highlight w:val="yellow"/>
        </w:rPr>
        <w:t>dodavatel</w:t>
      </w:r>
      <w:proofErr w:type="spellEnd"/>
      <w:r w:rsidRPr="00A25B1B">
        <w:rPr>
          <w:rFonts w:ascii="Arial" w:hAnsi="Arial" w:cs="Arial"/>
          <w:sz w:val="20"/>
          <w:szCs w:val="22"/>
          <w:highlight w:val="yellow"/>
        </w:rPr>
        <w:t xml:space="preserve"> je </w:t>
      </w:r>
      <w:proofErr w:type="spellStart"/>
      <w:proofErr w:type="gramStart"/>
      <w:r w:rsidRPr="00A25B1B">
        <w:rPr>
          <w:rFonts w:ascii="Arial" w:hAnsi="Arial" w:cs="Arial"/>
          <w:sz w:val="20"/>
          <w:szCs w:val="22"/>
          <w:highlight w:val="yellow"/>
        </w:rPr>
        <w:t>na</w:t>
      </w:r>
      <w:proofErr w:type="spellEnd"/>
      <w:proofErr w:type="gram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sidR="0033674D">
        <w:rPr>
          <w:rFonts w:ascii="Arial" w:hAnsi="Arial" w:cs="Arial"/>
          <w:sz w:val="20"/>
          <w:szCs w:val="20"/>
        </w:rPr>
        <w:t>,</w:t>
      </w:r>
      <w:r>
        <w:rPr>
          <w:rFonts w:ascii="Arial" w:hAnsi="Arial" w:cs="Arial"/>
          <w:sz w:val="20"/>
          <w:szCs w:val="20"/>
        </w:rPr>
        <w:t>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BOZP</w:t>
      </w:r>
      <w:r>
        <w:rPr>
          <w:rFonts w:ascii="Arial" w:hAnsi="Arial" w:cs="Arial"/>
          <w:sz w:val="20"/>
          <w:szCs w:val="20"/>
        </w:rPr>
        <w:t xml:space="preserve"> </w:t>
      </w:r>
      <w:r w:rsidRPr="00A25B1B">
        <w:rPr>
          <w:rFonts w:ascii="Arial" w:hAnsi="Arial" w:cs="Arial"/>
          <w:sz w:val="20"/>
          <w:szCs w:val="22"/>
          <w:highlight w:val="yellow"/>
        </w:rPr>
        <w:t>[</w:t>
      </w:r>
      <w:proofErr w:type="spellStart"/>
      <w:r w:rsidRPr="00A25B1B">
        <w:rPr>
          <w:rFonts w:ascii="Arial" w:hAnsi="Arial" w:cs="Arial"/>
          <w:sz w:val="20"/>
          <w:szCs w:val="22"/>
          <w:highlight w:val="yellow"/>
        </w:rPr>
        <w:t>dodavatel</w:t>
      </w:r>
      <w:proofErr w:type="spellEnd"/>
      <w:r w:rsidRPr="00A25B1B">
        <w:rPr>
          <w:rFonts w:ascii="Arial" w:hAnsi="Arial" w:cs="Arial"/>
          <w:sz w:val="20"/>
          <w:szCs w:val="22"/>
          <w:highlight w:val="yellow"/>
        </w:rPr>
        <w:t xml:space="preserve"> je </w:t>
      </w:r>
      <w:proofErr w:type="spellStart"/>
      <w:proofErr w:type="gramStart"/>
      <w:r w:rsidRPr="00A25B1B">
        <w:rPr>
          <w:rFonts w:ascii="Arial" w:hAnsi="Arial" w:cs="Arial"/>
          <w:sz w:val="20"/>
          <w:szCs w:val="22"/>
          <w:highlight w:val="yellow"/>
        </w:rPr>
        <w:t>na</w:t>
      </w:r>
      <w:proofErr w:type="spellEnd"/>
      <w:proofErr w:type="gram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w:t>
      </w:r>
      <w:r>
        <w:rPr>
          <w:rFonts w:ascii="Arial" w:hAnsi="Arial" w:cs="Arial"/>
          <w:sz w:val="20"/>
          <w:szCs w:val="22"/>
          <w:highlight w:val="yellow"/>
        </w:rPr>
        <w:t>nen</w:t>
      </w:r>
      <w:proofErr w:type="spellEnd"/>
      <w:r>
        <w:rPr>
          <w:rFonts w:ascii="Arial" w:hAnsi="Arial" w:cs="Arial"/>
          <w:sz w:val="20"/>
          <w:szCs w:val="22"/>
          <w:highlight w:val="yellow"/>
        </w:rPr>
        <w:t xml:space="preserve"> </w:t>
      </w:r>
      <w:proofErr w:type="spellStart"/>
      <w:r>
        <w:rPr>
          <w:rFonts w:ascii="Arial" w:hAnsi="Arial" w:cs="Arial"/>
          <w:sz w:val="20"/>
          <w:szCs w:val="22"/>
          <w:highlight w:val="yellow"/>
        </w:rPr>
        <w:t>uvést</w:t>
      </w:r>
      <w:proofErr w:type="spellEnd"/>
      <w:r>
        <w:rPr>
          <w:rFonts w:ascii="Arial" w:hAnsi="Arial" w:cs="Arial"/>
          <w:sz w:val="20"/>
          <w:szCs w:val="22"/>
          <w:highlight w:val="yellow"/>
        </w:rPr>
        <w:t xml:space="preserve"> </w:t>
      </w:r>
      <w:proofErr w:type="spellStart"/>
      <w:r>
        <w:rPr>
          <w:rFonts w:ascii="Arial" w:hAnsi="Arial" w:cs="Arial"/>
          <w:sz w:val="20"/>
          <w:szCs w:val="22"/>
          <w:highlight w:val="yellow"/>
        </w:rPr>
        <w:t>osobu</w:t>
      </w:r>
      <w:proofErr w:type="spellEnd"/>
      <w:r>
        <w:rPr>
          <w:rFonts w:ascii="Arial" w:hAnsi="Arial" w:cs="Arial"/>
          <w:sz w:val="20"/>
          <w:szCs w:val="22"/>
          <w:highlight w:val="yellow"/>
        </w:rPr>
        <w:t xml:space="preserve"> v </w:t>
      </w:r>
      <w:proofErr w:type="spellStart"/>
      <w:r>
        <w:rPr>
          <w:rFonts w:ascii="Arial" w:hAnsi="Arial" w:cs="Arial"/>
          <w:sz w:val="20"/>
          <w:szCs w:val="22"/>
          <w:highlight w:val="yellow"/>
        </w:rPr>
        <w:t>souladu</w:t>
      </w:r>
      <w:proofErr w:type="spellEnd"/>
      <w:r>
        <w:rPr>
          <w:rFonts w:ascii="Arial" w:hAnsi="Arial" w:cs="Arial"/>
          <w:sz w:val="20"/>
          <w:szCs w:val="22"/>
          <w:highlight w:val="yellow"/>
        </w:rPr>
        <w:t xml:space="preserve"> s </w:t>
      </w:r>
      <w:proofErr w:type="spellStart"/>
      <w:r>
        <w:rPr>
          <w:rFonts w:ascii="Arial" w:hAnsi="Arial" w:cs="Arial"/>
          <w:sz w:val="20"/>
          <w:szCs w:val="22"/>
          <w:highlight w:val="yellow"/>
        </w:rPr>
        <w:t>čl</w:t>
      </w:r>
      <w:proofErr w:type="spellEnd"/>
      <w:r>
        <w:rPr>
          <w:rFonts w:ascii="Arial" w:hAnsi="Arial" w:cs="Arial"/>
          <w:sz w:val="20"/>
          <w:szCs w:val="22"/>
          <w:highlight w:val="yellow"/>
        </w:rPr>
        <w:t>. </w:t>
      </w:r>
      <w:r w:rsidRPr="00A25B1B">
        <w:rPr>
          <w:rFonts w:ascii="Arial" w:hAnsi="Arial" w:cs="Arial"/>
          <w:sz w:val="20"/>
          <w:szCs w:val="22"/>
          <w:highlight w:val="yellow"/>
        </w:rPr>
        <w:t xml:space="preserve">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33674D">
        <w:rPr>
          <w:rFonts w:ascii="Arial" w:hAnsi="Arial" w:cs="Arial"/>
          <w:sz w:val="20"/>
          <w:szCs w:val="22"/>
          <w:highlight w:val="yellow"/>
        </w:rPr>
        <w:t>dokumentace</w:t>
      </w:r>
      <w:proofErr w:type="spellEnd"/>
      <w:r w:rsidRPr="0033674D">
        <w:rPr>
          <w:rFonts w:ascii="Arial" w:hAnsi="Arial" w:cs="Arial"/>
          <w:sz w:val="20"/>
          <w:szCs w:val="22"/>
          <w:highlight w:val="yellow"/>
        </w:rPr>
        <w:t>]</w:t>
      </w:r>
      <w:r w:rsidR="0033674D" w:rsidRPr="0033674D">
        <w:rPr>
          <w:rFonts w:ascii="Arial" w:hAnsi="Arial" w:cs="Arial"/>
          <w:sz w:val="20"/>
          <w:szCs w:val="22"/>
          <w:highlight w:val="yellow"/>
        </w:rPr>
        <w:t xml:space="preserve"> a </w:t>
      </w:r>
      <w:proofErr w:type="spellStart"/>
      <w:r w:rsidR="0033674D" w:rsidRPr="0033674D">
        <w:rPr>
          <w:rFonts w:ascii="Arial" w:hAnsi="Arial" w:cs="Arial"/>
          <w:sz w:val="20"/>
          <w:szCs w:val="22"/>
          <w:highlight w:val="yellow"/>
        </w:rPr>
        <w:t>technik</w:t>
      </w:r>
      <w:proofErr w:type="spellEnd"/>
      <w:r w:rsidR="0033674D" w:rsidRPr="0033674D">
        <w:rPr>
          <w:rFonts w:ascii="Arial" w:hAnsi="Arial" w:cs="Arial"/>
          <w:sz w:val="20"/>
          <w:szCs w:val="22"/>
          <w:highlight w:val="yellow"/>
        </w:rPr>
        <w:t xml:space="preserve"> pro </w:t>
      </w:r>
      <w:proofErr w:type="spellStart"/>
      <w:r w:rsidR="0033674D" w:rsidRPr="0033674D">
        <w:rPr>
          <w:rFonts w:ascii="Arial" w:hAnsi="Arial" w:cs="Arial"/>
          <w:sz w:val="20"/>
          <w:szCs w:val="22"/>
          <w:highlight w:val="yellow"/>
        </w:rPr>
        <w:t>rozvod</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technických</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plynů</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dodavatel</w:t>
      </w:r>
      <w:proofErr w:type="spellEnd"/>
      <w:r w:rsidR="0033674D" w:rsidRPr="0033674D">
        <w:rPr>
          <w:rFonts w:ascii="Arial" w:hAnsi="Arial" w:cs="Arial"/>
          <w:sz w:val="20"/>
          <w:szCs w:val="22"/>
          <w:highlight w:val="yellow"/>
        </w:rPr>
        <w:t xml:space="preserve"> je </w:t>
      </w:r>
      <w:proofErr w:type="spellStart"/>
      <w:proofErr w:type="gramStart"/>
      <w:r w:rsidR="0033674D" w:rsidRPr="0033674D">
        <w:rPr>
          <w:rFonts w:ascii="Arial" w:hAnsi="Arial" w:cs="Arial"/>
          <w:sz w:val="20"/>
          <w:szCs w:val="22"/>
          <w:highlight w:val="yellow"/>
        </w:rPr>
        <w:t>na</w:t>
      </w:r>
      <w:proofErr w:type="spellEnd"/>
      <w:proofErr w:type="gram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tomto</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místě</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povinen</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uvést</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osobu</w:t>
      </w:r>
      <w:proofErr w:type="spellEnd"/>
      <w:r w:rsidR="0033674D" w:rsidRPr="0033674D">
        <w:rPr>
          <w:rFonts w:ascii="Arial" w:hAnsi="Arial" w:cs="Arial"/>
          <w:sz w:val="20"/>
          <w:szCs w:val="22"/>
          <w:highlight w:val="yellow"/>
        </w:rPr>
        <w:t xml:space="preserve"> v </w:t>
      </w:r>
      <w:proofErr w:type="spellStart"/>
      <w:r w:rsidR="0033674D" w:rsidRPr="0033674D">
        <w:rPr>
          <w:rFonts w:ascii="Arial" w:hAnsi="Arial" w:cs="Arial"/>
          <w:sz w:val="20"/>
          <w:szCs w:val="22"/>
          <w:highlight w:val="yellow"/>
        </w:rPr>
        <w:t>souladu</w:t>
      </w:r>
      <w:proofErr w:type="spellEnd"/>
      <w:r w:rsidR="0033674D" w:rsidRPr="0033674D">
        <w:rPr>
          <w:rFonts w:ascii="Arial" w:hAnsi="Arial" w:cs="Arial"/>
          <w:sz w:val="20"/>
          <w:szCs w:val="22"/>
          <w:highlight w:val="yellow"/>
        </w:rPr>
        <w:t xml:space="preserve"> </w:t>
      </w:r>
      <w:r w:rsidR="0033674D">
        <w:rPr>
          <w:rFonts w:ascii="Arial" w:hAnsi="Arial" w:cs="Arial"/>
          <w:sz w:val="20"/>
          <w:szCs w:val="22"/>
          <w:highlight w:val="yellow"/>
        </w:rPr>
        <w:t>s </w:t>
      </w:r>
      <w:proofErr w:type="spellStart"/>
      <w:r w:rsidR="0033674D">
        <w:rPr>
          <w:rFonts w:ascii="Arial" w:hAnsi="Arial" w:cs="Arial"/>
          <w:sz w:val="20"/>
          <w:szCs w:val="22"/>
          <w:highlight w:val="yellow"/>
        </w:rPr>
        <w:t>čl</w:t>
      </w:r>
      <w:proofErr w:type="spellEnd"/>
      <w:r w:rsidR="0033674D">
        <w:rPr>
          <w:rFonts w:ascii="Arial" w:hAnsi="Arial" w:cs="Arial"/>
          <w:sz w:val="20"/>
          <w:szCs w:val="22"/>
          <w:highlight w:val="yellow"/>
        </w:rPr>
        <w:t>.</w:t>
      </w:r>
      <w:r w:rsidR="0033674D" w:rsidRPr="0033674D">
        <w:rPr>
          <w:rFonts w:ascii="Arial" w:hAnsi="Arial" w:cs="Arial"/>
          <w:sz w:val="20"/>
          <w:szCs w:val="22"/>
          <w:highlight w:val="yellow"/>
        </w:rPr>
        <w:t xml:space="preserve"> </w:t>
      </w:r>
      <w:r w:rsidR="0033674D" w:rsidRPr="00A25B1B">
        <w:rPr>
          <w:rFonts w:ascii="Arial" w:hAnsi="Arial" w:cs="Arial"/>
          <w:sz w:val="20"/>
          <w:szCs w:val="22"/>
          <w:highlight w:val="yellow"/>
        </w:rPr>
        <w:t xml:space="preserve">III.3 </w:t>
      </w:r>
      <w:proofErr w:type="spellStart"/>
      <w:r w:rsidR="0033674D" w:rsidRPr="00A25B1B">
        <w:rPr>
          <w:rFonts w:ascii="Arial" w:hAnsi="Arial" w:cs="Arial"/>
          <w:sz w:val="20"/>
          <w:szCs w:val="22"/>
          <w:highlight w:val="yellow"/>
        </w:rPr>
        <w:t>zadávací</w:t>
      </w:r>
      <w:proofErr w:type="spellEnd"/>
      <w:r w:rsidR="0033674D" w:rsidRPr="00A25B1B">
        <w:rPr>
          <w:rFonts w:ascii="Arial" w:hAnsi="Arial" w:cs="Arial"/>
          <w:sz w:val="20"/>
          <w:szCs w:val="22"/>
          <w:highlight w:val="yellow"/>
        </w:rPr>
        <w:t xml:space="preserve"> </w:t>
      </w:r>
      <w:proofErr w:type="spellStart"/>
      <w:r w:rsidR="0033674D" w:rsidRPr="00A25B1B">
        <w:rPr>
          <w:rFonts w:ascii="Arial" w:hAnsi="Arial" w:cs="Arial"/>
          <w:sz w:val="20"/>
          <w:szCs w:val="22"/>
          <w:highlight w:val="yellow"/>
        </w:rPr>
        <w:t>dokumentace</w:t>
      </w:r>
      <w:proofErr w:type="spellEnd"/>
      <w:r w:rsidR="0033674D" w:rsidRPr="00A25B1B">
        <w:rPr>
          <w:rFonts w:ascii="Arial" w:hAnsi="Arial" w:cs="Arial"/>
          <w:sz w:val="20"/>
          <w:szCs w:val="22"/>
          <w:highlight w:val="yellow"/>
        </w:rPr>
        <w:t>]</w:t>
      </w:r>
      <w:r>
        <w:rPr>
          <w:rFonts w:ascii="Arial" w:hAnsi="Arial" w:cs="Arial"/>
          <w:sz w:val="20"/>
          <w:szCs w:val="22"/>
        </w:rPr>
        <w:t xml:space="preserve">. </w:t>
      </w:r>
      <w:proofErr w:type="spellStart"/>
      <w:r>
        <w:rPr>
          <w:rFonts w:ascii="Arial" w:hAnsi="Arial" w:cs="Arial"/>
          <w:sz w:val="20"/>
          <w:szCs w:val="22"/>
        </w:rPr>
        <w:t>Zhotovitel</w:t>
      </w:r>
      <w:proofErr w:type="spellEnd"/>
      <w:r>
        <w:rPr>
          <w:rFonts w:ascii="Arial" w:hAnsi="Arial" w:cs="Arial"/>
          <w:sz w:val="20"/>
          <w:szCs w:val="22"/>
        </w:rPr>
        <w:t xml:space="preserve"> v </w:t>
      </w:r>
      <w:proofErr w:type="spellStart"/>
      <w:r>
        <w:rPr>
          <w:rFonts w:ascii="Arial" w:hAnsi="Arial" w:cs="Arial"/>
          <w:sz w:val="20"/>
          <w:szCs w:val="22"/>
        </w:rPr>
        <w:t>této</w:t>
      </w:r>
      <w:proofErr w:type="spellEnd"/>
      <w:r>
        <w:rPr>
          <w:rFonts w:ascii="Arial" w:hAnsi="Arial" w:cs="Arial"/>
          <w:sz w:val="20"/>
          <w:szCs w:val="22"/>
        </w:rPr>
        <w:t xml:space="preserve"> </w:t>
      </w:r>
      <w:proofErr w:type="spellStart"/>
      <w:r>
        <w:rPr>
          <w:rFonts w:ascii="Arial" w:hAnsi="Arial" w:cs="Arial"/>
          <w:sz w:val="20"/>
          <w:szCs w:val="22"/>
        </w:rPr>
        <w:t>souvislosti</w:t>
      </w:r>
      <w:proofErr w:type="spellEnd"/>
      <w:r>
        <w:rPr>
          <w:rFonts w:ascii="Arial" w:hAnsi="Arial" w:cs="Arial"/>
          <w:sz w:val="20"/>
          <w:szCs w:val="22"/>
        </w:rPr>
        <w:t xml:space="preserve"> </w:t>
      </w:r>
      <w:proofErr w:type="spellStart"/>
      <w:r>
        <w:rPr>
          <w:rFonts w:ascii="Arial" w:hAnsi="Arial" w:cs="Arial"/>
          <w:sz w:val="20"/>
          <w:szCs w:val="22"/>
        </w:rPr>
        <w:t>bere</w:t>
      </w:r>
      <w:proofErr w:type="spellEnd"/>
      <w:r>
        <w:rPr>
          <w:rFonts w:ascii="Arial" w:hAnsi="Arial" w:cs="Arial"/>
          <w:sz w:val="20"/>
          <w:szCs w:val="22"/>
        </w:rPr>
        <w:t xml:space="preserve"> </w:t>
      </w:r>
      <w:proofErr w:type="spellStart"/>
      <w:proofErr w:type="gramStart"/>
      <w:r>
        <w:rPr>
          <w:rFonts w:ascii="Arial" w:hAnsi="Arial" w:cs="Arial"/>
          <w:sz w:val="20"/>
          <w:szCs w:val="22"/>
        </w:rPr>
        <w:t>na</w:t>
      </w:r>
      <w:proofErr w:type="spellEnd"/>
      <w:proofErr w:type="gramEnd"/>
      <w:r>
        <w:rPr>
          <w:rFonts w:ascii="Arial" w:hAnsi="Arial" w:cs="Arial"/>
          <w:sz w:val="20"/>
          <w:szCs w:val="22"/>
        </w:rPr>
        <w:t xml:space="preserve"> </w:t>
      </w:r>
      <w:proofErr w:type="spellStart"/>
      <w:r>
        <w:rPr>
          <w:rFonts w:ascii="Arial" w:hAnsi="Arial" w:cs="Arial"/>
          <w:sz w:val="20"/>
          <w:szCs w:val="22"/>
        </w:rPr>
        <w:t>vědomí</w:t>
      </w:r>
      <w:proofErr w:type="spellEnd"/>
      <w:r>
        <w:rPr>
          <w:rFonts w:ascii="Arial" w:hAnsi="Arial" w:cs="Arial"/>
          <w:sz w:val="20"/>
          <w:szCs w:val="22"/>
        </w:rPr>
        <w:t xml:space="preserve">, </w:t>
      </w:r>
      <w:proofErr w:type="spellStart"/>
      <w:r>
        <w:rPr>
          <w:rFonts w:ascii="Arial" w:hAnsi="Arial" w:cs="Arial"/>
          <w:sz w:val="20"/>
          <w:szCs w:val="22"/>
        </w:rPr>
        <w:t>že</w:t>
      </w:r>
      <w:proofErr w:type="spellEnd"/>
      <w:r>
        <w:rPr>
          <w:rFonts w:ascii="Arial" w:hAnsi="Arial" w:cs="Arial"/>
          <w:sz w:val="20"/>
          <w:szCs w:val="22"/>
        </w:rPr>
        <w:t xml:space="preserve"> je </w:t>
      </w:r>
      <w:proofErr w:type="spellStart"/>
      <w:r>
        <w:rPr>
          <w:rFonts w:ascii="Arial" w:hAnsi="Arial" w:cs="Arial"/>
          <w:sz w:val="20"/>
          <w:szCs w:val="22"/>
        </w:rPr>
        <w:t>objednatel</w:t>
      </w:r>
      <w:proofErr w:type="spellEnd"/>
      <w:r>
        <w:rPr>
          <w:rFonts w:ascii="Arial" w:hAnsi="Arial" w:cs="Arial"/>
          <w:sz w:val="20"/>
          <w:szCs w:val="22"/>
        </w:rPr>
        <w:t xml:space="preserve"> </w:t>
      </w:r>
      <w:proofErr w:type="spellStart"/>
      <w:r>
        <w:rPr>
          <w:rFonts w:ascii="Arial" w:hAnsi="Arial" w:cs="Arial"/>
          <w:sz w:val="20"/>
          <w:szCs w:val="22"/>
        </w:rPr>
        <w:t>oprávněn</w:t>
      </w:r>
      <w:proofErr w:type="spellEnd"/>
      <w:r>
        <w:rPr>
          <w:rFonts w:ascii="Arial" w:hAnsi="Arial" w:cs="Arial"/>
          <w:sz w:val="20"/>
          <w:szCs w:val="22"/>
        </w:rPr>
        <w:t xml:space="preserve"> </w:t>
      </w:r>
      <w:proofErr w:type="spellStart"/>
      <w:r>
        <w:rPr>
          <w:rFonts w:ascii="Arial" w:hAnsi="Arial" w:cs="Arial"/>
          <w:sz w:val="20"/>
          <w:szCs w:val="22"/>
        </w:rPr>
        <w:t>plnění</w:t>
      </w:r>
      <w:proofErr w:type="spellEnd"/>
      <w:r>
        <w:rPr>
          <w:rFonts w:ascii="Arial" w:hAnsi="Arial" w:cs="Arial"/>
          <w:sz w:val="20"/>
          <w:szCs w:val="22"/>
        </w:rPr>
        <w:t xml:space="preserve"> </w:t>
      </w:r>
      <w:proofErr w:type="spellStart"/>
      <w:r>
        <w:rPr>
          <w:rFonts w:ascii="Arial" w:hAnsi="Arial" w:cs="Arial"/>
          <w:sz w:val="20"/>
          <w:szCs w:val="22"/>
        </w:rPr>
        <w:t>této</w:t>
      </w:r>
      <w:proofErr w:type="spellEnd"/>
      <w:r>
        <w:rPr>
          <w:rFonts w:ascii="Arial" w:hAnsi="Arial" w:cs="Arial"/>
          <w:sz w:val="20"/>
          <w:szCs w:val="22"/>
        </w:rPr>
        <w:t xml:space="preserve"> </w:t>
      </w:r>
      <w:proofErr w:type="spellStart"/>
      <w:r>
        <w:rPr>
          <w:rFonts w:ascii="Arial" w:hAnsi="Arial" w:cs="Arial"/>
          <w:sz w:val="20"/>
          <w:szCs w:val="22"/>
        </w:rPr>
        <w:t>povinnosti</w:t>
      </w:r>
      <w:proofErr w:type="spellEnd"/>
      <w:r>
        <w:rPr>
          <w:rFonts w:ascii="Arial" w:hAnsi="Arial" w:cs="Arial"/>
          <w:sz w:val="20"/>
          <w:szCs w:val="22"/>
        </w:rPr>
        <w:t xml:space="preserve"> </w:t>
      </w:r>
      <w:proofErr w:type="spellStart"/>
      <w:r>
        <w:rPr>
          <w:rFonts w:ascii="Arial" w:hAnsi="Arial" w:cs="Arial"/>
          <w:sz w:val="20"/>
          <w:szCs w:val="22"/>
        </w:rPr>
        <w:t>zhotovitele</w:t>
      </w:r>
      <w:proofErr w:type="spellEnd"/>
      <w:r>
        <w:rPr>
          <w:rFonts w:ascii="Arial" w:hAnsi="Arial" w:cs="Arial"/>
          <w:sz w:val="20"/>
          <w:szCs w:val="22"/>
        </w:rPr>
        <w:t xml:space="preserve"> </w:t>
      </w:r>
      <w:proofErr w:type="spellStart"/>
      <w:r>
        <w:rPr>
          <w:rFonts w:ascii="Arial" w:hAnsi="Arial" w:cs="Arial"/>
          <w:sz w:val="20"/>
          <w:szCs w:val="22"/>
        </w:rPr>
        <w:t>průběžně</w:t>
      </w:r>
      <w:proofErr w:type="spellEnd"/>
      <w:r>
        <w:rPr>
          <w:rFonts w:ascii="Arial" w:hAnsi="Arial" w:cs="Arial"/>
          <w:sz w:val="20"/>
          <w:szCs w:val="22"/>
        </w:rPr>
        <w:t xml:space="preserve"> </w:t>
      </w:r>
      <w:proofErr w:type="spellStart"/>
      <w:r>
        <w:rPr>
          <w:rFonts w:ascii="Arial" w:hAnsi="Arial" w:cs="Arial"/>
          <w:sz w:val="20"/>
          <w:szCs w:val="22"/>
        </w:rPr>
        <w:t>ověřovat</w:t>
      </w:r>
      <w:proofErr w:type="spellEnd"/>
      <w:r>
        <w:rPr>
          <w:rFonts w:ascii="Arial" w:hAnsi="Arial" w:cs="Arial"/>
          <w:sz w:val="20"/>
          <w:szCs w:val="22"/>
        </w:rPr>
        <w:t xml:space="preserve">. </w:t>
      </w:r>
      <w:proofErr w:type="spellStart"/>
      <w:r w:rsidRPr="002B023D">
        <w:rPr>
          <w:rFonts w:ascii="Arial" w:hAnsi="Arial" w:cs="Arial"/>
          <w:sz w:val="20"/>
          <w:szCs w:val="20"/>
        </w:rPr>
        <w:t>Zhotovitel</w:t>
      </w:r>
      <w:proofErr w:type="spellEnd"/>
      <w:r w:rsidRPr="002B023D">
        <w:rPr>
          <w:rFonts w:ascii="Arial" w:hAnsi="Arial" w:cs="Arial"/>
          <w:sz w:val="20"/>
          <w:szCs w:val="20"/>
        </w:rPr>
        <w:t xml:space="preserve"> je </w:t>
      </w:r>
      <w:proofErr w:type="spellStart"/>
      <w:r w:rsidRPr="002B023D">
        <w:rPr>
          <w:rFonts w:ascii="Arial" w:hAnsi="Arial" w:cs="Arial"/>
          <w:sz w:val="20"/>
          <w:szCs w:val="20"/>
        </w:rPr>
        <w:t>oprávněn</w:t>
      </w:r>
      <w:proofErr w:type="spellEnd"/>
      <w:r w:rsidRPr="002B023D">
        <w:rPr>
          <w:rFonts w:ascii="Arial" w:hAnsi="Arial" w:cs="Arial"/>
          <w:sz w:val="20"/>
          <w:szCs w:val="20"/>
        </w:rPr>
        <w:t xml:space="preserve"> </w:t>
      </w:r>
      <w:proofErr w:type="spellStart"/>
      <w:r w:rsidRPr="002B023D">
        <w:rPr>
          <w:rFonts w:ascii="Arial" w:hAnsi="Arial" w:cs="Arial"/>
          <w:sz w:val="20"/>
          <w:szCs w:val="20"/>
        </w:rPr>
        <w:t>nahradit</w:t>
      </w:r>
      <w:proofErr w:type="spellEnd"/>
      <w:r w:rsidRPr="002B023D">
        <w:rPr>
          <w:rFonts w:ascii="Arial" w:hAnsi="Arial" w:cs="Arial"/>
          <w:sz w:val="20"/>
          <w:szCs w:val="20"/>
        </w:rPr>
        <w:t xml:space="preserve"> </w:t>
      </w:r>
      <w:proofErr w:type="spellStart"/>
      <w:r>
        <w:rPr>
          <w:rFonts w:ascii="Arial" w:hAnsi="Arial" w:cs="Arial"/>
          <w:sz w:val="20"/>
          <w:szCs w:val="20"/>
        </w:rPr>
        <w:t>tyto</w:t>
      </w:r>
      <w:proofErr w:type="spellEnd"/>
      <w:r>
        <w:rPr>
          <w:rFonts w:ascii="Arial" w:hAnsi="Arial" w:cs="Arial"/>
          <w:sz w:val="20"/>
          <w:szCs w:val="20"/>
        </w:rPr>
        <w:t xml:space="preserve"> </w:t>
      </w:r>
      <w:proofErr w:type="spellStart"/>
      <w:r>
        <w:rPr>
          <w:rFonts w:ascii="Arial" w:hAnsi="Arial" w:cs="Arial"/>
          <w:sz w:val="20"/>
          <w:szCs w:val="20"/>
        </w:rPr>
        <w:t>osoby</w:t>
      </w:r>
      <w:proofErr w:type="spellEnd"/>
      <w:r w:rsidRPr="002B023D">
        <w:rPr>
          <w:rFonts w:ascii="Arial" w:hAnsi="Arial" w:cs="Arial"/>
          <w:sz w:val="20"/>
          <w:szCs w:val="20"/>
        </w:rPr>
        <w:t xml:space="preserve"> </w:t>
      </w:r>
      <w:proofErr w:type="spellStart"/>
      <w:r w:rsidRPr="002B023D">
        <w:rPr>
          <w:rFonts w:ascii="Arial" w:hAnsi="Arial" w:cs="Arial"/>
          <w:sz w:val="20"/>
          <w:szCs w:val="20"/>
        </w:rPr>
        <w:t>jin</w:t>
      </w:r>
      <w:r>
        <w:rPr>
          <w:rFonts w:ascii="Arial" w:hAnsi="Arial" w:cs="Arial"/>
          <w:sz w:val="20"/>
          <w:szCs w:val="20"/>
        </w:rPr>
        <w:t>ými</w:t>
      </w:r>
      <w:proofErr w:type="spellEnd"/>
      <w:r w:rsidRPr="002B023D">
        <w:rPr>
          <w:rFonts w:ascii="Arial" w:hAnsi="Arial" w:cs="Arial"/>
          <w:sz w:val="20"/>
          <w:szCs w:val="20"/>
        </w:rPr>
        <w:t xml:space="preserve"> </w:t>
      </w:r>
      <w:proofErr w:type="spellStart"/>
      <w:r w:rsidRPr="002B023D">
        <w:rPr>
          <w:rFonts w:ascii="Arial" w:hAnsi="Arial" w:cs="Arial"/>
          <w:sz w:val="20"/>
          <w:szCs w:val="20"/>
        </w:rPr>
        <w:t>osob</w:t>
      </w:r>
      <w:r>
        <w:rPr>
          <w:rFonts w:ascii="Arial" w:hAnsi="Arial" w:cs="Arial"/>
          <w:sz w:val="20"/>
          <w:szCs w:val="20"/>
        </w:rPr>
        <w:t>ami</w:t>
      </w:r>
      <w:proofErr w:type="spellEnd"/>
      <w:r>
        <w:rPr>
          <w:rFonts w:ascii="Arial" w:hAnsi="Arial" w:cs="Arial"/>
          <w:sz w:val="20"/>
          <w:szCs w:val="20"/>
        </w:rPr>
        <w:t xml:space="preserve"> </w:t>
      </w:r>
      <w:proofErr w:type="spellStart"/>
      <w:r>
        <w:rPr>
          <w:rFonts w:ascii="Arial" w:hAnsi="Arial" w:cs="Arial"/>
          <w:sz w:val="20"/>
          <w:szCs w:val="20"/>
        </w:rPr>
        <w:t>pouze</w:t>
      </w:r>
      <w:proofErr w:type="spellEnd"/>
      <w:r>
        <w:rPr>
          <w:rFonts w:ascii="Arial" w:hAnsi="Arial" w:cs="Arial"/>
          <w:sz w:val="20"/>
          <w:szCs w:val="20"/>
        </w:rPr>
        <w:t xml:space="preserve"> v </w:t>
      </w:r>
      <w:proofErr w:type="spellStart"/>
      <w:r>
        <w:rPr>
          <w:rFonts w:ascii="Arial" w:hAnsi="Arial" w:cs="Arial"/>
          <w:sz w:val="20"/>
          <w:szCs w:val="20"/>
        </w:rPr>
        <w:t>případě</w:t>
      </w:r>
      <w:proofErr w:type="spellEnd"/>
      <w:r>
        <w:rPr>
          <w:rFonts w:ascii="Arial" w:hAnsi="Arial" w:cs="Arial"/>
          <w:sz w:val="20"/>
          <w:szCs w:val="20"/>
        </w:rPr>
        <w:t xml:space="preserve">, </w:t>
      </w:r>
      <w:proofErr w:type="spellStart"/>
      <w:r>
        <w:rPr>
          <w:rFonts w:ascii="Arial" w:hAnsi="Arial" w:cs="Arial"/>
          <w:sz w:val="20"/>
          <w:szCs w:val="20"/>
        </w:rPr>
        <w:t>že</w:t>
      </w:r>
      <w:proofErr w:type="spellEnd"/>
      <w:r>
        <w:rPr>
          <w:rFonts w:ascii="Arial" w:hAnsi="Arial" w:cs="Arial"/>
          <w:sz w:val="20"/>
          <w:szCs w:val="20"/>
        </w:rPr>
        <w:t xml:space="preserve"> </w:t>
      </w:r>
      <w:proofErr w:type="spellStart"/>
      <w:r>
        <w:rPr>
          <w:rFonts w:ascii="Arial" w:hAnsi="Arial" w:cs="Arial"/>
          <w:sz w:val="20"/>
          <w:szCs w:val="20"/>
        </w:rPr>
        <w:t>tyto</w:t>
      </w:r>
      <w:proofErr w:type="spellEnd"/>
      <w:r>
        <w:rPr>
          <w:rFonts w:ascii="Arial" w:hAnsi="Arial" w:cs="Arial"/>
          <w:sz w:val="20"/>
          <w:szCs w:val="20"/>
        </w:rPr>
        <w:t xml:space="preserve"> </w:t>
      </w:r>
      <w:proofErr w:type="spellStart"/>
      <w:r>
        <w:rPr>
          <w:rFonts w:ascii="Arial" w:hAnsi="Arial" w:cs="Arial"/>
          <w:sz w:val="20"/>
          <w:szCs w:val="20"/>
        </w:rPr>
        <w:t>osoby</w:t>
      </w:r>
      <w:proofErr w:type="spellEnd"/>
      <w:r>
        <w:rPr>
          <w:rFonts w:ascii="Arial" w:hAnsi="Arial" w:cs="Arial"/>
          <w:sz w:val="20"/>
          <w:szCs w:val="20"/>
        </w:rPr>
        <w:t xml:space="preserve"> </w:t>
      </w:r>
      <w:proofErr w:type="spellStart"/>
      <w:r>
        <w:rPr>
          <w:rFonts w:ascii="Arial" w:hAnsi="Arial" w:cs="Arial"/>
          <w:sz w:val="20"/>
          <w:szCs w:val="20"/>
        </w:rPr>
        <w:t>splňují</w:t>
      </w:r>
      <w:proofErr w:type="spellEnd"/>
      <w:r w:rsidRPr="002B023D">
        <w:rPr>
          <w:rFonts w:ascii="Arial" w:hAnsi="Arial" w:cs="Arial"/>
          <w:sz w:val="20"/>
          <w:szCs w:val="20"/>
        </w:rPr>
        <w:t xml:space="preserve"> </w:t>
      </w:r>
      <w:proofErr w:type="spellStart"/>
      <w:r w:rsidRPr="002B023D">
        <w:rPr>
          <w:rFonts w:ascii="Arial" w:hAnsi="Arial" w:cs="Arial"/>
          <w:sz w:val="20"/>
          <w:szCs w:val="20"/>
        </w:rPr>
        <w:t>technickou</w:t>
      </w:r>
      <w:proofErr w:type="spellEnd"/>
      <w:r w:rsidRPr="002B023D">
        <w:rPr>
          <w:rFonts w:ascii="Arial" w:hAnsi="Arial" w:cs="Arial"/>
          <w:sz w:val="20"/>
          <w:szCs w:val="20"/>
        </w:rPr>
        <w:t xml:space="preserve"> </w:t>
      </w:r>
      <w:proofErr w:type="spellStart"/>
      <w:r w:rsidRPr="002B023D">
        <w:rPr>
          <w:rFonts w:ascii="Arial" w:hAnsi="Arial" w:cs="Arial"/>
          <w:sz w:val="20"/>
          <w:szCs w:val="20"/>
        </w:rPr>
        <w:t>kvalifikaci</w:t>
      </w:r>
      <w:proofErr w:type="spellEnd"/>
      <w:r w:rsidRPr="002B023D">
        <w:rPr>
          <w:rFonts w:ascii="Arial" w:hAnsi="Arial" w:cs="Arial"/>
          <w:sz w:val="20"/>
          <w:szCs w:val="20"/>
        </w:rPr>
        <w:t xml:space="preserve"> </w:t>
      </w:r>
      <w:proofErr w:type="spellStart"/>
      <w:r w:rsidRPr="002B023D">
        <w:rPr>
          <w:rFonts w:ascii="Arial" w:hAnsi="Arial" w:cs="Arial"/>
          <w:sz w:val="20"/>
          <w:szCs w:val="20"/>
        </w:rPr>
        <w:t>dle</w:t>
      </w:r>
      <w:proofErr w:type="spellEnd"/>
      <w:r w:rsidRPr="002B023D">
        <w:rPr>
          <w:rFonts w:ascii="Arial" w:hAnsi="Arial" w:cs="Arial"/>
          <w:sz w:val="20"/>
          <w:szCs w:val="20"/>
        </w:rPr>
        <w:t xml:space="preserve"> </w:t>
      </w:r>
      <w:proofErr w:type="spellStart"/>
      <w:r w:rsidRPr="002B023D">
        <w:rPr>
          <w:rFonts w:ascii="Arial" w:hAnsi="Arial" w:cs="Arial"/>
          <w:sz w:val="20"/>
          <w:szCs w:val="20"/>
        </w:rPr>
        <w:t>čl</w:t>
      </w:r>
      <w:proofErr w:type="spellEnd"/>
      <w:r w:rsidRPr="002B023D">
        <w:rPr>
          <w:rFonts w:ascii="Arial" w:hAnsi="Arial" w:cs="Arial"/>
          <w:sz w:val="20"/>
          <w:szCs w:val="20"/>
        </w:rPr>
        <w:t xml:space="preserve">. </w:t>
      </w:r>
      <w:r>
        <w:rPr>
          <w:rFonts w:ascii="Arial" w:hAnsi="Arial" w:cs="Arial"/>
          <w:sz w:val="20"/>
          <w:szCs w:val="20"/>
        </w:rPr>
        <w:t>III</w:t>
      </w:r>
      <w:r w:rsidRPr="002B023D">
        <w:rPr>
          <w:rFonts w:ascii="Arial" w:hAnsi="Arial" w:cs="Arial"/>
          <w:sz w:val="20"/>
          <w:szCs w:val="20"/>
        </w:rPr>
        <w:t>.</w:t>
      </w:r>
      <w:r>
        <w:rPr>
          <w:rFonts w:ascii="Arial" w:hAnsi="Arial" w:cs="Arial"/>
          <w:sz w:val="20"/>
          <w:szCs w:val="20"/>
        </w:rPr>
        <w:t>3</w:t>
      </w:r>
      <w:r w:rsidRPr="002B023D">
        <w:rPr>
          <w:rFonts w:ascii="Arial" w:hAnsi="Arial" w:cs="Arial"/>
          <w:sz w:val="20"/>
          <w:szCs w:val="20"/>
        </w:rPr>
        <w:t xml:space="preserve"> </w:t>
      </w:r>
      <w:proofErr w:type="spellStart"/>
      <w:r w:rsidRPr="002B023D">
        <w:rPr>
          <w:rFonts w:ascii="Arial" w:hAnsi="Arial" w:cs="Arial"/>
          <w:sz w:val="20"/>
          <w:szCs w:val="20"/>
        </w:rPr>
        <w:t>zadávací</w:t>
      </w:r>
      <w:proofErr w:type="spellEnd"/>
      <w:r w:rsidRPr="002B023D">
        <w:rPr>
          <w:rFonts w:ascii="Arial" w:hAnsi="Arial" w:cs="Arial"/>
          <w:sz w:val="20"/>
          <w:szCs w:val="20"/>
        </w:rPr>
        <w:t xml:space="preserve"> </w:t>
      </w:r>
      <w:proofErr w:type="spellStart"/>
      <w:r w:rsidRPr="002B023D">
        <w:rPr>
          <w:rFonts w:ascii="Arial" w:hAnsi="Arial" w:cs="Arial"/>
          <w:sz w:val="20"/>
          <w:szCs w:val="20"/>
        </w:rPr>
        <w:t>dokumentace</w:t>
      </w:r>
      <w:proofErr w:type="spellEnd"/>
      <w:r w:rsidRPr="002B023D">
        <w:rPr>
          <w:rFonts w:ascii="Arial" w:hAnsi="Arial" w:cs="Arial"/>
          <w:sz w:val="20"/>
          <w:szCs w:val="20"/>
        </w:rPr>
        <w:t xml:space="preserve"> k </w:t>
      </w:r>
      <w:proofErr w:type="spellStart"/>
      <w:r w:rsidRPr="002B023D">
        <w:rPr>
          <w:rFonts w:ascii="Arial" w:hAnsi="Arial" w:cs="Arial"/>
          <w:sz w:val="20"/>
          <w:szCs w:val="20"/>
        </w:rPr>
        <w:t>veřejné</w:t>
      </w:r>
      <w:proofErr w:type="spellEnd"/>
      <w:r w:rsidRPr="002B023D">
        <w:rPr>
          <w:rFonts w:ascii="Arial" w:hAnsi="Arial" w:cs="Arial"/>
          <w:sz w:val="20"/>
          <w:szCs w:val="20"/>
        </w:rPr>
        <w:t xml:space="preserve"> </w:t>
      </w:r>
      <w:proofErr w:type="spellStart"/>
      <w:r w:rsidRPr="002B023D">
        <w:rPr>
          <w:rFonts w:ascii="Arial" w:hAnsi="Arial" w:cs="Arial"/>
          <w:sz w:val="20"/>
          <w:szCs w:val="20"/>
        </w:rPr>
        <w:t>zakázce</w:t>
      </w:r>
      <w:proofErr w:type="spellEnd"/>
      <w:r>
        <w:rPr>
          <w:rFonts w:ascii="Arial" w:hAnsi="Arial" w:cs="Arial"/>
          <w:sz w:val="20"/>
          <w:szCs w:val="20"/>
        </w:rPr>
        <w:t>.</w:t>
      </w:r>
    </w:p>
    <w:p w14:paraId="0727E278" w14:textId="77777777" w:rsidR="00E5771C" w:rsidRPr="006748FA" w:rsidRDefault="00E5771C" w:rsidP="00396B48">
      <w:pPr>
        <w:pStyle w:val="Odstavec"/>
        <w:spacing w:before="80"/>
        <w:ind w:left="1021" w:hanging="1021"/>
      </w:pPr>
      <w:r w:rsidRPr="006748FA">
        <w:t xml:space="preserve">Zhotovitel je povinen vést veškerá jednání ve věcech </w:t>
      </w:r>
      <w:r w:rsidR="004F2DAF" w:rsidRPr="006748FA">
        <w:t>smlouvy</w:t>
      </w:r>
      <w:r w:rsidRPr="006748FA">
        <w:t xml:space="preserve"> </w:t>
      </w:r>
      <w:r w:rsidRPr="006748FA">
        <w:rPr>
          <w:b/>
        </w:rPr>
        <w:t xml:space="preserve">v českém </w:t>
      </w:r>
      <w:r w:rsidR="000C2A2B" w:rsidRPr="006748FA">
        <w:rPr>
          <w:b/>
        </w:rPr>
        <w:t xml:space="preserve">nebo slovenském </w:t>
      </w:r>
      <w:r w:rsidRPr="006748FA">
        <w:rPr>
          <w:b/>
        </w:rPr>
        <w:t>jazyce</w:t>
      </w:r>
      <w:r w:rsidR="000C2A2B" w:rsidRPr="006748FA">
        <w:t>. V</w:t>
      </w:r>
      <w:r w:rsidRPr="006748FA">
        <w:t xml:space="preserve">eškeré písemnosti, které vzniknou v souvislosti s plněním závazků dle </w:t>
      </w:r>
      <w:r w:rsidR="004F2DAF" w:rsidRPr="006748FA">
        <w:t>smlouvy</w:t>
      </w:r>
      <w:r w:rsidRPr="006748FA">
        <w:t>,</w:t>
      </w:r>
      <w:r w:rsidR="000C2A2B" w:rsidRPr="006748FA">
        <w:t xml:space="preserve"> je zhotovitel povinen</w:t>
      </w:r>
      <w:r w:rsidRPr="006748FA">
        <w:t xml:space="preserve"> sepsat v českém jazyce.</w:t>
      </w:r>
    </w:p>
    <w:p w14:paraId="42FE728E" w14:textId="77777777" w:rsidR="00E5771C" w:rsidRPr="006748FA" w:rsidRDefault="00E5771C" w:rsidP="00396B48">
      <w:pPr>
        <w:pStyle w:val="Odstavec"/>
        <w:spacing w:before="80"/>
        <w:ind w:left="1021" w:hanging="1021"/>
      </w:pPr>
      <w:r w:rsidRPr="006748FA">
        <w:t>Zhotovitel je povinen objednateli předkládat</w:t>
      </w:r>
      <w:r w:rsidR="00AA139E" w:rsidRPr="006748FA">
        <w:t xml:space="preserve"> průběžně aktualizovaný seznam pod</w:t>
      </w:r>
      <w:r w:rsidR="008711E9" w:rsidRPr="006748FA">
        <w:t>dodavatelů.</w:t>
      </w:r>
    </w:p>
    <w:p w14:paraId="49EBB443" w14:textId="77777777" w:rsidR="00843B24" w:rsidRDefault="00843B24" w:rsidP="00843B24">
      <w:pPr>
        <w:pStyle w:val="Odstavec"/>
        <w:spacing w:before="80"/>
        <w:ind w:left="1021" w:hanging="1021"/>
      </w:pPr>
      <w:bookmarkStart w:id="24" w:name="_Toc498428263"/>
      <w:bookmarkStart w:id="25" w:name="_Ref503344470"/>
      <w:bookmarkStart w:id="26" w:name="_Toc64530403"/>
      <w:r w:rsidRPr="006748FA">
        <w:t>Zhotovitel se zavazuje zajistit dodržování pracovněprávn</w:t>
      </w:r>
      <w:r w:rsidR="00C27B82">
        <w:t>ích předpisů, zejména zákona č. </w:t>
      </w:r>
      <w:r w:rsidRPr="006748FA">
        <w:t>262/2006 Sb., zákoník práce, ve znění pozdějších předpisů (se zvláštním zřetelem na regulaci odměňování, pracovní doby, doby odpočinku mezi směnami, a</w:t>
      </w:r>
      <w:r w:rsidR="00C27B82">
        <w:t>tp.), zákona č. 435/2004 Sb., o </w:t>
      </w:r>
      <w:r w:rsidRPr="006748FA">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Nedodržení tohoto závazku je podstatným porušením smlouvy.</w:t>
      </w:r>
    </w:p>
    <w:p w14:paraId="744961DC" w14:textId="77777777" w:rsidR="00C25D46" w:rsidRPr="007815E8" w:rsidRDefault="00C25D46" w:rsidP="00843B24">
      <w:pPr>
        <w:pStyle w:val="Odstavec"/>
        <w:spacing w:before="80"/>
        <w:ind w:left="1021" w:hanging="1021"/>
      </w:pPr>
      <w:r w:rsidRPr="00C25D46">
        <w:rPr>
          <w:szCs w:val="20"/>
        </w:rPr>
        <w:t xml:space="preserve">Zhotovitel se zavazuje dodržovat směrnici </w:t>
      </w:r>
      <w:proofErr w:type="spellStart"/>
      <w:r>
        <w:rPr>
          <w:szCs w:val="20"/>
        </w:rPr>
        <w:t>kupujího</w:t>
      </w:r>
      <w:proofErr w:type="spellEnd"/>
      <w:r>
        <w:rPr>
          <w:szCs w:val="20"/>
        </w:rPr>
        <w:t xml:space="preserve"> </w:t>
      </w:r>
      <w:r w:rsidRPr="00C25D46">
        <w:rPr>
          <w:szCs w:val="20"/>
        </w:rPr>
        <w:t>Provádění činností se zvýšeným požárním nebezpečím uvedenou v příloze č. 3 smlouvy.</w:t>
      </w:r>
    </w:p>
    <w:p w14:paraId="643D17C6" w14:textId="77777777" w:rsidR="007815E8" w:rsidRPr="001C6006" w:rsidRDefault="007815E8" w:rsidP="00843B24">
      <w:pPr>
        <w:pStyle w:val="Odstavec"/>
        <w:spacing w:before="80"/>
        <w:ind w:left="1021" w:hanging="1021"/>
      </w:pPr>
      <w:r>
        <w:rPr>
          <w:szCs w:val="20"/>
        </w:rPr>
        <w:t xml:space="preserve">Zhotovitel prohlašuje, že se seznámil s obsahem přílohy č. 4 smlouvy </w:t>
      </w:r>
      <w:r w:rsidR="009A37D6">
        <w:rPr>
          <w:szCs w:val="20"/>
        </w:rPr>
        <w:t xml:space="preserve">týkající se bezpečnosti a ochrany zdraví při práci a </w:t>
      </w:r>
      <w:r>
        <w:rPr>
          <w:szCs w:val="20"/>
        </w:rPr>
        <w:t xml:space="preserve">že </w:t>
      </w:r>
      <w:r w:rsidR="009A37D6">
        <w:rPr>
          <w:szCs w:val="20"/>
        </w:rPr>
        <w:t>s ním počítá.</w:t>
      </w:r>
    </w:p>
    <w:p w14:paraId="2BAFFF1F" w14:textId="77777777" w:rsidR="00394AF8" w:rsidRPr="00C25D46" w:rsidRDefault="00394AF8" w:rsidP="00394AF8">
      <w:pPr>
        <w:pStyle w:val="Odstavec"/>
        <w:spacing w:before="80"/>
        <w:ind w:left="1021" w:hanging="1021"/>
      </w:pPr>
      <w:r w:rsidRPr="00B62364">
        <w:rPr>
          <w:szCs w:val="20"/>
        </w:rPr>
        <w:t>Zhotovitel</w:t>
      </w:r>
      <w:r>
        <w:t xml:space="preserve"> je povinen zajistit, aby jím a jeho </w:t>
      </w:r>
      <w:proofErr w:type="spellStart"/>
      <w:r>
        <w:t>podzhotoviteli</w:t>
      </w:r>
      <w:proofErr w:type="spellEnd"/>
      <w:r>
        <w:t xml:space="preserve"> využívaná vozidla byla v areálu objednatele zaparkována výhradně na staveniště.</w:t>
      </w:r>
    </w:p>
    <w:p w14:paraId="0BBC9BFE" w14:textId="77777777" w:rsidR="00E5771C" w:rsidRPr="006748FA" w:rsidRDefault="00E5771C" w:rsidP="00396B48">
      <w:pPr>
        <w:pStyle w:val="Nadpis2"/>
      </w:pPr>
      <w:r w:rsidRPr="006748FA">
        <w:t>PODDODAVATELÉ</w:t>
      </w:r>
      <w:bookmarkEnd w:id="24"/>
      <w:bookmarkEnd w:id="25"/>
      <w:bookmarkEnd w:id="26"/>
    </w:p>
    <w:p w14:paraId="7FBC3C61" w14:textId="77777777" w:rsidR="00E5771C" w:rsidRPr="006748FA" w:rsidRDefault="00E5771C" w:rsidP="00396B48">
      <w:pPr>
        <w:pStyle w:val="Odstavec"/>
        <w:spacing w:before="80"/>
        <w:ind w:left="1021" w:hanging="1021"/>
      </w:pPr>
      <w:r w:rsidRPr="006748FA">
        <w:t xml:space="preserve">Zhotovitel je oprávněn pověřit provedením </w:t>
      </w:r>
      <w:r w:rsidR="00041D47" w:rsidRPr="006748FA">
        <w:t xml:space="preserve">jakékoliv </w:t>
      </w:r>
      <w:r w:rsidRPr="006748FA">
        <w:t>části díla poddodavatele. Zhotovitel odpovídá za činnost poddodavatele tak, jako by dílo prováděl sám.</w:t>
      </w:r>
    </w:p>
    <w:p w14:paraId="60B9FBFB" w14:textId="77777777" w:rsidR="00D96CD5" w:rsidRPr="006748FA" w:rsidRDefault="00D96CD5" w:rsidP="00D96CD5">
      <w:pPr>
        <w:pStyle w:val="Odstavec"/>
        <w:spacing w:before="80"/>
        <w:ind w:left="1021" w:hanging="1021"/>
      </w:pPr>
      <w:r w:rsidRPr="006748FA">
        <w:t xml:space="preserve">Zhotovitel je oprávněn poddodavatele měnit. Změnit poddodavatele, pomocí kterého zhotovitel prokazoval v zadávacím řízení </w:t>
      </w:r>
      <w:r w:rsidR="00D61078" w:rsidRPr="006748FA">
        <w:t xml:space="preserve">k veřejné zakázce </w:t>
      </w:r>
      <w:r w:rsidRPr="006748FA">
        <w:t>splnění části kvalifikace, je možné jen s písemným souhlasem objednatele a pouze za předpokladu, že prostřednictvím náhradního poddodavatele prokáže zhotovitel splnění kvalifikace alespoň ve shodném rozsahu jako prostřednictvím poddodavatele původního.</w:t>
      </w:r>
    </w:p>
    <w:p w14:paraId="05BE6A6F" w14:textId="77777777" w:rsidR="00E5771C" w:rsidRPr="006748FA" w:rsidRDefault="00E5771C" w:rsidP="00396B48">
      <w:pPr>
        <w:pStyle w:val="Odstavec"/>
        <w:spacing w:before="80"/>
        <w:ind w:left="1021" w:hanging="1021"/>
      </w:pPr>
      <w:r w:rsidRPr="006748FA">
        <w:t>Objednatel je oprávněn požadovat po zhotoviteli seznam jeho poddodavatelů s</w:t>
      </w:r>
      <w:r w:rsidR="008711E9" w:rsidRPr="006748FA">
        <w:t> </w:t>
      </w:r>
      <w:r w:rsidRPr="006748FA">
        <w:t>uvedením druhu prací a rozsahu jejich poddodávky včetně finančního vyjádření, který je zhotovitel povinen bezodkladně poskytnout</w:t>
      </w:r>
      <w:r w:rsidR="00427C75" w:rsidRPr="006748FA">
        <w:t>.</w:t>
      </w:r>
    </w:p>
    <w:p w14:paraId="007AE1CA" w14:textId="77777777" w:rsidR="00E5771C" w:rsidRPr="006748FA" w:rsidRDefault="00E5771C" w:rsidP="00396B48">
      <w:pPr>
        <w:pStyle w:val="Odstavec"/>
        <w:spacing w:before="80"/>
        <w:ind w:left="1021" w:hanging="1021"/>
      </w:pPr>
      <w:r w:rsidRPr="006748FA">
        <w:t>Zhotovitel je povinen zabezpečit ve svých poddodavatelských smlouvách splnění povinností vyplývajících zhotoviteli ze smlouvy, a to přiměřeně</w:t>
      </w:r>
      <w:r w:rsidR="00EC5C15" w:rsidRPr="006748FA">
        <w:t xml:space="preserve"> k </w:t>
      </w:r>
      <w:r w:rsidRPr="006748FA">
        <w:t>povaze a rozsahu poddodávky, včetně povinností plynoucích z odpovědnosti zhotovitele za vady a zajišt</w:t>
      </w:r>
      <w:r w:rsidR="00C27B82">
        <w:t>ění plnění nároků objednatele z </w:t>
      </w:r>
      <w:r w:rsidRPr="006748FA">
        <w:t>toho plynoucích.</w:t>
      </w:r>
    </w:p>
    <w:p w14:paraId="457673FE" w14:textId="77777777" w:rsidR="0009726F" w:rsidRPr="006748FA" w:rsidRDefault="0009726F" w:rsidP="00396B48">
      <w:pPr>
        <w:pStyle w:val="Nadpis2"/>
      </w:pPr>
      <w:bookmarkStart w:id="27" w:name="_Toc498428266"/>
      <w:bookmarkStart w:id="28" w:name="_Ref499746691"/>
      <w:bookmarkStart w:id="29" w:name="_Ref499746853"/>
      <w:bookmarkStart w:id="30" w:name="_Ref499747046"/>
      <w:bookmarkStart w:id="31" w:name="_Toc64530404"/>
      <w:bookmarkStart w:id="32" w:name="_Toc498428265"/>
      <w:r w:rsidRPr="006748FA">
        <w:t>MÍSTO PLNĚNÍ, DOBA PLNĚNÍ</w:t>
      </w:r>
      <w:bookmarkEnd w:id="27"/>
      <w:bookmarkEnd w:id="28"/>
      <w:bookmarkEnd w:id="29"/>
      <w:bookmarkEnd w:id="30"/>
      <w:bookmarkEnd w:id="31"/>
    </w:p>
    <w:p w14:paraId="6D0E152F" w14:textId="77777777" w:rsidR="0009726F" w:rsidRPr="00E507B1" w:rsidRDefault="0009726F" w:rsidP="00150777">
      <w:pPr>
        <w:pStyle w:val="Odstavec"/>
        <w:spacing w:before="80"/>
        <w:ind w:left="1021" w:hanging="1021"/>
      </w:pPr>
      <w:r w:rsidRPr="00E507B1">
        <w:t xml:space="preserve">Místem plnění se rozumí </w:t>
      </w:r>
      <w:r w:rsidR="00AB5FBE" w:rsidRPr="00E507B1">
        <w:t>pro</w:t>
      </w:r>
      <w:r w:rsidR="008A54B3" w:rsidRPr="00E507B1">
        <w:t>s</w:t>
      </w:r>
      <w:r w:rsidR="00AB5FBE" w:rsidRPr="00E507B1">
        <w:t xml:space="preserve">tory </w:t>
      </w:r>
      <w:r w:rsidR="00150777" w:rsidRPr="00E507B1">
        <w:t xml:space="preserve">v objektu </w:t>
      </w:r>
      <w:r w:rsidR="00094C82" w:rsidRPr="00E507B1">
        <w:t>D</w:t>
      </w:r>
      <w:r w:rsidR="00150777" w:rsidRPr="00E507B1">
        <w:t xml:space="preserve"> v areálu Fakultní ne</w:t>
      </w:r>
      <w:r w:rsidR="00506C99" w:rsidRPr="00E507B1">
        <w:t>mocnici Brno, Jihlavská 20, 602 </w:t>
      </w:r>
      <w:r w:rsidR="00150777" w:rsidRPr="00E507B1">
        <w:t>00 Brno</w:t>
      </w:r>
      <w:r w:rsidRPr="00E507B1">
        <w:t xml:space="preserve"> </w:t>
      </w:r>
      <w:r w:rsidR="00150777" w:rsidRPr="00E507B1">
        <w:t xml:space="preserve">a </w:t>
      </w:r>
      <w:r w:rsidRPr="00E507B1">
        <w:t xml:space="preserve">další plochy a prostory </w:t>
      </w:r>
      <w:r w:rsidR="00D61078" w:rsidRPr="00E507B1">
        <w:t xml:space="preserve">vymezené </w:t>
      </w:r>
      <w:r w:rsidRPr="00E507B1">
        <w:t>v projektové dokumentaci pro provádění stavby</w:t>
      </w:r>
      <w:r w:rsidR="00E91705" w:rsidRPr="00E507B1">
        <w:t xml:space="preserve"> </w:t>
      </w:r>
      <w:r w:rsidR="00D61078" w:rsidRPr="00E507B1">
        <w:t xml:space="preserve">uvedené </w:t>
      </w:r>
      <w:r w:rsidR="00D24E7A" w:rsidRPr="00E507B1">
        <w:t>v příloze č. 2 smlouvy</w:t>
      </w:r>
      <w:r w:rsidR="003F1CAA" w:rsidRPr="00E507B1">
        <w:t>, v této příloze jsou vymezeny dotčené stavební objekty</w:t>
      </w:r>
      <w:r w:rsidR="004E26F7" w:rsidRPr="00E507B1">
        <w:t xml:space="preserve"> SO-01 a </w:t>
      </w:r>
      <w:r w:rsidR="003F1CAA" w:rsidRPr="00E507B1">
        <w:t>SO-02</w:t>
      </w:r>
      <w:r w:rsidRPr="00E507B1">
        <w:t>.</w:t>
      </w:r>
    </w:p>
    <w:p w14:paraId="3D554617" w14:textId="77777777" w:rsidR="0009726F" w:rsidRPr="006748FA" w:rsidRDefault="0009726F" w:rsidP="00396B48">
      <w:pPr>
        <w:pStyle w:val="Odstavec"/>
        <w:spacing w:before="80"/>
        <w:ind w:left="1021" w:hanging="1021"/>
      </w:pPr>
      <w:r w:rsidRPr="006748FA">
        <w:t>Dále uvedené termíny provádění pl</w:t>
      </w:r>
      <w:r w:rsidR="00741F39" w:rsidRPr="006748FA">
        <w:t>ynou ode dne předání a převzetí staveniště, kter</w:t>
      </w:r>
      <w:r w:rsidR="00150777">
        <w:t>é proběhne na </w:t>
      </w:r>
      <w:r w:rsidR="00741F39" w:rsidRPr="006748FA">
        <w:t>základě výzvy objednatele učiněné nejméně 7 dnů pře</w:t>
      </w:r>
      <w:r w:rsidR="00150777">
        <w:t>d plánovaným termínem předání a </w:t>
      </w:r>
      <w:r w:rsidR="00741F39" w:rsidRPr="006748FA">
        <w:t xml:space="preserve">převzetí </w:t>
      </w:r>
      <w:proofErr w:type="spellStart"/>
      <w:r w:rsidR="00741F39" w:rsidRPr="006748FA">
        <w:t>stavenistě</w:t>
      </w:r>
      <w:proofErr w:type="spellEnd"/>
      <w:r w:rsidR="00741F39" w:rsidRPr="006748FA">
        <w:t>.</w:t>
      </w:r>
    </w:p>
    <w:p w14:paraId="4D302BB9" w14:textId="77777777" w:rsidR="00C7523A" w:rsidRPr="00E507B1" w:rsidRDefault="00CD3122" w:rsidP="00DD6040">
      <w:pPr>
        <w:pStyle w:val="Odstavec"/>
        <w:spacing w:before="80"/>
        <w:ind w:left="1021" w:hanging="1021"/>
        <w:rPr>
          <w:color w:val="000000" w:themeColor="text1"/>
        </w:rPr>
      </w:pPr>
      <w:bookmarkStart w:id="33" w:name="_Ref508083394"/>
      <w:bookmarkStart w:id="34" w:name="_Ref499734458"/>
      <w:r w:rsidRPr="00E507B1">
        <w:t xml:space="preserve">Zhotovitel se zavazuje k provedení díla do </w:t>
      </w:r>
      <w:r w:rsidR="00FD06AF" w:rsidRPr="00E507B1">
        <w:rPr>
          <w:b/>
        </w:rPr>
        <w:t>250</w:t>
      </w:r>
      <w:r w:rsidR="00FD06AF" w:rsidRPr="00E507B1">
        <w:t xml:space="preserve"> </w:t>
      </w:r>
      <w:r w:rsidRPr="00E507B1">
        <w:rPr>
          <w:b/>
        </w:rPr>
        <w:t>kalendářních</w:t>
      </w:r>
      <w:r w:rsidRPr="00E507B1">
        <w:t xml:space="preserve"> </w:t>
      </w:r>
      <w:r w:rsidRPr="00E507B1">
        <w:rPr>
          <w:b/>
        </w:rPr>
        <w:t>dní</w:t>
      </w:r>
      <w:r w:rsidRPr="00E507B1">
        <w:t xml:space="preserve"> ode dne předání a převz</w:t>
      </w:r>
      <w:r w:rsidR="00677BD3" w:rsidRPr="00E507B1">
        <w:t>etí staveniště</w:t>
      </w:r>
      <w:r w:rsidRPr="00E507B1">
        <w:t>.</w:t>
      </w:r>
      <w:bookmarkEnd w:id="33"/>
      <w:bookmarkEnd w:id="34"/>
    </w:p>
    <w:p w14:paraId="35D5F103" w14:textId="77777777" w:rsidR="00B075D6" w:rsidRPr="006748FA" w:rsidRDefault="00C7523A" w:rsidP="00DD6040">
      <w:pPr>
        <w:pStyle w:val="Odstavec"/>
        <w:spacing w:before="80"/>
        <w:ind w:left="1021" w:hanging="1021"/>
        <w:rPr>
          <w:color w:val="000000" w:themeColor="text1"/>
        </w:rPr>
      </w:pPr>
      <w:r w:rsidRPr="006748FA">
        <w:t>Zhotovitel se pro případ požadavku objed</w:t>
      </w:r>
      <w:r w:rsidR="006748FA" w:rsidRPr="006748FA">
        <w:t>natele zavazuje provádět dílo v </w:t>
      </w:r>
      <w:r w:rsidRPr="006748FA">
        <w:t xml:space="preserve">prostorách objednatele </w:t>
      </w:r>
      <w:r w:rsidRPr="006748FA">
        <w:rPr>
          <w:b/>
        </w:rPr>
        <w:t>také v odpoledních hodinách (obvykle od 16. h) a ve dnech pracovního klidu</w:t>
      </w:r>
      <w:r w:rsidR="00C27B82">
        <w:t>, tj. zejména o </w:t>
      </w:r>
      <w:r w:rsidRPr="006748FA">
        <w:t xml:space="preserve">sobotách a nedělích. </w:t>
      </w:r>
      <w:r w:rsidRPr="006748FA">
        <w:rPr>
          <w:b/>
        </w:rPr>
        <w:t>Takovéto provádění díla nemá vliv na výši ceny díla</w:t>
      </w:r>
      <w:r w:rsidRPr="006748FA">
        <w:t xml:space="preserve"> dle čl. 9 smlouvy.</w:t>
      </w:r>
    </w:p>
    <w:p w14:paraId="5A5A5D23" w14:textId="77777777" w:rsidR="00D87591" w:rsidRPr="006748FA" w:rsidRDefault="000A4823" w:rsidP="00396B48">
      <w:pPr>
        <w:pStyle w:val="Nadpis2"/>
      </w:pPr>
      <w:bookmarkStart w:id="35" w:name="_Toc64530405"/>
      <w:r w:rsidRPr="006748FA">
        <w:lastRenderedPageBreak/>
        <w:t>CENA DÍLA</w:t>
      </w:r>
      <w:bookmarkEnd w:id="32"/>
      <w:bookmarkEnd w:id="35"/>
    </w:p>
    <w:p w14:paraId="444F185E" w14:textId="79DE963D" w:rsidR="000A4823" w:rsidRDefault="003A656C" w:rsidP="007062CE">
      <w:pPr>
        <w:pStyle w:val="Odstavec"/>
        <w:keepNext/>
        <w:spacing w:before="80"/>
        <w:ind w:left="1021" w:hanging="1021"/>
      </w:pPr>
      <w:bookmarkStart w:id="36" w:name="_Ref500229650"/>
      <w:r w:rsidRPr="006748FA">
        <w:t>Celková cena díla při splnění všech závazků vyplývajíc</w:t>
      </w:r>
      <w:r w:rsidR="00090826">
        <w:t>í</w:t>
      </w:r>
      <w:bookmarkStart w:id="37" w:name="_GoBack"/>
      <w:bookmarkEnd w:id="37"/>
      <w:r w:rsidR="00090826">
        <w:t>c</w:t>
      </w:r>
      <w:r w:rsidRPr="006748FA">
        <w:t xml:space="preserve">h ze smlouvy (dále jen „cena díla“), </w:t>
      </w:r>
      <w:r w:rsidR="000A4823" w:rsidRPr="006748FA">
        <w:t xml:space="preserve">sjednána v souladu se zákonem </w:t>
      </w:r>
      <w:r w:rsidR="003C7987" w:rsidRPr="006748FA">
        <w:t>č. 526/1990 Sb., o </w:t>
      </w:r>
      <w:r w:rsidR="000A4823" w:rsidRPr="006748FA">
        <w:t>cenách</w:t>
      </w:r>
      <w:r w:rsidR="003C7987" w:rsidRPr="006748FA">
        <w:t>, ve znění pozdějších předpisů</w:t>
      </w:r>
      <w:r w:rsidRPr="006748FA">
        <w:t>,</w:t>
      </w:r>
      <w:r w:rsidR="005A65E5" w:rsidRPr="006748FA">
        <w:t xml:space="preserve"> činí</w:t>
      </w:r>
      <w:r w:rsidR="007062CE">
        <w:t xml:space="preserve"> </w:t>
      </w:r>
      <w:r w:rsidR="006748FA" w:rsidRPr="005141CD">
        <w:rPr>
          <w:b/>
          <w:highlight w:val="yellow"/>
        </w:rPr>
        <w:t>………………….</w:t>
      </w:r>
      <w:r w:rsidR="007062CE">
        <w:t xml:space="preserve"> </w:t>
      </w:r>
      <w:r w:rsidR="006B7F17" w:rsidRPr="007062CE">
        <w:rPr>
          <w:b/>
        </w:rPr>
        <w:t>Kč</w:t>
      </w:r>
      <w:bookmarkEnd w:id="36"/>
      <w:r w:rsidR="007062CE" w:rsidRPr="007062CE">
        <w:rPr>
          <w:b/>
        </w:rPr>
        <w:t xml:space="preserve"> bez DPH</w:t>
      </w:r>
      <w:r w:rsidR="007062CE" w:rsidRPr="007062CE">
        <w:t>.</w:t>
      </w:r>
      <w:r w:rsidR="00A20986">
        <w:t xml:space="preserve"> Rozklad ceny díla </w:t>
      </w:r>
      <w:r w:rsidR="00962552">
        <w:t>po</w:t>
      </w:r>
      <w:r w:rsidR="00A20986">
        <w:t>dle stavebních objektů</w:t>
      </w:r>
      <w:r w:rsidR="0002561E">
        <w:t xml:space="preserve"> SO-01 a SO-02 </w:t>
      </w:r>
      <w:ins w:id="38" w:author="Autor">
        <w:r w:rsidR="00797338">
          <w:t>a souborů IO</w:t>
        </w:r>
        <w:r w:rsidR="00797338">
          <w:noBreakHyphen/>
          <w:t xml:space="preserve">01 a VN+ON </w:t>
        </w:r>
      </w:ins>
      <w:r w:rsidR="0002561E">
        <w:t>vymezených v příloze č. 2 smlouvy:</w:t>
      </w:r>
    </w:p>
    <w:p w14:paraId="50AC3562" w14:textId="205A883F" w:rsidR="00A20986" w:rsidRPr="0002561E" w:rsidRDefault="0002561E" w:rsidP="00797338">
      <w:pPr>
        <w:pStyle w:val="Odstavec"/>
        <w:keepNext/>
        <w:numPr>
          <w:ilvl w:val="0"/>
          <w:numId w:val="0"/>
        </w:numPr>
        <w:tabs>
          <w:tab w:val="right" w:pos="4820"/>
        </w:tabs>
        <w:spacing w:before="80"/>
        <w:ind w:left="1021"/>
      </w:pPr>
      <w:r w:rsidRPr="0002561E">
        <w:t>SO-01:</w:t>
      </w:r>
      <w:r w:rsidR="00797338">
        <w:tab/>
      </w:r>
      <w:r w:rsidRPr="0002561E">
        <w:rPr>
          <w:highlight w:val="yellow"/>
        </w:rPr>
        <w:t>………………….</w:t>
      </w:r>
      <w:r w:rsidRPr="0002561E">
        <w:t xml:space="preserve"> Kč bez DPH</w:t>
      </w:r>
    </w:p>
    <w:p w14:paraId="20F1EA39" w14:textId="72988AD5" w:rsidR="0002561E" w:rsidRDefault="0002561E" w:rsidP="00797338">
      <w:pPr>
        <w:pStyle w:val="Odstavec"/>
        <w:keepNext/>
        <w:numPr>
          <w:ilvl w:val="0"/>
          <w:numId w:val="0"/>
        </w:numPr>
        <w:tabs>
          <w:tab w:val="right" w:pos="4820"/>
        </w:tabs>
        <w:spacing w:before="80"/>
        <w:ind w:left="1021"/>
        <w:rPr>
          <w:ins w:id="39" w:author="Autor"/>
        </w:rPr>
      </w:pPr>
      <w:r w:rsidRPr="0002561E">
        <w:t>SO-02:</w:t>
      </w:r>
      <w:r w:rsidR="00797338">
        <w:tab/>
      </w:r>
      <w:r w:rsidRPr="0002561E">
        <w:rPr>
          <w:highlight w:val="yellow"/>
        </w:rPr>
        <w:t>………………….</w:t>
      </w:r>
      <w:r w:rsidRPr="0002561E">
        <w:t xml:space="preserve"> Kč bez DPH</w:t>
      </w:r>
    </w:p>
    <w:p w14:paraId="645ACB23" w14:textId="3039BEB1" w:rsidR="00797338" w:rsidRDefault="00797338" w:rsidP="00797338">
      <w:pPr>
        <w:pStyle w:val="Odstavec"/>
        <w:keepNext/>
        <w:numPr>
          <w:ilvl w:val="0"/>
          <w:numId w:val="0"/>
        </w:numPr>
        <w:tabs>
          <w:tab w:val="right" w:pos="4820"/>
        </w:tabs>
        <w:spacing w:before="80"/>
        <w:ind w:left="1021"/>
        <w:rPr>
          <w:ins w:id="40" w:author="Autor"/>
        </w:rPr>
      </w:pPr>
      <w:ins w:id="41" w:author="Autor">
        <w:r>
          <w:t>IO-01:</w:t>
        </w:r>
        <w:r>
          <w:tab/>
        </w:r>
        <w:r w:rsidRPr="0002561E">
          <w:rPr>
            <w:highlight w:val="yellow"/>
          </w:rPr>
          <w:t>………………….</w:t>
        </w:r>
        <w:r w:rsidRPr="0002561E">
          <w:t xml:space="preserve"> Kč bez DPH</w:t>
        </w:r>
      </w:ins>
    </w:p>
    <w:p w14:paraId="0A2FDA68" w14:textId="0EE93F86" w:rsidR="00797338" w:rsidRPr="0002561E" w:rsidRDefault="00797338" w:rsidP="00797338">
      <w:pPr>
        <w:pStyle w:val="Odstavec"/>
        <w:keepNext/>
        <w:numPr>
          <w:ilvl w:val="0"/>
          <w:numId w:val="0"/>
        </w:numPr>
        <w:tabs>
          <w:tab w:val="right" w:pos="4820"/>
        </w:tabs>
        <w:spacing w:before="80"/>
        <w:ind w:left="1021"/>
      </w:pPr>
      <w:ins w:id="42" w:author="Autor">
        <w:r>
          <w:t>VN+ON:</w:t>
        </w:r>
        <w:r>
          <w:tab/>
        </w:r>
        <w:r w:rsidRPr="0002561E">
          <w:rPr>
            <w:highlight w:val="yellow"/>
          </w:rPr>
          <w:t>………………….</w:t>
        </w:r>
        <w:r w:rsidRPr="0002561E">
          <w:t xml:space="preserve"> Kč bez DPH</w:t>
        </w:r>
      </w:ins>
    </w:p>
    <w:p w14:paraId="4A5AF4AB" w14:textId="77777777" w:rsidR="00A40269" w:rsidRPr="006748FA" w:rsidRDefault="00A40269" w:rsidP="009B4837">
      <w:pPr>
        <w:pStyle w:val="Odstavec"/>
        <w:keepNext/>
        <w:spacing w:before="80"/>
        <w:ind w:left="1021" w:hanging="1021"/>
      </w:pPr>
      <w:r w:rsidRPr="006748FA">
        <w:t>Cena díla je stanovena na základě položkového rozpočtu, který tvoří přílohu č. 1 smlouvy.</w:t>
      </w:r>
    </w:p>
    <w:p w14:paraId="545EE5B7" w14:textId="77777777" w:rsidR="00A40269" w:rsidRPr="006748FA" w:rsidRDefault="00A40269" w:rsidP="009B4837">
      <w:pPr>
        <w:pStyle w:val="Odstavec"/>
        <w:keepNext/>
        <w:numPr>
          <w:ilvl w:val="0"/>
          <w:numId w:val="0"/>
        </w:numPr>
        <w:spacing w:before="80"/>
        <w:ind w:left="1021"/>
      </w:pPr>
      <w:r w:rsidRPr="006748FA">
        <w:t xml:space="preserve">V případě, že se v průběhu provádění díla ukáže, že některé jednotkové (a potažmo i součtové) ceny nejsou uvedeny s přesností na dvě desetinná místa, je zhotovitel povinen obratem předložit objednateli návrh opravy </w:t>
      </w:r>
      <w:r w:rsidR="00D61078" w:rsidRPr="006748FA">
        <w:t>položk</w:t>
      </w:r>
      <w:r w:rsidRPr="006748FA">
        <w:t>ového rozpočtu tak, aby (1) dotčené ceny byly uvedeny s přesností na dvě desetinná místa; aby (2) při této opravě nedošlo ke změně ceny díla a zároveň (3) aby změny jednotkových cen byly co možná nejmenší.</w:t>
      </w:r>
      <w:r w:rsidR="00F42A2A" w:rsidRPr="006748FA">
        <w:t xml:space="preserve"> Změna jednotkových cen bude potvrzena dodatkem.</w:t>
      </w:r>
    </w:p>
    <w:p w14:paraId="57B2DCD4" w14:textId="77777777" w:rsidR="000A4823" w:rsidRPr="006748FA" w:rsidRDefault="000A4823" w:rsidP="009B4837">
      <w:pPr>
        <w:pStyle w:val="Odstavec"/>
        <w:spacing w:before="80"/>
        <w:ind w:left="1021" w:hanging="1021"/>
      </w:pPr>
      <w:r w:rsidRPr="006748FA">
        <w:t xml:space="preserve">Cena díla </w:t>
      </w:r>
      <w:r w:rsidR="007347FD" w:rsidRPr="006748FA">
        <w:t>zahrnuje</w:t>
      </w:r>
      <w:r w:rsidRPr="006748FA">
        <w:t xml:space="preserve"> veškeré náklady</w:t>
      </w:r>
      <w:r w:rsidR="00285E7D" w:rsidRPr="006748FA">
        <w:t xml:space="preserve"> </w:t>
      </w:r>
      <w:r w:rsidRPr="006748FA">
        <w:t>nezbytné</w:t>
      </w:r>
      <w:r w:rsidR="00EC5C15" w:rsidRPr="006748FA">
        <w:t xml:space="preserve"> k </w:t>
      </w:r>
      <w:r w:rsidRPr="006748FA">
        <w:t>řádnému</w:t>
      </w:r>
      <w:r w:rsidR="00285E7D" w:rsidRPr="006748FA">
        <w:t xml:space="preserve"> a </w:t>
      </w:r>
      <w:r w:rsidRPr="006748FA">
        <w:t>včasnému provedení díla</w:t>
      </w:r>
      <w:r w:rsidR="003243E6" w:rsidRPr="006748FA">
        <w:t>, včetně případných správních poplatků</w:t>
      </w:r>
      <w:r w:rsidR="001E225B">
        <w:t>.</w:t>
      </w:r>
    </w:p>
    <w:p w14:paraId="7A47F804" w14:textId="77777777" w:rsidR="000A4823" w:rsidRPr="006748FA" w:rsidRDefault="000A4823" w:rsidP="009B4837">
      <w:pPr>
        <w:pStyle w:val="Odstavec"/>
        <w:spacing w:before="80"/>
        <w:ind w:left="1021" w:hanging="1021"/>
      </w:pPr>
      <w:r w:rsidRPr="006748FA">
        <w:t>Cenu díla lze měnit pouze za podmínek uvedených v</w:t>
      </w:r>
      <w:r w:rsidR="00C45CC8" w:rsidRPr="006748FA">
        <w:t>e</w:t>
      </w:r>
      <w:r w:rsidRPr="006748FA">
        <w:t> smlouvě.</w:t>
      </w:r>
    </w:p>
    <w:p w14:paraId="0C6E88C5" w14:textId="77777777" w:rsidR="00270C3E" w:rsidRPr="006748FA" w:rsidRDefault="000A4823" w:rsidP="00396B48">
      <w:pPr>
        <w:pStyle w:val="Odstavec"/>
        <w:spacing w:before="80"/>
        <w:ind w:left="1021" w:hanging="1021"/>
      </w:pPr>
      <w:r w:rsidRPr="006748FA">
        <w:t>Zhotovitel je povinen ke každé změně v množství nebo kvalitě prováděných prací, která je zapsána</w:t>
      </w:r>
      <w:r w:rsidR="00285E7D" w:rsidRPr="006748FA">
        <w:t xml:space="preserve"> a </w:t>
      </w:r>
      <w:r w:rsidRPr="006748FA">
        <w:t>odsouhlasena ve stavebním deníku</w:t>
      </w:r>
      <w:r w:rsidR="00BF2A0C" w:rsidRPr="006748FA">
        <w:t xml:space="preserve"> osobou oprávněno</w:t>
      </w:r>
      <w:r w:rsidR="007615E6" w:rsidRPr="006748FA">
        <w:t>u jednat za </w:t>
      </w:r>
      <w:r w:rsidR="00BF2A0C" w:rsidRPr="006748FA">
        <w:t>objedn</w:t>
      </w:r>
      <w:r w:rsidR="002404D5" w:rsidRPr="006748FA">
        <w:t>ate</w:t>
      </w:r>
      <w:r w:rsidR="00BF2A0C" w:rsidRPr="006748FA">
        <w:t>le ve věcech technických</w:t>
      </w:r>
      <w:r w:rsidRPr="006748FA">
        <w:t xml:space="preserve">, </w:t>
      </w:r>
      <w:r w:rsidR="00E463E6" w:rsidRPr="006748FA">
        <w:t>nepr</w:t>
      </w:r>
      <w:r w:rsidR="00270C3E" w:rsidRPr="006748FA">
        <w:t>o</w:t>
      </w:r>
      <w:r w:rsidR="00E463E6" w:rsidRPr="006748FA">
        <w:t xml:space="preserve">dleně </w:t>
      </w:r>
      <w:r w:rsidRPr="006748FA">
        <w:t>zpracovat</w:t>
      </w:r>
      <w:r w:rsidR="00285E7D" w:rsidRPr="006748FA">
        <w:t xml:space="preserve"> a </w:t>
      </w:r>
      <w:r w:rsidR="006105B7" w:rsidRPr="006748FA">
        <w:t xml:space="preserve">předložit objednateli </w:t>
      </w:r>
      <w:r w:rsidRPr="006748FA">
        <w:t>změnový list, který bude podkladem pro zpracování dodatku smlouvy</w:t>
      </w:r>
      <w:r w:rsidR="00AC2EC0" w:rsidRPr="006748FA">
        <w:t xml:space="preserve"> a jehož součástí je položkový rozpočet </w:t>
      </w:r>
      <w:r w:rsidR="00B163B4" w:rsidRPr="006748FA">
        <w:t>–</w:t>
      </w:r>
      <w:r w:rsidR="00AC2EC0" w:rsidRPr="006748FA">
        <w:t xml:space="preserve"> ocenění víceprací i</w:t>
      </w:r>
      <w:r w:rsidR="009C0B08">
        <w:t> </w:t>
      </w:r>
      <w:proofErr w:type="spellStart"/>
      <w:r w:rsidR="00AC2EC0" w:rsidRPr="006748FA">
        <w:t>méněprací</w:t>
      </w:r>
      <w:proofErr w:type="spellEnd"/>
      <w:r w:rsidRPr="006748FA">
        <w:t>.</w:t>
      </w:r>
      <w:r w:rsidR="00C8382D" w:rsidRPr="006748FA">
        <w:t xml:space="preserve"> Zhotovitel po</w:t>
      </w:r>
      <w:r w:rsidR="00770A09" w:rsidRPr="006748FA">
        <w:t> </w:t>
      </w:r>
      <w:r w:rsidR="00C8382D" w:rsidRPr="006748FA">
        <w:t xml:space="preserve">odsouhlasení změny ve stavebním deníku není oprávněn přerušit stavební práce po dobu </w:t>
      </w:r>
      <w:r w:rsidR="00335CDA" w:rsidRPr="006748FA">
        <w:t>do uzavření příslušného</w:t>
      </w:r>
      <w:r w:rsidR="00C8382D" w:rsidRPr="006748FA">
        <w:t xml:space="preserve"> dodatku smlouvy.</w:t>
      </w:r>
    </w:p>
    <w:p w14:paraId="1534DE2C" w14:textId="77777777" w:rsidR="00D87591" w:rsidRPr="00575425" w:rsidRDefault="000A4823" w:rsidP="00396B48">
      <w:pPr>
        <w:pStyle w:val="Odstavec"/>
        <w:keepNext/>
        <w:spacing w:before="80"/>
        <w:ind w:left="1021" w:hanging="1021"/>
        <w:rPr>
          <w:szCs w:val="20"/>
        </w:rPr>
      </w:pPr>
      <w:r w:rsidRPr="00575425">
        <w:rPr>
          <w:szCs w:val="20"/>
        </w:rPr>
        <w:t>Změna ceny díla je možná pouze při vzniku následujících okolností:</w:t>
      </w:r>
    </w:p>
    <w:p w14:paraId="4C211328" w14:textId="77777777" w:rsidR="00D87591" w:rsidRPr="00D010FA" w:rsidRDefault="000A4823" w:rsidP="00D010FA">
      <w:pPr>
        <w:numPr>
          <w:ilvl w:val="0"/>
          <w:numId w:val="5"/>
        </w:numPr>
        <w:ind w:left="1276"/>
        <w:jc w:val="both"/>
        <w:rPr>
          <w:rFonts w:ascii="Arial" w:hAnsi="Arial" w:cs="Arial"/>
          <w:sz w:val="20"/>
          <w:szCs w:val="20"/>
          <w:lang w:val="cs-CZ"/>
        </w:rPr>
      </w:pPr>
      <w:r w:rsidRPr="00D010FA">
        <w:rPr>
          <w:rFonts w:ascii="Arial" w:hAnsi="Arial" w:cs="Arial"/>
          <w:b/>
          <w:sz w:val="20"/>
          <w:szCs w:val="20"/>
          <w:lang w:val="cs-CZ"/>
        </w:rPr>
        <w:t>víceprací</w:t>
      </w:r>
      <w:r w:rsidRPr="00D010FA">
        <w:rPr>
          <w:rFonts w:ascii="Arial" w:hAnsi="Arial" w:cs="Arial"/>
          <w:sz w:val="20"/>
          <w:szCs w:val="20"/>
          <w:lang w:val="cs-CZ"/>
        </w:rPr>
        <w:t xml:space="preserve"> – zhotovitel provede práce, dodávky nebo </w:t>
      </w:r>
      <w:r w:rsidR="00972C69" w:rsidRPr="00D010FA">
        <w:rPr>
          <w:rFonts w:ascii="Arial" w:hAnsi="Arial" w:cs="Arial"/>
          <w:sz w:val="20"/>
          <w:szCs w:val="20"/>
          <w:lang w:val="cs-CZ"/>
        </w:rPr>
        <w:t>služby, které nejsou zahrnuté v </w:t>
      </w:r>
      <w:r w:rsidRPr="00D010FA">
        <w:rPr>
          <w:rFonts w:ascii="Arial" w:hAnsi="Arial" w:cs="Arial"/>
          <w:sz w:val="20"/>
          <w:szCs w:val="20"/>
          <w:lang w:val="cs-CZ"/>
        </w:rPr>
        <w:t>předmětu díla ani jejich cena ve sjednané ceně</w:t>
      </w:r>
      <w:r w:rsidR="002F2E3F" w:rsidRPr="00D010FA">
        <w:rPr>
          <w:rFonts w:ascii="Arial" w:hAnsi="Arial" w:cs="Arial"/>
          <w:sz w:val="20"/>
          <w:szCs w:val="20"/>
          <w:lang w:val="cs-CZ"/>
        </w:rPr>
        <w:t xml:space="preserve">, ale jsou </w:t>
      </w:r>
      <w:r w:rsidR="003243E6" w:rsidRPr="00D010FA">
        <w:rPr>
          <w:rFonts w:ascii="Arial" w:hAnsi="Arial" w:cs="Arial"/>
          <w:sz w:val="20"/>
          <w:szCs w:val="20"/>
          <w:lang w:val="cs-CZ"/>
        </w:rPr>
        <w:t xml:space="preserve">buď </w:t>
      </w:r>
      <w:r w:rsidR="002F2E3F" w:rsidRPr="00D010FA">
        <w:rPr>
          <w:rFonts w:ascii="Arial" w:hAnsi="Arial" w:cs="Arial"/>
          <w:sz w:val="20"/>
          <w:szCs w:val="20"/>
          <w:lang w:val="cs-CZ"/>
        </w:rPr>
        <w:t>nezbytné</w:t>
      </w:r>
      <w:r w:rsidR="003243E6" w:rsidRPr="00D010FA">
        <w:rPr>
          <w:rFonts w:ascii="Arial" w:hAnsi="Arial" w:cs="Arial"/>
          <w:sz w:val="20"/>
          <w:szCs w:val="20"/>
          <w:lang w:val="cs-CZ"/>
        </w:rPr>
        <w:t xml:space="preserve"> k dokončení díla</w:t>
      </w:r>
      <w:r w:rsidR="007A1ED0" w:rsidRPr="00D010FA">
        <w:rPr>
          <w:rFonts w:ascii="Arial" w:hAnsi="Arial" w:cs="Arial"/>
          <w:sz w:val="20"/>
          <w:szCs w:val="20"/>
          <w:lang w:val="cs-CZ"/>
        </w:rPr>
        <w:t>,</w:t>
      </w:r>
      <w:r w:rsidR="003243E6" w:rsidRPr="00D010FA">
        <w:rPr>
          <w:rFonts w:ascii="Arial" w:hAnsi="Arial" w:cs="Arial"/>
          <w:sz w:val="20"/>
          <w:szCs w:val="20"/>
          <w:lang w:val="cs-CZ"/>
        </w:rPr>
        <w:t xml:space="preserve"> nebo vyžádané objednatelem</w:t>
      </w:r>
      <w:r w:rsidR="00285E7D" w:rsidRPr="00D010FA">
        <w:rPr>
          <w:rFonts w:ascii="Arial" w:hAnsi="Arial" w:cs="Arial"/>
          <w:sz w:val="20"/>
          <w:szCs w:val="20"/>
          <w:lang w:val="cs-CZ"/>
        </w:rPr>
        <w:t xml:space="preserve"> a </w:t>
      </w:r>
      <w:r w:rsidRPr="00D010FA">
        <w:rPr>
          <w:rFonts w:ascii="Arial" w:hAnsi="Arial" w:cs="Arial"/>
          <w:sz w:val="20"/>
          <w:szCs w:val="20"/>
          <w:lang w:val="cs-CZ"/>
        </w:rPr>
        <w:t>zhotovitel se před jejich provedením s objednatelem písemně dohodl</w:t>
      </w:r>
      <w:r w:rsidR="00285E7D" w:rsidRPr="00D010FA">
        <w:rPr>
          <w:rFonts w:ascii="Arial" w:hAnsi="Arial" w:cs="Arial"/>
          <w:sz w:val="20"/>
          <w:szCs w:val="20"/>
          <w:lang w:val="cs-CZ"/>
        </w:rPr>
        <w:t xml:space="preserve"> na </w:t>
      </w:r>
      <w:r w:rsidRPr="00D010FA">
        <w:rPr>
          <w:rFonts w:ascii="Arial" w:hAnsi="Arial" w:cs="Arial"/>
          <w:sz w:val="20"/>
          <w:szCs w:val="20"/>
          <w:lang w:val="cs-CZ"/>
        </w:rPr>
        <w:t>jejich provedení (</w:t>
      </w:r>
      <w:r w:rsidR="00193769" w:rsidRPr="00D010FA">
        <w:rPr>
          <w:rFonts w:ascii="Arial" w:hAnsi="Arial" w:cs="Arial"/>
          <w:b/>
          <w:sz w:val="20"/>
          <w:szCs w:val="20"/>
          <w:lang w:val="cs-CZ"/>
        </w:rPr>
        <w:t>vynucené</w:t>
      </w:r>
      <w:r w:rsidR="00193769" w:rsidRPr="00D010FA">
        <w:rPr>
          <w:rFonts w:ascii="Arial" w:hAnsi="Arial" w:cs="Arial"/>
          <w:sz w:val="20"/>
          <w:szCs w:val="20"/>
          <w:lang w:val="cs-CZ"/>
        </w:rPr>
        <w:t xml:space="preserve"> nebo </w:t>
      </w:r>
      <w:r w:rsidRPr="00D010FA">
        <w:rPr>
          <w:rFonts w:ascii="Arial" w:hAnsi="Arial" w:cs="Arial"/>
          <w:b/>
          <w:sz w:val="20"/>
          <w:szCs w:val="20"/>
          <w:lang w:val="cs-CZ"/>
        </w:rPr>
        <w:t>vyžádané vícepráce</w:t>
      </w:r>
      <w:r w:rsidRPr="00D010FA">
        <w:rPr>
          <w:rFonts w:ascii="Arial" w:hAnsi="Arial" w:cs="Arial"/>
          <w:sz w:val="20"/>
          <w:szCs w:val="20"/>
          <w:lang w:val="cs-CZ"/>
        </w:rPr>
        <w:t>),</w:t>
      </w:r>
    </w:p>
    <w:p w14:paraId="10F4ED00" w14:textId="77777777" w:rsidR="00D87591" w:rsidRPr="00D010FA" w:rsidRDefault="000A4823" w:rsidP="00D010FA">
      <w:pPr>
        <w:numPr>
          <w:ilvl w:val="0"/>
          <w:numId w:val="5"/>
        </w:numPr>
        <w:ind w:left="1276"/>
        <w:jc w:val="both"/>
        <w:rPr>
          <w:rFonts w:ascii="Arial" w:hAnsi="Arial" w:cs="Arial"/>
          <w:sz w:val="20"/>
          <w:szCs w:val="20"/>
          <w:lang w:val="cs-CZ"/>
        </w:rPr>
      </w:pPr>
      <w:proofErr w:type="spellStart"/>
      <w:r w:rsidRPr="00D010FA">
        <w:rPr>
          <w:rFonts w:ascii="Arial" w:hAnsi="Arial" w:cs="Arial"/>
          <w:b/>
          <w:sz w:val="20"/>
          <w:szCs w:val="20"/>
          <w:lang w:val="cs-CZ"/>
        </w:rPr>
        <w:t>méněprací</w:t>
      </w:r>
      <w:proofErr w:type="spellEnd"/>
      <w:r w:rsidRPr="00D010FA">
        <w:rPr>
          <w:rFonts w:ascii="Arial" w:hAnsi="Arial" w:cs="Arial"/>
          <w:sz w:val="20"/>
          <w:szCs w:val="20"/>
          <w:lang w:val="cs-CZ"/>
        </w:rPr>
        <w:t xml:space="preserve"> – zhotovitel po předchozí písemné dohodě s objednatelem </w:t>
      </w:r>
      <w:r w:rsidR="00310E17" w:rsidRPr="00D010FA">
        <w:rPr>
          <w:rFonts w:ascii="Arial" w:hAnsi="Arial" w:cs="Arial"/>
          <w:sz w:val="20"/>
          <w:szCs w:val="20"/>
          <w:lang w:val="cs-CZ"/>
        </w:rPr>
        <w:t>nebo na </w:t>
      </w:r>
      <w:r w:rsidR="002C0B3A" w:rsidRPr="00D010FA">
        <w:rPr>
          <w:rFonts w:ascii="Arial" w:hAnsi="Arial" w:cs="Arial"/>
          <w:sz w:val="20"/>
          <w:szCs w:val="20"/>
          <w:lang w:val="cs-CZ"/>
        </w:rPr>
        <w:t xml:space="preserve">písemný </w:t>
      </w:r>
      <w:r w:rsidR="00310E17" w:rsidRPr="00D010FA">
        <w:rPr>
          <w:rFonts w:ascii="Arial" w:hAnsi="Arial" w:cs="Arial"/>
          <w:sz w:val="20"/>
          <w:szCs w:val="20"/>
          <w:lang w:val="cs-CZ"/>
        </w:rPr>
        <w:t xml:space="preserve">pokyn objednatele </w:t>
      </w:r>
      <w:r w:rsidRPr="00D010FA">
        <w:rPr>
          <w:rFonts w:ascii="Arial" w:hAnsi="Arial" w:cs="Arial"/>
          <w:sz w:val="20"/>
          <w:szCs w:val="20"/>
          <w:lang w:val="cs-CZ"/>
        </w:rPr>
        <w:t>neprovede práce, dodávky nebo služby, které jsou zahrnuté v</w:t>
      </w:r>
      <w:r w:rsidR="00310E17" w:rsidRPr="00D010FA">
        <w:rPr>
          <w:rFonts w:ascii="Arial" w:hAnsi="Arial" w:cs="Arial"/>
          <w:sz w:val="20"/>
          <w:szCs w:val="20"/>
          <w:lang w:val="cs-CZ"/>
        </w:rPr>
        <w:t> </w:t>
      </w:r>
      <w:r w:rsidRPr="00D010FA">
        <w:rPr>
          <w:rFonts w:ascii="Arial" w:hAnsi="Arial" w:cs="Arial"/>
          <w:sz w:val="20"/>
          <w:szCs w:val="20"/>
          <w:lang w:val="cs-CZ"/>
        </w:rPr>
        <w:t>předmětu díla</w:t>
      </w:r>
      <w:r w:rsidR="00285E7D" w:rsidRPr="00D010FA">
        <w:rPr>
          <w:rFonts w:ascii="Arial" w:hAnsi="Arial" w:cs="Arial"/>
          <w:sz w:val="20"/>
          <w:szCs w:val="20"/>
          <w:lang w:val="cs-CZ"/>
        </w:rPr>
        <w:t xml:space="preserve"> a </w:t>
      </w:r>
      <w:r w:rsidR="005C6865" w:rsidRPr="00D010FA">
        <w:rPr>
          <w:rFonts w:ascii="Arial" w:hAnsi="Arial" w:cs="Arial"/>
          <w:sz w:val="20"/>
          <w:szCs w:val="20"/>
          <w:lang w:val="cs-CZ"/>
        </w:rPr>
        <w:t>jejich cena ve </w:t>
      </w:r>
      <w:r w:rsidRPr="00D010FA">
        <w:rPr>
          <w:rFonts w:ascii="Arial" w:hAnsi="Arial" w:cs="Arial"/>
          <w:sz w:val="20"/>
          <w:szCs w:val="20"/>
          <w:lang w:val="cs-CZ"/>
        </w:rPr>
        <w:t>sjednané ceně</w:t>
      </w:r>
      <w:r w:rsidR="00270C3E" w:rsidRPr="00D010FA">
        <w:rPr>
          <w:rFonts w:ascii="Arial" w:hAnsi="Arial" w:cs="Arial"/>
          <w:sz w:val="20"/>
          <w:szCs w:val="20"/>
          <w:lang w:val="cs-CZ"/>
        </w:rPr>
        <w:t>,</w:t>
      </w:r>
      <w:r w:rsidRPr="00D010FA">
        <w:rPr>
          <w:rFonts w:ascii="Arial" w:hAnsi="Arial" w:cs="Arial"/>
          <w:sz w:val="20"/>
          <w:szCs w:val="20"/>
          <w:lang w:val="cs-CZ"/>
        </w:rPr>
        <w:t xml:space="preserve"> aniž by byl ohrožen výsledek sjednaných zkoušek</w:t>
      </w:r>
      <w:r w:rsidR="00285E7D" w:rsidRPr="00D010FA">
        <w:rPr>
          <w:rFonts w:ascii="Arial" w:hAnsi="Arial" w:cs="Arial"/>
          <w:sz w:val="20"/>
          <w:szCs w:val="20"/>
          <w:lang w:val="cs-CZ"/>
        </w:rPr>
        <w:t xml:space="preserve"> a </w:t>
      </w:r>
      <w:r w:rsidRPr="00D010FA">
        <w:rPr>
          <w:rFonts w:ascii="Arial" w:hAnsi="Arial" w:cs="Arial"/>
          <w:sz w:val="20"/>
          <w:szCs w:val="20"/>
          <w:lang w:val="cs-CZ"/>
        </w:rPr>
        <w:t>kompletnost díla,</w:t>
      </w:r>
    </w:p>
    <w:p w14:paraId="523E515B" w14:textId="77777777" w:rsidR="00643B0C" w:rsidRPr="00D010FA" w:rsidRDefault="000A4823" w:rsidP="00D010FA">
      <w:pPr>
        <w:numPr>
          <w:ilvl w:val="0"/>
          <w:numId w:val="5"/>
        </w:numPr>
        <w:ind w:left="1276"/>
        <w:jc w:val="both"/>
        <w:rPr>
          <w:rFonts w:ascii="Arial" w:hAnsi="Arial" w:cs="Arial"/>
          <w:sz w:val="20"/>
          <w:szCs w:val="20"/>
          <w:lang w:val="cs-CZ"/>
        </w:rPr>
      </w:pPr>
      <w:r w:rsidRPr="00D010FA">
        <w:rPr>
          <w:rFonts w:ascii="Arial" w:hAnsi="Arial" w:cs="Arial"/>
          <w:sz w:val="20"/>
          <w:szCs w:val="20"/>
          <w:lang w:val="cs-CZ"/>
        </w:rPr>
        <w:t>z důvodu nikoli</w:t>
      </w:r>
      <w:r w:rsidR="00285E7D" w:rsidRPr="00D010FA">
        <w:rPr>
          <w:rFonts w:ascii="Arial" w:hAnsi="Arial" w:cs="Arial"/>
          <w:sz w:val="20"/>
          <w:szCs w:val="20"/>
          <w:lang w:val="cs-CZ"/>
        </w:rPr>
        <w:t xml:space="preserve"> na </w:t>
      </w:r>
      <w:r w:rsidRPr="00D010FA">
        <w:rPr>
          <w:rFonts w:ascii="Arial" w:hAnsi="Arial" w:cs="Arial"/>
          <w:sz w:val="20"/>
          <w:szCs w:val="20"/>
          <w:lang w:val="cs-CZ"/>
        </w:rPr>
        <w:t>straně zhotovitele dojde</w:t>
      </w:r>
      <w:r w:rsidR="00EC5C15" w:rsidRPr="00D010FA">
        <w:rPr>
          <w:rFonts w:ascii="Arial" w:hAnsi="Arial" w:cs="Arial"/>
          <w:sz w:val="20"/>
          <w:szCs w:val="20"/>
          <w:lang w:val="cs-CZ"/>
        </w:rPr>
        <w:t xml:space="preserve"> k </w:t>
      </w:r>
      <w:r w:rsidRPr="00D010FA">
        <w:rPr>
          <w:rFonts w:ascii="Arial" w:hAnsi="Arial" w:cs="Arial"/>
          <w:sz w:val="20"/>
          <w:szCs w:val="20"/>
          <w:lang w:val="cs-CZ"/>
        </w:rPr>
        <w:t>prodloužení termínu dokončení díla</w:t>
      </w:r>
      <w:r w:rsidR="007A1ED0" w:rsidRPr="00D010FA">
        <w:rPr>
          <w:rFonts w:ascii="Arial" w:hAnsi="Arial" w:cs="Arial"/>
          <w:sz w:val="20"/>
          <w:szCs w:val="20"/>
          <w:lang w:val="cs-CZ"/>
        </w:rPr>
        <w:t>.</w:t>
      </w:r>
    </w:p>
    <w:p w14:paraId="0EE5B499" w14:textId="77777777" w:rsidR="00501222"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na ceny díla z důvodu víceprací</w:t>
      </w:r>
    </w:p>
    <w:p w14:paraId="67073816"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zhotovitel provede ocenění soupisu stavebních prací,</w:t>
      </w:r>
      <w:r w:rsidR="003243E6" w:rsidRPr="00D010FA">
        <w:rPr>
          <w:rFonts w:ascii="Arial" w:hAnsi="Arial" w:cs="Arial"/>
          <w:sz w:val="20"/>
          <w:szCs w:val="20"/>
          <w:lang w:val="cs-CZ"/>
        </w:rPr>
        <w:t xml:space="preserve"> </w:t>
      </w:r>
      <w:r w:rsidRPr="00D010FA">
        <w:rPr>
          <w:rFonts w:ascii="Arial" w:hAnsi="Arial" w:cs="Arial"/>
          <w:sz w:val="20"/>
          <w:szCs w:val="20"/>
          <w:lang w:val="cs-CZ"/>
        </w:rPr>
        <w:t xml:space="preserve">odsouhlaseného oběma smluvními stranami, </w:t>
      </w:r>
      <w:r w:rsidR="001A3124" w:rsidRPr="00D010FA">
        <w:rPr>
          <w:rFonts w:ascii="Arial" w:hAnsi="Arial" w:cs="Arial"/>
          <w:sz w:val="20"/>
          <w:szCs w:val="20"/>
          <w:lang w:val="cs-CZ"/>
        </w:rPr>
        <w:t>jež mají být provedeny navíc, s </w:t>
      </w:r>
      <w:r w:rsidRPr="00D010FA">
        <w:rPr>
          <w:rFonts w:ascii="Arial" w:hAnsi="Arial" w:cs="Arial"/>
          <w:sz w:val="20"/>
          <w:szCs w:val="20"/>
          <w:lang w:val="cs-CZ"/>
        </w:rPr>
        <w:t>odpočtem těch prací, jež mají být vypuštěny či nahrazeny, jednotkovými cenami položkových rozpočtů,</w:t>
      </w:r>
    </w:p>
    <w:p w14:paraId="3BF05745" w14:textId="77777777" w:rsidR="00D87591" w:rsidRPr="00D010FA" w:rsidRDefault="000A4823" w:rsidP="00D010FA">
      <w:pPr>
        <w:numPr>
          <w:ilvl w:val="0"/>
          <w:numId w:val="6"/>
        </w:numPr>
        <w:ind w:left="1276"/>
        <w:jc w:val="both"/>
        <w:rPr>
          <w:rFonts w:ascii="Arial" w:hAnsi="Arial" w:cs="Arial"/>
          <w:b/>
          <w:sz w:val="20"/>
          <w:szCs w:val="20"/>
          <w:lang w:val="cs-CZ"/>
        </w:rPr>
      </w:pPr>
      <w:r w:rsidRPr="00D010FA">
        <w:rPr>
          <w:rFonts w:ascii="Arial" w:hAnsi="Arial" w:cs="Arial"/>
          <w:sz w:val="20"/>
          <w:szCs w:val="20"/>
          <w:lang w:val="cs-CZ"/>
        </w:rPr>
        <w:t>pokud práce</w:t>
      </w:r>
      <w:r w:rsidR="00285E7D" w:rsidRPr="00D010FA">
        <w:rPr>
          <w:rFonts w:ascii="Arial" w:hAnsi="Arial" w:cs="Arial"/>
          <w:sz w:val="20"/>
          <w:szCs w:val="20"/>
          <w:lang w:val="cs-CZ"/>
        </w:rPr>
        <w:t xml:space="preserve"> a </w:t>
      </w:r>
      <w:r w:rsidRPr="00D010FA">
        <w:rPr>
          <w:rFonts w:ascii="Arial" w:hAnsi="Arial" w:cs="Arial"/>
          <w:sz w:val="20"/>
          <w:szCs w:val="20"/>
          <w:lang w:val="cs-CZ"/>
        </w:rPr>
        <w:t>dodávky tvořící vícepráce nebudou v položkovém rozpočtu obsaženy, pak zhotovitel použije jednotkové ce</w:t>
      </w:r>
      <w:r w:rsidR="001A3124" w:rsidRPr="00D010FA">
        <w:rPr>
          <w:rFonts w:ascii="Arial" w:hAnsi="Arial" w:cs="Arial"/>
          <w:sz w:val="20"/>
          <w:szCs w:val="20"/>
          <w:lang w:val="cs-CZ"/>
        </w:rPr>
        <w:t>ny ve výši odpovídající cenám v </w:t>
      </w:r>
      <w:r w:rsidRPr="00D010FA">
        <w:rPr>
          <w:rFonts w:ascii="Arial" w:hAnsi="Arial" w:cs="Arial"/>
          <w:sz w:val="20"/>
          <w:szCs w:val="20"/>
          <w:lang w:val="cs-CZ"/>
        </w:rPr>
        <w:t>obecně známých sbornících doporučených cen (</w:t>
      </w:r>
      <w:r w:rsidR="009E449D" w:rsidRPr="00D010FA">
        <w:rPr>
          <w:rFonts w:ascii="Arial" w:hAnsi="Arial" w:cs="Arial"/>
          <w:sz w:val="20"/>
          <w:szCs w:val="20"/>
          <w:lang w:val="cs-CZ"/>
        </w:rPr>
        <w:t xml:space="preserve">např. </w:t>
      </w:r>
      <w:r w:rsidR="005C6865" w:rsidRPr="00D010FA">
        <w:rPr>
          <w:rFonts w:ascii="Arial" w:hAnsi="Arial" w:cs="Arial"/>
          <w:sz w:val="20"/>
          <w:szCs w:val="20"/>
          <w:lang w:val="cs-CZ"/>
        </w:rPr>
        <w:t>sborník RTS), pro to období, ve </w:t>
      </w:r>
      <w:r w:rsidRPr="00D010FA">
        <w:rPr>
          <w:rFonts w:ascii="Arial" w:hAnsi="Arial" w:cs="Arial"/>
          <w:sz w:val="20"/>
          <w:szCs w:val="20"/>
          <w:lang w:val="cs-CZ"/>
        </w:rPr>
        <w:t xml:space="preserve">kterém mají být vícepráce realizovány, přičemž </w:t>
      </w:r>
      <w:r w:rsidR="004531CA" w:rsidRPr="00D010FA">
        <w:rPr>
          <w:rFonts w:ascii="Arial" w:hAnsi="Arial" w:cs="Arial"/>
          <w:sz w:val="20"/>
          <w:szCs w:val="20"/>
          <w:lang w:val="cs-CZ"/>
        </w:rPr>
        <w:t>smluvní strany se dohodly</w:t>
      </w:r>
      <w:r w:rsidRPr="00D010FA">
        <w:rPr>
          <w:rFonts w:ascii="Arial" w:hAnsi="Arial" w:cs="Arial"/>
          <w:sz w:val="20"/>
          <w:szCs w:val="20"/>
          <w:lang w:val="cs-CZ"/>
        </w:rPr>
        <w:t>, že</w:t>
      </w:r>
      <w:r w:rsidR="00E91852" w:rsidRPr="00D010FA">
        <w:rPr>
          <w:rFonts w:ascii="Arial" w:hAnsi="Arial" w:cs="Arial"/>
          <w:sz w:val="20"/>
          <w:szCs w:val="20"/>
          <w:lang w:val="cs-CZ"/>
        </w:rPr>
        <w:t> </w:t>
      </w:r>
      <w:r w:rsidRPr="00D010FA">
        <w:rPr>
          <w:rFonts w:ascii="Arial" w:hAnsi="Arial" w:cs="Arial"/>
          <w:sz w:val="20"/>
          <w:szCs w:val="20"/>
          <w:lang w:val="cs-CZ"/>
        </w:rPr>
        <w:t>budou pro dané případy aplikovat sborník doporučených cen RTS</w:t>
      </w:r>
      <w:r w:rsidR="00003C47" w:rsidRPr="00D010FA">
        <w:rPr>
          <w:rFonts w:ascii="Arial" w:hAnsi="Arial" w:cs="Arial"/>
          <w:sz w:val="20"/>
          <w:szCs w:val="20"/>
          <w:lang w:val="cs-CZ"/>
        </w:rPr>
        <w:t xml:space="preserve"> </w:t>
      </w:r>
      <w:r w:rsidR="00003C47" w:rsidRPr="00D010FA">
        <w:rPr>
          <w:rFonts w:ascii="Arial" w:hAnsi="Arial" w:cs="Arial"/>
          <w:b/>
          <w:sz w:val="20"/>
          <w:szCs w:val="20"/>
          <w:lang w:val="cs-CZ"/>
        </w:rPr>
        <w:t>s přihlédnutím</w:t>
      </w:r>
      <w:r w:rsidR="00EC5C15" w:rsidRPr="00D010FA">
        <w:rPr>
          <w:rFonts w:ascii="Arial" w:hAnsi="Arial" w:cs="Arial"/>
          <w:b/>
          <w:sz w:val="20"/>
          <w:szCs w:val="20"/>
          <w:lang w:val="cs-CZ"/>
        </w:rPr>
        <w:t xml:space="preserve"> k </w:t>
      </w:r>
      <w:r w:rsidR="00003C47" w:rsidRPr="00D010FA">
        <w:rPr>
          <w:rFonts w:ascii="Arial" w:hAnsi="Arial" w:cs="Arial"/>
          <w:b/>
          <w:sz w:val="20"/>
          <w:szCs w:val="20"/>
          <w:lang w:val="cs-CZ"/>
        </w:rPr>
        <w:t>poměru mezi cenami nabíd</w:t>
      </w:r>
      <w:r w:rsidR="00452F13" w:rsidRPr="00D010FA">
        <w:rPr>
          <w:rFonts w:ascii="Arial" w:hAnsi="Arial" w:cs="Arial"/>
          <w:b/>
          <w:sz w:val="20"/>
          <w:szCs w:val="20"/>
          <w:lang w:val="cs-CZ"/>
        </w:rPr>
        <w:t>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a ceníkový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(ceník RTS)</w:t>
      </w:r>
      <w:r w:rsidRPr="00D010FA">
        <w:rPr>
          <w:rFonts w:ascii="Arial" w:hAnsi="Arial" w:cs="Arial"/>
          <w:b/>
          <w:sz w:val="20"/>
          <w:szCs w:val="20"/>
          <w:lang w:val="cs-CZ"/>
        </w:rPr>
        <w:t>,</w:t>
      </w:r>
    </w:p>
    <w:p w14:paraId="3787FA8E" w14:textId="77777777" w:rsidR="00D87591" w:rsidRPr="00D010FA" w:rsidRDefault="00285E7D"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na </w:t>
      </w:r>
      <w:r w:rsidR="000A4823" w:rsidRPr="00D010FA">
        <w:rPr>
          <w:rFonts w:ascii="Arial" w:hAnsi="Arial" w:cs="Arial"/>
          <w:sz w:val="20"/>
          <w:szCs w:val="20"/>
          <w:lang w:val="cs-CZ"/>
        </w:rPr>
        <w:t>základě dohody mezi objednatelem</w:t>
      </w:r>
      <w:r w:rsidRPr="00D010FA">
        <w:rPr>
          <w:rFonts w:ascii="Arial" w:hAnsi="Arial" w:cs="Arial"/>
          <w:sz w:val="20"/>
          <w:szCs w:val="20"/>
          <w:lang w:val="cs-CZ"/>
        </w:rPr>
        <w:t xml:space="preserve"> a </w:t>
      </w:r>
      <w:r w:rsidR="000A4823" w:rsidRPr="00D010FA">
        <w:rPr>
          <w:rFonts w:ascii="Arial" w:hAnsi="Arial" w:cs="Arial"/>
          <w:sz w:val="20"/>
          <w:szCs w:val="20"/>
          <w:lang w:val="cs-CZ"/>
        </w:rPr>
        <w:t>zhotovitelem, především v případech, kdy se dané položky stavebních prací, dodávek</w:t>
      </w:r>
      <w:r w:rsidRPr="00D010FA">
        <w:rPr>
          <w:rFonts w:ascii="Arial" w:hAnsi="Arial" w:cs="Arial"/>
          <w:sz w:val="20"/>
          <w:szCs w:val="20"/>
          <w:lang w:val="cs-CZ"/>
        </w:rPr>
        <w:t xml:space="preserve"> a </w:t>
      </w:r>
      <w:r w:rsidR="000A4823" w:rsidRPr="00D010FA">
        <w:rPr>
          <w:rFonts w:ascii="Arial" w:hAnsi="Arial" w:cs="Arial"/>
          <w:sz w:val="20"/>
          <w:szCs w:val="20"/>
          <w:lang w:val="cs-CZ"/>
        </w:rPr>
        <w:t>služeb v obecně známých sbornících doporučených cen nenacházejí, mohou být jednotkové ceny stanoveny individuální kalkulací zhotovitele,</w:t>
      </w:r>
    </w:p>
    <w:p w14:paraId="745B89A6"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v ceně víceprací je nutno zohlednit také odpovídající podíl ostatních nákladů stavebního objektu, provozního souboru nebo stavby ve výši odpovídající jejich podílu v položkových rozpočtech,</w:t>
      </w:r>
    </w:p>
    <w:p w14:paraId="30C4A90D"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nelze-li změnu ceny vymezit podle jednotkových cen sborníků, lze použ</w:t>
      </w:r>
      <w:r w:rsidR="00B5694C" w:rsidRPr="00D010FA">
        <w:rPr>
          <w:rFonts w:ascii="Arial" w:hAnsi="Arial" w:cs="Arial"/>
          <w:sz w:val="20"/>
          <w:szCs w:val="20"/>
          <w:lang w:val="cs-CZ"/>
        </w:rPr>
        <w:t>ít dohodnutých hodinových sazeb.</w:t>
      </w:r>
    </w:p>
    <w:p w14:paraId="051E5E56" w14:textId="77777777" w:rsidR="00D87591"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 xml:space="preserve">na ceny díla z důvodu </w:t>
      </w:r>
      <w:proofErr w:type="spellStart"/>
      <w:r w:rsidR="00E74C9A" w:rsidRPr="00575425">
        <w:rPr>
          <w:b/>
          <w:szCs w:val="20"/>
        </w:rPr>
        <w:t>méněprací</w:t>
      </w:r>
      <w:proofErr w:type="spellEnd"/>
    </w:p>
    <w:p w14:paraId="38060D94"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t xml:space="preserve">zhotovitel zpracuje písemný seznam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formou soup</w:t>
      </w:r>
      <w:r w:rsidR="00972C69" w:rsidRPr="00D010FA">
        <w:rPr>
          <w:rFonts w:ascii="Arial" w:hAnsi="Arial" w:cs="Arial"/>
          <w:sz w:val="20"/>
          <w:szCs w:val="20"/>
          <w:lang w:val="cs-CZ"/>
        </w:rPr>
        <w:t>isu stavebních prací, dodávek</w:t>
      </w:r>
      <w:r w:rsidR="00285E7D" w:rsidRPr="00D010FA">
        <w:rPr>
          <w:rFonts w:ascii="Arial" w:hAnsi="Arial" w:cs="Arial"/>
          <w:sz w:val="20"/>
          <w:szCs w:val="20"/>
          <w:lang w:val="cs-CZ"/>
        </w:rPr>
        <w:t xml:space="preserve"> a </w:t>
      </w:r>
      <w:r w:rsidRPr="00D010FA">
        <w:rPr>
          <w:rFonts w:ascii="Arial" w:hAnsi="Arial" w:cs="Arial"/>
          <w:sz w:val="20"/>
          <w:szCs w:val="20"/>
          <w:lang w:val="cs-CZ"/>
        </w:rPr>
        <w:t>služeb včetně výkazu výměr, který odsouhlasí s objednatelem,</w:t>
      </w:r>
    </w:p>
    <w:p w14:paraId="73E8CB20"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t>zhotovitel provede ocenění soupisu</w:t>
      </w:r>
      <w:r w:rsidR="00B01B5B" w:rsidRPr="00D010FA">
        <w:rPr>
          <w:rFonts w:ascii="Arial" w:hAnsi="Arial" w:cs="Arial"/>
          <w:sz w:val="20"/>
          <w:szCs w:val="20"/>
          <w:lang w:val="cs-CZ"/>
        </w:rPr>
        <w:t xml:space="preserve"> prací</w:t>
      </w:r>
      <w:r w:rsidRPr="00D010FA">
        <w:rPr>
          <w:rFonts w:ascii="Arial" w:hAnsi="Arial" w:cs="Arial"/>
          <w:sz w:val="20"/>
          <w:szCs w:val="20"/>
          <w:lang w:val="cs-CZ"/>
        </w:rPr>
        <w:t>, odsouhlaseného oběma smluvními stranami, ve výši jednotkových cen položkových rozpočtů,</w:t>
      </w:r>
    </w:p>
    <w:p w14:paraId="28EBB705"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lastRenderedPageBreak/>
        <w:t xml:space="preserve">v ceně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je nutno zohlednit také odpovídající podíl ostatních nákladů stavebního objektu, provozního souboru nebo stavby ve výši odpovídající jejich podílu v položkových rozpočtech.</w:t>
      </w:r>
    </w:p>
    <w:p w14:paraId="6D3D1862" w14:textId="77777777" w:rsidR="00D87591" w:rsidRPr="00575425" w:rsidRDefault="000A4823" w:rsidP="00396B48">
      <w:pPr>
        <w:pStyle w:val="Odstavec"/>
        <w:keepNext/>
        <w:spacing w:before="80"/>
        <w:ind w:left="1021" w:hanging="1021"/>
        <w:rPr>
          <w:b/>
          <w:szCs w:val="20"/>
        </w:rPr>
      </w:pPr>
      <w:r w:rsidRPr="00575425">
        <w:rPr>
          <w:b/>
          <w:szCs w:val="20"/>
        </w:rPr>
        <w:t>Změna ceny díla z důvodu prodloužení termínu dokončení díla z důvodu nikoliv</w:t>
      </w:r>
      <w:r w:rsidR="00285E7D" w:rsidRPr="00575425">
        <w:rPr>
          <w:b/>
          <w:szCs w:val="20"/>
        </w:rPr>
        <w:t xml:space="preserve"> na </w:t>
      </w:r>
      <w:r w:rsidRPr="00575425">
        <w:rPr>
          <w:b/>
          <w:szCs w:val="20"/>
        </w:rPr>
        <w:t>straně zhotovitele</w:t>
      </w:r>
    </w:p>
    <w:p w14:paraId="4C0C8E85" w14:textId="77777777" w:rsidR="00D87591" w:rsidRPr="00D010FA" w:rsidRDefault="005B780C"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změna ceny se týká pouze prací</w:t>
      </w:r>
      <w:r w:rsidR="000A4823" w:rsidRPr="00D010FA">
        <w:rPr>
          <w:rFonts w:ascii="Arial" w:hAnsi="Arial" w:cs="Arial"/>
          <w:sz w:val="20"/>
          <w:szCs w:val="20"/>
          <w:lang w:val="cs-CZ"/>
        </w:rPr>
        <w:t xml:space="preserve"> neprovedených v původních termínech dle </w:t>
      </w:r>
      <w:r w:rsidR="002E3345" w:rsidRPr="00D010FA">
        <w:rPr>
          <w:rFonts w:ascii="Arial" w:hAnsi="Arial" w:cs="Arial"/>
          <w:sz w:val="20"/>
          <w:szCs w:val="20"/>
          <w:lang w:val="cs-CZ"/>
        </w:rPr>
        <w:t>harmonogramu</w:t>
      </w:r>
      <w:r w:rsidR="001D0BD2" w:rsidRPr="00D010FA">
        <w:rPr>
          <w:rFonts w:ascii="Arial" w:hAnsi="Arial" w:cs="Arial"/>
          <w:sz w:val="20"/>
          <w:szCs w:val="20"/>
          <w:lang w:val="cs-CZ"/>
        </w:rPr>
        <w:t xml:space="preserve"> postupu výstavby</w:t>
      </w:r>
      <w:r w:rsidR="00F024C2" w:rsidRPr="00D010FA">
        <w:rPr>
          <w:rFonts w:ascii="Arial" w:hAnsi="Arial" w:cs="Arial"/>
          <w:sz w:val="20"/>
          <w:szCs w:val="20"/>
          <w:lang w:val="cs-CZ"/>
        </w:rPr>
        <w:t xml:space="preserve"> dle čl. </w:t>
      </w:r>
      <w:proofErr w:type="gramStart"/>
      <w:r w:rsidR="00F024C2" w:rsidRPr="00D010FA">
        <w:rPr>
          <w:rFonts w:ascii="Arial" w:hAnsi="Arial" w:cs="Arial"/>
          <w:sz w:val="20"/>
          <w:szCs w:val="20"/>
          <w:lang w:val="cs-CZ"/>
        </w:rPr>
        <w:t>15.2. smlouvy</w:t>
      </w:r>
      <w:proofErr w:type="gramEnd"/>
      <w:r w:rsidR="00946BFC" w:rsidRPr="00D010FA">
        <w:rPr>
          <w:rFonts w:ascii="Arial" w:hAnsi="Arial" w:cs="Arial"/>
          <w:sz w:val="20"/>
          <w:szCs w:val="20"/>
          <w:lang w:val="cs-CZ"/>
        </w:rPr>
        <w:t>,</w:t>
      </w:r>
    </w:p>
    <w:p w14:paraId="4007B7CE" w14:textId="77777777" w:rsidR="00D87591" w:rsidRPr="00D010FA" w:rsidRDefault="000A4823"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 xml:space="preserve">změna ceny </w:t>
      </w:r>
      <w:r w:rsidR="002D7EE2" w:rsidRPr="00D010FA">
        <w:rPr>
          <w:rFonts w:ascii="Arial" w:hAnsi="Arial" w:cs="Arial"/>
          <w:sz w:val="20"/>
          <w:szCs w:val="20"/>
          <w:lang w:val="cs-CZ"/>
        </w:rPr>
        <w:t xml:space="preserve">díla </w:t>
      </w:r>
      <w:r w:rsidRPr="00D010FA">
        <w:rPr>
          <w:rFonts w:ascii="Arial" w:hAnsi="Arial" w:cs="Arial"/>
          <w:sz w:val="20"/>
          <w:szCs w:val="20"/>
          <w:lang w:val="cs-CZ"/>
        </w:rPr>
        <w:t>může být uplatněna až</w:t>
      </w:r>
      <w:r w:rsidR="00EC5C15" w:rsidRPr="00D010FA">
        <w:rPr>
          <w:rFonts w:ascii="Arial" w:hAnsi="Arial" w:cs="Arial"/>
          <w:sz w:val="20"/>
          <w:szCs w:val="20"/>
          <w:lang w:val="cs-CZ"/>
        </w:rPr>
        <w:t xml:space="preserve"> do </w:t>
      </w:r>
      <w:r w:rsidRPr="00D010FA">
        <w:rPr>
          <w:rFonts w:ascii="Arial" w:hAnsi="Arial" w:cs="Arial"/>
          <w:sz w:val="20"/>
          <w:szCs w:val="20"/>
          <w:lang w:val="cs-CZ"/>
        </w:rPr>
        <w:t>výše so</w:t>
      </w:r>
      <w:r w:rsidR="00054C6E" w:rsidRPr="00D010FA">
        <w:rPr>
          <w:rFonts w:ascii="Arial" w:hAnsi="Arial" w:cs="Arial"/>
          <w:sz w:val="20"/>
          <w:szCs w:val="20"/>
          <w:lang w:val="cs-CZ"/>
        </w:rPr>
        <w:t>učtu meziročních nárůstů cen</w:t>
      </w:r>
      <w:r w:rsidR="00EC5C15" w:rsidRPr="00D010FA">
        <w:rPr>
          <w:rFonts w:ascii="Arial" w:hAnsi="Arial" w:cs="Arial"/>
          <w:sz w:val="20"/>
          <w:szCs w:val="20"/>
          <w:lang w:val="cs-CZ"/>
        </w:rPr>
        <w:t xml:space="preserve"> od </w:t>
      </w:r>
      <w:r w:rsidRPr="00D010FA">
        <w:rPr>
          <w:rFonts w:ascii="Arial" w:hAnsi="Arial" w:cs="Arial"/>
          <w:sz w:val="20"/>
          <w:szCs w:val="20"/>
          <w:lang w:val="cs-CZ"/>
        </w:rPr>
        <w:t xml:space="preserve">data </w:t>
      </w:r>
      <w:r w:rsidR="00D50BD0" w:rsidRPr="00D010FA">
        <w:rPr>
          <w:rFonts w:ascii="Arial" w:hAnsi="Arial" w:cs="Arial"/>
          <w:sz w:val="20"/>
          <w:szCs w:val="20"/>
          <w:lang w:val="cs-CZ"/>
        </w:rPr>
        <w:t xml:space="preserve">uzavření </w:t>
      </w:r>
      <w:r w:rsidRPr="00D010FA">
        <w:rPr>
          <w:rFonts w:ascii="Arial" w:hAnsi="Arial" w:cs="Arial"/>
          <w:sz w:val="20"/>
          <w:szCs w:val="20"/>
          <w:lang w:val="cs-CZ"/>
        </w:rPr>
        <w:t>smlouvy</w:t>
      </w:r>
      <w:r w:rsidR="00EC5C15" w:rsidRPr="00D010FA">
        <w:rPr>
          <w:rFonts w:ascii="Arial" w:hAnsi="Arial" w:cs="Arial"/>
          <w:sz w:val="20"/>
          <w:szCs w:val="20"/>
          <w:lang w:val="cs-CZ"/>
        </w:rPr>
        <w:t xml:space="preserve"> do </w:t>
      </w:r>
      <w:r w:rsidRPr="00D010FA">
        <w:rPr>
          <w:rFonts w:ascii="Arial" w:hAnsi="Arial" w:cs="Arial"/>
          <w:sz w:val="20"/>
          <w:szCs w:val="20"/>
          <w:lang w:val="cs-CZ"/>
        </w:rPr>
        <w:t>data provádění</w:t>
      </w:r>
      <w:r w:rsidR="00814733" w:rsidRPr="00D010FA">
        <w:rPr>
          <w:rFonts w:ascii="Arial" w:hAnsi="Arial" w:cs="Arial"/>
          <w:sz w:val="20"/>
          <w:szCs w:val="20"/>
          <w:lang w:val="cs-CZ"/>
        </w:rPr>
        <w:t xml:space="preserve"> prací</w:t>
      </w:r>
      <w:r w:rsidRPr="00D010FA">
        <w:rPr>
          <w:rFonts w:ascii="Arial" w:hAnsi="Arial" w:cs="Arial"/>
          <w:sz w:val="20"/>
          <w:szCs w:val="20"/>
          <w:lang w:val="cs-CZ"/>
        </w:rPr>
        <w:t>,</w:t>
      </w:r>
    </w:p>
    <w:p w14:paraId="211B055C" w14:textId="77777777" w:rsidR="00D87591" w:rsidRPr="00D010FA" w:rsidRDefault="000A4823"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jednotkové ceny uvedené v položkovém rozpočtu se pro tyto práce přepočtou koeficientem odpovídajícím meziročním nárůstům</w:t>
      </w:r>
      <w:r w:rsidR="00445F88" w:rsidRPr="00D010FA">
        <w:rPr>
          <w:rFonts w:ascii="Arial" w:hAnsi="Arial" w:cs="Arial"/>
          <w:sz w:val="20"/>
          <w:szCs w:val="20"/>
          <w:lang w:val="cs-CZ"/>
        </w:rPr>
        <w:t>,</w:t>
      </w:r>
      <w:r w:rsidR="00285E7D" w:rsidRPr="00D010FA">
        <w:rPr>
          <w:rFonts w:ascii="Arial" w:hAnsi="Arial" w:cs="Arial"/>
          <w:sz w:val="20"/>
          <w:szCs w:val="20"/>
          <w:lang w:val="cs-CZ"/>
        </w:rPr>
        <w:t xml:space="preserve"> a </w:t>
      </w:r>
      <w:r w:rsidRPr="00D010FA">
        <w:rPr>
          <w:rFonts w:ascii="Arial" w:hAnsi="Arial" w:cs="Arial"/>
          <w:sz w:val="20"/>
          <w:szCs w:val="20"/>
          <w:lang w:val="cs-CZ"/>
        </w:rPr>
        <w:t>s takto navýšenými jednotkovými cenami vypracuje zhotovitel nový položkový rozpočet pro práce prováděné v prodlouženém termínu.</w:t>
      </w:r>
    </w:p>
    <w:p w14:paraId="4A8217E6" w14:textId="77777777" w:rsidR="00D87591" w:rsidRPr="006748FA" w:rsidRDefault="000A4823" w:rsidP="00396B48">
      <w:pPr>
        <w:pStyle w:val="Odstavec"/>
        <w:spacing w:before="80"/>
        <w:ind w:left="1021" w:hanging="1021"/>
      </w:pPr>
      <w:r w:rsidRPr="00575425">
        <w:rPr>
          <w:szCs w:val="20"/>
        </w:rPr>
        <w:t>Zhotovitel nemá právo domáhat se navýšení</w:t>
      </w:r>
      <w:r w:rsidRPr="006748FA">
        <w:t xml:space="preserve"> ceny díla z důvodů chyb nebo nedostatků v položkovém rozpočtu, pokud jsou tyto chyby důsledkem nepřesného nebo neúplného ocenění soupisu prací, dodávek</w:t>
      </w:r>
      <w:r w:rsidR="00285E7D" w:rsidRPr="006748FA">
        <w:t xml:space="preserve"> a </w:t>
      </w:r>
      <w:r w:rsidRPr="006748FA">
        <w:t>služeb včetně výkazu výměr zhotovitelem.</w:t>
      </w:r>
    </w:p>
    <w:p w14:paraId="2125FFF2" w14:textId="77777777" w:rsidR="00E04B3A" w:rsidRPr="006748FA" w:rsidRDefault="00E04B3A" w:rsidP="00396B48">
      <w:pPr>
        <w:pStyle w:val="Odstavec"/>
        <w:spacing w:before="80"/>
        <w:ind w:left="1021" w:hanging="1021"/>
      </w:pPr>
      <w:r w:rsidRPr="006748FA">
        <w:t>Objednatel prohlašuje, že</w:t>
      </w:r>
      <w:r w:rsidR="00285E7D" w:rsidRPr="006748FA">
        <w:t xml:space="preserve"> na </w:t>
      </w:r>
      <w:r w:rsidR="00B80C5E" w:rsidRPr="006748FA">
        <w:t xml:space="preserve">část </w:t>
      </w:r>
      <w:r w:rsidRPr="006748FA">
        <w:t xml:space="preserve">plnění dle </w:t>
      </w:r>
      <w:r w:rsidR="004F2DAF" w:rsidRPr="006748FA">
        <w:t>smlouvy</w:t>
      </w:r>
      <w:r w:rsidR="00B80C5E" w:rsidRPr="006748FA">
        <w:t xml:space="preserve">, a to </w:t>
      </w:r>
      <w:r w:rsidR="00E07BF9" w:rsidRPr="006748FA">
        <w:t xml:space="preserve">na vybrané </w:t>
      </w:r>
      <w:r w:rsidR="00B80C5E" w:rsidRPr="006748FA">
        <w:t>stavební a</w:t>
      </w:r>
      <w:r w:rsidR="005C6865" w:rsidRPr="006748FA">
        <w:t> </w:t>
      </w:r>
      <w:r w:rsidR="00B80C5E" w:rsidRPr="006748FA">
        <w:t>montážní práce,</w:t>
      </w:r>
      <w:r w:rsidRPr="006748FA">
        <w:t xml:space="preserve"> se vztahuje režim přenesení daňové povinnosti dle § 92e zákona</w:t>
      </w:r>
      <w:r w:rsidR="005C6865" w:rsidRPr="006748FA">
        <w:t xml:space="preserve"> č. </w:t>
      </w:r>
      <w:r w:rsidR="004D22C7" w:rsidRPr="006748FA">
        <w:t>235/2004 Sb.,</w:t>
      </w:r>
      <w:r w:rsidRPr="006748FA">
        <w:t xml:space="preserve"> o dani z přidané hodnoty</w:t>
      </w:r>
      <w:r w:rsidR="004D22C7" w:rsidRPr="006748FA">
        <w:t>,</w:t>
      </w:r>
      <w:r w:rsidR="003D3DA6" w:rsidRPr="006748FA">
        <w:t xml:space="preserve"> </w:t>
      </w:r>
      <w:r w:rsidRPr="006748FA">
        <w:t>ve znění pozdějších předpisů</w:t>
      </w:r>
      <w:r w:rsidR="005C6865" w:rsidRPr="006748FA">
        <w:t xml:space="preserve"> (dále „zákon o </w:t>
      </w:r>
      <w:r w:rsidR="007D4B9F" w:rsidRPr="006748FA">
        <w:t>dani z přidané hodnoty“)</w:t>
      </w:r>
      <w:r w:rsidR="00463962" w:rsidRPr="006748FA">
        <w:t>.</w:t>
      </w:r>
    </w:p>
    <w:p w14:paraId="732D858A" w14:textId="77777777" w:rsidR="00D87591" w:rsidRPr="006748FA" w:rsidRDefault="000A4823" w:rsidP="00396B48">
      <w:pPr>
        <w:pStyle w:val="Nadpis2"/>
      </w:pPr>
      <w:bookmarkStart w:id="43" w:name="_Toc498428267"/>
      <w:bookmarkStart w:id="44" w:name="_Ref499746463"/>
      <w:bookmarkStart w:id="45" w:name="_Ref499746574"/>
      <w:bookmarkStart w:id="46" w:name="_Toc64530406"/>
      <w:r w:rsidRPr="006748FA">
        <w:t>PLATEBNÍ PODMÍNKY</w:t>
      </w:r>
      <w:bookmarkEnd w:id="43"/>
      <w:bookmarkEnd w:id="44"/>
      <w:bookmarkEnd w:id="45"/>
      <w:bookmarkEnd w:id="46"/>
    </w:p>
    <w:p w14:paraId="4947A039" w14:textId="77777777" w:rsidR="00D87591" w:rsidRPr="006748FA" w:rsidRDefault="000A4823" w:rsidP="00F024C2">
      <w:pPr>
        <w:pStyle w:val="Odstavec"/>
        <w:keepNext/>
        <w:spacing w:before="80"/>
        <w:ind w:left="1021" w:hanging="1021"/>
        <w:rPr>
          <w:b/>
        </w:rPr>
      </w:pPr>
      <w:r w:rsidRPr="006748FA">
        <w:rPr>
          <w:b/>
        </w:rPr>
        <w:t>Zálohy</w:t>
      </w:r>
    </w:p>
    <w:p w14:paraId="3122AE40" w14:textId="77777777" w:rsidR="000A4823" w:rsidRPr="00D010FA" w:rsidRDefault="000A4823" w:rsidP="00F024C2">
      <w:pPr>
        <w:ind w:left="1021"/>
        <w:rPr>
          <w:rFonts w:ascii="Arial" w:hAnsi="Arial" w:cs="Arial"/>
          <w:sz w:val="20"/>
          <w:lang w:val="cs-CZ"/>
        </w:rPr>
      </w:pPr>
      <w:r w:rsidRPr="00D010FA">
        <w:rPr>
          <w:rFonts w:ascii="Arial" w:hAnsi="Arial" w:cs="Arial"/>
          <w:sz w:val="20"/>
          <w:lang w:val="cs-CZ"/>
        </w:rPr>
        <w:t>Objednatel nebude poskytovat zhotoviteli zálohy.</w:t>
      </w:r>
    </w:p>
    <w:p w14:paraId="3E993343" w14:textId="77777777" w:rsidR="00D87591" w:rsidRPr="006748FA" w:rsidRDefault="000A4823" w:rsidP="00F024C2">
      <w:pPr>
        <w:pStyle w:val="Odstavec"/>
        <w:keepNext/>
        <w:spacing w:before="80"/>
        <w:ind w:left="1021" w:hanging="1021"/>
        <w:rPr>
          <w:b/>
        </w:rPr>
      </w:pPr>
      <w:bookmarkStart w:id="47" w:name="_Ref499746751"/>
      <w:r w:rsidRPr="006748FA">
        <w:rPr>
          <w:b/>
        </w:rPr>
        <w:t>Postup fakturace</w:t>
      </w:r>
      <w:bookmarkEnd w:id="47"/>
    </w:p>
    <w:p w14:paraId="32B36114" w14:textId="77777777" w:rsidR="00D87591" w:rsidRPr="00E507B1" w:rsidRDefault="000A4823" w:rsidP="009B4837">
      <w:pPr>
        <w:pStyle w:val="Odstavec2"/>
      </w:pPr>
      <w:r w:rsidRPr="006748FA">
        <w:t>Cena díla bude hrazena průběžně</w:t>
      </w:r>
      <w:r w:rsidR="000B3A11" w:rsidRPr="006748FA">
        <w:t xml:space="preserve"> dle skutečně provedených prací, </w:t>
      </w:r>
      <w:r w:rsidR="00C80662" w:rsidRPr="006748FA">
        <w:t>poskytnut</w:t>
      </w:r>
      <w:r w:rsidR="00D010FA">
        <w:t>ých dodávek a </w:t>
      </w:r>
      <w:r w:rsidR="00C80662" w:rsidRPr="006748FA">
        <w:t>služeb</w:t>
      </w:r>
      <w:r w:rsidR="00F46C0C" w:rsidRPr="006748FA">
        <w:t xml:space="preserve">, </w:t>
      </w:r>
      <w:r w:rsidR="000B3A11" w:rsidRPr="006748FA">
        <w:t>a to</w:t>
      </w:r>
      <w:r w:rsidR="00285E7D" w:rsidRPr="006748FA">
        <w:t xml:space="preserve"> na </w:t>
      </w:r>
      <w:r w:rsidRPr="006748FA">
        <w:t xml:space="preserve">základě daňových dokladů (dále </w:t>
      </w:r>
      <w:r w:rsidR="00F024C2" w:rsidRPr="006748FA">
        <w:t xml:space="preserve">jednotlivě </w:t>
      </w:r>
      <w:r w:rsidRPr="006748FA">
        <w:t xml:space="preserve">jen </w:t>
      </w:r>
      <w:r w:rsidR="00396477" w:rsidRPr="006748FA">
        <w:t>„</w:t>
      </w:r>
      <w:r w:rsidRPr="006748FA">
        <w:t>faktur</w:t>
      </w:r>
      <w:r w:rsidR="00F024C2" w:rsidRPr="006748FA">
        <w:t>a</w:t>
      </w:r>
      <w:r w:rsidR="00396477" w:rsidRPr="006748FA">
        <w:t>“</w:t>
      </w:r>
      <w:r w:rsidRPr="006748FA">
        <w:t>) vystavovaných zhotovitelem 1</w:t>
      </w:r>
      <w:r w:rsidR="00396477" w:rsidRPr="006748FA">
        <w:t>×</w:t>
      </w:r>
      <w:r w:rsidRPr="006748FA">
        <w:t xml:space="preserve"> měsíčně, přičemž datem zdanitelného plnění je poslední den </w:t>
      </w:r>
      <w:r w:rsidRPr="00E507B1">
        <w:t xml:space="preserve">příslušného </w:t>
      </w:r>
      <w:r w:rsidR="00F024C2" w:rsidRPr="00E507B1">
        <w:t xml:space="preserve">kalendářního </w:t>
      </w:r>
      <w:r w:rsidRPr="00E507B1">
        <w:t>měsíce.</w:t>
      </w:r>
      <w:r w:rsidR="00187AFA" w:rsidRPr="00E507B1">
        <w:t xml:space="preserve"> Zhotovitel je povinen vystavovat fakturu zvlášť k SO-01 a zvlášť k SO-02.</w:t>
      </w:r>
    </w:p>
    <w:p w14:paraId="20104C61" w14:textId="77777777" w:rsidR="00D87591" w:rsidRPr="006748FA" w:rsidRDefault="000A4823" w:rsidP="00D010FA">
      <w:pPr>
        <w:pStyle w:val="Odstavec2"/>
      </w:pPr>
      <w:r w:rsidRPr="006748FA">
        <w:t xml:space="preserve">Zhotovitel </w:t>
      </w:r>
      <w:r w:rsidR="002544D3" w:rsidRPr="006748FA">
        <w:t xml:space="preserve">je povinen </w:t>
      </w:r>
      <w:r w:rsidR="00351660" w:rsidRPr="006748FA">
        <w:t>předkládat</w:t>
      </w:r>
      <w:r w:rsidR="002544D3" w:rsidRPr="006748FA">
        <w:t xml:space="preserve"> </w:t>
      </w:r>
      <w:r w:rsidR="00EB717B" w:rsidRPr="006748FA">
        <w:t xml:space="preserve">objednateli </w:t>
      </w:r>
      <w:r w:rsidR="006E12FC" w:rsidRPr="006748FA">
        <w:t>faktury</w:t>
      </w:r>
      <w:r w:rsidR="00D010FA">
        <w:t xml:space="preserve"> </w:t>
      </w:r>
      <w:r w:rsidR="00A47728" w:rsidRPr="006748FA">
        <w:t xml:space="preserve">s připojeným soupisem </w:t>
      </w:r>
      <w:r w:rsidR="00F024C2" w:rsidRPr="006748FA">
        <w:t xml:space="preserve">provedených </w:t>
      </w:r>
      <w:r w:rsidR="00A47728" w:rsidRPr="006748FA">
        <w:t>prací</w:t>
      </w:r>
      <w:r w:rsidR="00682133" w:rsidRPr="006748FA">
        <w:t>,</w:t>
      </w:r>
      <w:r w:rsidR="00C80683" w:rsidRPr="006748FA">
        <w:t xml:space="preserve"> provedených v </w:t>
      </w:r>
      <w:r w:rsidR="000B3A11" w:rsidRPr="006748FA">
        <w:t>daném kalendářním měsíci</w:t>
      </w:r>
      <w:r w:rsidR="00227B3F" w:rsidRPr="006748FA">
        <w:t xml:space="preserve"> </w:t>
      </w:r>
      <w:r w:rsidR="00A47728" w:rsidRPr="006748FA">
        <w:t>nej</w:t>
      </w:r>
      <w:r w:rsidR="00DE1DF9" w:rsidRPr="006748FA">
        <w:t>později</w:t>
      </w:r>
      <w:r w:rsidR="00EC5C15" w:rsidRPr="006748FA">
        <w:t xml:space="preserve"> do </w:t>
      </w:r>
      <w:r w:rsidR="00EB717B" w:rsidRPr="006748FA">
        <w:t>3</w:t>
      </w:r>
      <w:r w:rsidR="00A47728" w:rsidRPr="006748FA">
        <w:t>.</w:t>
      </w:r>
      <w:r w:rsidR="001E225B">
        <w:t> </w:t>
      </w:r>
      <w:r w:rsidR="00190FB4" w:rsidRPr="006748FA">
        <w:t>d</w:t>
      </w:r>
      <w:r w:rsidR="00EB59B8" w:rsidRPr="006748FA">
        <w:t>ne</w:t>
      </w:r>
      <w:r w:rsidR="00190FB4" w:rsidRPr="006748FA">
        <w:t xml:space="preserve"> </w:t>
      </w:r>
      <w:r w:rsidR="00770A09" w:rsidRPr="006748FA">
        <w:t xml:space="preserve">bezprostředně </w:t>
      </w:r>
      <w:r w:rsidR="00190FB4" w:rsidRPr="006748FA">
        <w:t>následujícího měsíce, tj.</w:t>
      </w:r>
      <w:r w:rsidR="00EB59B8" w:rsidRPr="006748FA">
        <w:t xml:space="preserve"> </w:t>
      </w:r>
      <w:r w:rsidR="00190FB4" w:rsidRPr="006748FA">
        <w:t xml:space="preserve">měsíce </w:t>
      </w:r>
      <w:r w:rsidR="00770A09" w:rsidRPr="006748FA">
        <w:t xml:space="preserve">bezprostředně </w:t>
      </w:r>
      <w:r w:rsidR="00190FB4" w:rsidRPr="006748FA">
        <w:t>následujícího</w:t>
      </w:r>
      <w:r w:rsidR="00A47728" w:rsidRPr="006748FA">
        <w:t xml:space="preserve"> po</w:t>
      </w:r>
      <w:r w:rsidR="00770A09" w:rsidRPr="006748FA">
        <w:t> </w:t>
      </w:r>
      <w:r w:rsidR="00190FB4" w:rsidRPr="006748FA">
        <w:t xml:space="preserve">uskutečnění zdanitelného plnění. </w:t>
      </w:r>
      <w:r w:rsidR="00EB717B" w:rsidRPr="006748FA">
        <w:t xml:space="preserve">Připadne-li v daném měsíci 3. den na </w:t>
      </w:r>
      <w:r w:rsidR="00D828AD" w:rsidRPr="006748FA">
        <w:t>den pracovního klidu</w:t>
      </w:r>
      <w:r w:rsidR="00EB717B" w:rsidRPr="006748FA">
        <w:t>, je zhoto</w:t>
      </w:r>
      <w:r w:rsidR="006E12FC" w:rsidRPr="006748FA">
        <w:t>vitel oprávněn předložit faktury</w:t>
      </w:r>
      <w:r w:rsidR="00D75811">
        <w:t xml:space="preserve"> </w:t>
      </w:r>
      <w:r w:rsidR="00D828AD" w:rsidRPr="006748FA">
        <w:t>nejpozději v nejbližší pracovní den</w:t>
      </w:r>
      <w:r w:rsidR="00EB717B" w:rsidRPr="006748FA">
        <w:t xml:space="preserve">. </w:t>
      </w:r>
      <w:r w:rsidR="006E12FC" w:rsidRPr="006748FA">
        <w:t>Faktury</w:t>
      </w:r>
      <w:r w:rsidR="00190FB4" w:rsidRPr="006748FA">
        <w:t xml:space="preserve"> </w:t>
      </w:r>
      <w:r w:rsidR="00ED2CA2" w:rsidRPr="006748FA">
        <w:t xml:space="preserve">(včetně soupisu </w:t>
      </w:r>
      <w:r w:rsidR="00F024C2" w:rsidRPr="006748FA">
        <w:t xml:space="preserve">provedených </w:t>
      </w:r>
      <w:r w:rsidR="00ED2CA2" w:rsidRPr="006748FA">
        <w:t xml:space="preserve">prací) </w:t>
      </w:r>
      <w:r w:rsidR="00190FB4" w:rsidRPr="006748FA">
        <w:t xml:space="preserve">musí být </w:t>
      </w:r>
      <w:r w:rsidR="00A47728" w:rsidRPr="006748FA">
        <w:t>odsouhlase</w:t>
      </w:r>
      <w:r w:rsidR="006E12FC" w:rsidRPr="006748FA">
        <w:t>ny</w:t>
      </w:r>
      <w:r w:rsidR="00A47728" w:rsidRPr="006748FA">
        <w:t xml:space="preserve"> osobou provádějící technický d</w:t>
      </w:r>
      <w:r w:rsidR="00AB73F0" w:rsidRPr="006748FA">
        <w:t>ozor investora.</w:t>
      </w:r>
    </w:p>
    <w:p w14:paraId="179394AF" w14:textId="77777777" w:rsidR="00034824" w:rsidRPr="006748FA" w:rsidRDefault="00A57AAB" w:rsidP="009B4837">
      <w:pPr>
        <w:pStyle w:val="Odstavec2"/>
      </w:pPr>
      <w:bookmarkStart w:id="48" w:name="_Ref503345772"/>
      <w:r w:rsidRPr="006748FA">
        <w:t xml:space="preserve">Zhotovitel souhlasí s tím, že obsahové náležitosti soupisu </w:t>
      </w:r>
      <w:r w:rsidR="00F024C2" w:rsidRPr="006748FA">
        <w:t xml:space="preserve">provedených </w:t>
      </w:r>
      <w:bookmarkEnd w:id="48"/>
      <w:r w:rsidRPr="006748FA">
        <w:t>prací dokládaných k faktuře stanoví objednatel.</w:t>
      </w:r>
    </w:p>
    <w:p w14:paraId="161816F7" w14:textId="77777777" w:rsidR="00D87591" w:rsidRPr="006748FA" w:rsidRDefault="000A4823" w:rsidP="00E507B1">
      <w:pPr>
        <w:pStyle w:val="Odstavec2"/>
      </w:pPr>
      <w:r w:rsidRPr="006748FA">
        <w:t>Odsouhlasený soupis provedených prací</w:t>
      </w:r>
      <w:r w:rsidR="00682133" w:rsidRPr="006748FA">
        <w:t xml:space="preserve">, </w:t>
      </w:r>
      <w:r w:rsidR="004E40FA" w:rsidRPr="006748FA">
        <w:t>dodávek</w:t>
      </w:r>
      <w:r w:rsidR="00682133" w:rsidRPr="006748FA">
        <w:t xml:space="preserve"> a služeb</w:t>
      </w:r>
      <w:r w:rsidRPr="006748FA">
        <w:t xml:space="preserve"> je nedílnou součástí faktury. Bez tohoto soupisu je faktura neúplná. </w:t>
      </w:r>
      <w:r w:rsidR="00EB59B8" w:rsidRPr="006748FA">
        <w:t xml:space="preserve">Zároveň bude tento soupis </w:t>
      </w:r>
      <w:r w:rsidR="001E225B">
        <w:t xml:space="preserve">předán objednateli digitálně </w:t>
      </w:r>
      <w:r w:rsidR="00E507B1" w:rsidRPr="00E507B1">
        <w:t xml:space="preserve">formou výstupu ze softwaru pro rozpočtování, který je ve shodné struktuře a formátu jako byl smluvní rozpočet stavby (tento výstup musí umožňovat zpětný import do rozpočtového programu), např. </w:t>
      </w:r>
      <w:proofErr w:type="spellStart"/>
      <w:r w:rsidR="00E507B1" w:rsidRPr="00E507B1">
        <w:t>unixml</w:t>
      </w:r>
      <w:proofErr w:type="spellEnd"/>
      <w:r w:rsidR="00E507B1" w:rsidRPr="00E507B1">
        <w:t xml:space="preserve">, </w:t>
      </w:r>
      <w:proofErr w:type="spellStart"/>
      <w:r w:rsidR="00E507B1" w:rsidRPr="00E507B1">
        <w:t>rts</w:t>
      </w:r>
      <w:proofErr w:type="spellEnd"/>
      <w:r w:rsidR="00E507B1" w:rsidRPr="00E507B1">
        <w:t xml:space="preserve">, xc4, </w:t>
      </w:r>
      <w:proofErr w:type="spellStart"/>
      <w:r w:rsidR="00E507B1" w:rsidRPr="00E507B1">
        <w:t>utf</w:t>
      </w:r>
      <w:proofErr w:type="spellEnd"/>
      <w:r w:rsidR="00E507B1" w:rsidRPr="00E507B1">
        <w:t xml:space="preserve">, </w:t>
      </w:r>
      <w:proofErr w:type="spellStart"/>
      <w:r w:rsidR="00E507B1" w:rsidRPr="00E507B1">
        <w:t>StavData</w:t>
      </w:r>
      <w:proofErr w:type="spellEnd"/>
      <w:r w:rsidR="00E507B1" w:rsidRPr="00E507B1">
        <w:t xml:space="preserve"> a jakýkoliv uzamčený </w:t>
      </w:r>
      <w:proofErr w:type="spellStart"/>
      <w:r w:rsidR="00E507B1" w:rsidRPr="00E507B1">
        <w:t>excelovský</w:t>
      </w:r>
      <w:proofErr w:type="spellEnd"/>
      <w:r w:rsidR="00E507B1" w:rsidRPr="00E507B1">
        <w:t xml:space="preserve"> soubor, který je přímým výstupem softwaru pro rozpočtování</w:t>
      </w:r>
      <w:r w:rsidR="00EB59B8" w:rsidRPr="006748FA">
        <w:t>.</w:t>
      </w:r>
    </w:p>
    <w:p w14:paraId="61AB47A5" w14:textId="77777777" w:rsidR="00D87591" w:rsidRPr="006748FA" w:rsidRDefault="000A4823" w:rsidP="009B4837">
      <w:pPr>
        <w:pStyle w:val="Odstavec2"/>
      </w:pPr>
      <w:r w:rsidRPr="006748FA">
        <w:t>Objednatel vyzve zhotovitele</w:t>
      </w:r>
      <w:r w:rsidR="00EC5C15" w:rsidRPr="006748FA">
        <w:t xml:space="preserve"> k </w:t>
      </w:r>
      <w:r w:rsidRPr="006748FA">
        <w:t xml:space="preserve">doplnění faktury z důvodu </w:t>
      </w:r>
      <w:r w:rsidR="00B354CF" w:rsidRPr="006748FA">
        <w:t>chybných údajů či</w:t>
      </w:r>
      <w:r w:rsidR="00E91852" w:rsidRPr="006748FA">
        <w:t> </w:t>
      </w:r>
      <w:r w:rsidRPr="006748FA">
        <w:t>neúplnosti</w:t>
      </w:r>
      <w:r w:rsidR="003D3DA6" w:rsidRPr="006748FA">
        <w:t xml:space="preserve"> </w:t>
      </w:r>
      <w:r w:rsidR="00C63942" w:rsidRPr="006748FA">
        <w:t>nejpozději</w:t>
      </w:r>
      <w:r w:rsidR="00EC5C15" w:rsidRPr="006748FA">
        <w:t xml:space="preserve"> do </w:t>
      </w:r>
      <w:r w:rsidR="00C63942" w:rsidRPr="006748FA">
        <w:t>10</w:t>
      </w:r>
      <w:r w:rsidRPr="006748FA">
        <w:t xml:space="preserve"> dnů ode dne, kdy fakturu obdržel. Objednatel má v této </w:t>
      </w:r>
      <w:r w:rsidR="007A420C" w:rsidRPr="006748FA">
        <w:t>dob</w:t>
      </w:r>
      <w:r w:rsidRPr="006748FA">
        <w:t>ě právo vrátit doporučeným dopisem fakturu, jejíž obsah či přílohy nesplňují požadavky uvedené v</w:t>
      </w:r>
      <w:r w:rsidR="00C45CC8" w:rsidRPr="006748FA">
        <w:t>e</w:t>
      </w:r>
      <w:r w:rsidRPr="006748FA">
        <w:t> smlouvě s uvedením důvodů, pro které fakturu vrací. V takovém případě zhotovitel fakturu opraví</w:t>
      </w:r>
      <w:r w:rsidR="00285E7D" w:rsidRPr="006748FA">
        <w:t xml:space="preserve"> a </w:t>
      </w:r>
      <w:r w:rsidRPr="006748FA">
        <w:t xml:space="preserve">zašle objednateli znovu s novou </w:t>
      </w:r>
      <w:r w:rsidR="007A420C" w:rsidRPr="006748FA">
        <w:t>dob</w:t>
      </w:r>
      <w:r w:rsidRPr="006748FA">
        <w:t>ou splatnosti.</w:t>
      </w:r>
    </w:p>
    <w:p w14:paraId="20F860DD" w14:textId="77777777" w:rsidR="00D87591" w:rsidRPr="006748FA" w:rsidRDefault="000A4823" w:rsidP="00396B48">
      <w:pPr>
        <w:pStyle w:val="Odstavec2"/>
      </w:pPr>
      <w:r w:rsidRPr="006748FA">
        <w:t>Nedojde-li mezi oběma stranami</w:t>
      </w:r>
      <w:r w:rsidR="00EC5C15" w:rsidRPr="006748FA">
        <w:t xml:space="preserve"> k </w:t>
      </w:r>
      <w:r w:rsidRPr="006748FA">
        <w:t>dohodě při odsouhlasení množství nebo druhu provedených prací, je zhotovitel oprávněn fakturovat pouze ty práce, dodávky</w:t>
      </w:r>
      <w:r w:rsidR="00285E7D" w:rsidRPr="006748FA">
        <w:t xml:space="preserve"> a služby, u </w:t>
      </w:r>
      <w:r w:rsidRPr="006748FA">
        <w:t>kterých nedošlo</w:t>
      </w:r>
      <w:r w:rsidR="00EC5C15" w:rsidRPr="006748FA">
        <w:t xml:space="preserve"> k </w:t>
      </w:r>
      <w:r w:rsidRPr="006748FA">
        <w:t>rozporu. Sporná částka bude řešena postupem podle čl</w:t>
      </w:r>
      <w:r w:rsidR="00547D6D" w:rsidRPr="006748FA">
        <w:t>.</w:t>
      </w:r>
      <w:r w:rsidR="00B34629" w:rsidRPr="006748FA">
        <w:t> </w:t>
      </w:r>
      <w:r w:rsidR="00152638" w:rsidRPr="006748FA">
        <w:t xml:space="preserve">25 </w:t>
      </w:r>
      <w:r w:rsidR="00A71861" w:rsidRPr="006748FA">
        <w:t>smlouvy</w:t>
      </w:r>
      <w:r w:rsidRPr="006748FA">
        <w:t xml:space="preserve"> </w:t>
      </w:r>
      <w:r w:rsidR="008C4079" w:rsidRPr="006748FA">
        <w:t>–</w:t>
      </w:r>
      <w:r w:rsidRPr="006748FA">
        <w:t xml:space="preserve"> Řešení sporů.</w:t>
      </w:r>
    </w:p>
    <w:p w14:paraId="43694892" w14:textId="77777777" w:rsidR="00D87591" w:rsidRPr="006748FA" w:rsidRDefault="00ED4C88" w:rsidP="00396B48">
      <w:pPr>
        <w:pStyle w:val="Odstavec"/>
        <w:keepNext/>
        <w:spacing w:before="80"/>
        <w:ind w:left="1021" w:hanging="1021"/>
        <w:rPr>
          <w:b/>
        </w:rPr>
      </w:pPr>
      <w:r w:rsidRPr="006748FA">
        <w:rPr>
          <w:b/>
        </w:rPr>
        <w:t>Doby</w:t>
      </w:r>
      <w:r w:rsidR="000A4823" w:rsidRPr="006748FA">
        <w:rPr>
          <w:b/>
        </w:rPr>
        <w:t xml:space="preserve"> splatnosti</w:t>
      </w:r>
    </w:p>
    <w:p w14:paraId="67A45626" w14:textId="77777777" w:rsidR="000A4823" w:rsidRPr="006748FA" w:rsidRDefault="00C80662" w:rsidP="0095109E">
      <w:pPr>
        <w:pStyle w:val="Odstavec2"/>
        <w:ind w:left="993" w:hanging="993"/>
      </w:pPr>
      <w:r w:rsidRPr="006748FA">
        <w:t>Doba splatnosti činí</w:t>
      </w:r>
      <w:r w:rsidR="000A4823" w:rsidRPr="006748FA">
        <w:t xml:space="preserve"> </w:t>
      </w:r>
      <w:r w:rsidR="00390E99">
        <w:t>3</w:t>
      </w:r>
      <w:r w:rsidR="000A4823" w:rsidRPr="006748FA">
        <w:t>0 dnů</w:t>
      </w:r>
      <w:r w:rsidR="00EC5C15" w:rsidRPr="006748FA">
        <w:t xml:space="preserve"> od </w:t>
      </w:r>
      <w:r w:rsidR="000A4823" w:rsidRPr="006748FA">
        <w:t xml:space="preserve">data </w:t>
      </w:r>
      <w:r w:rsidR="00D346B6">
        <w:t xml:space="preserve">vystavení </w:t>
      </w:r>
      <w:r w:rsidR="000A4823" w:rsidRPr="006748FA">
        <w:t>faktury objednateli.</w:t>
      </w:r>
    </w:p>
    <w:p w14:paraId="45923387" w14:textId="77777777" w:rsidR="00D87591" w:rsidRPr="006748FA" w:rsidRDefault="000A4823" w:rsidP="001E3219">
      <w:pPr>
        <w:pStyle w:val="Odstavec2"/>
      </w:pPr>
      <w:r w:rsidRPr="006748FA">
        <w:t>Peněžitý závazek (dluh) objednatele se považuje za splněný v den, kdy je dlužná částka připsána</w:t>
      </w:r>
      <w:r w:rsidR="00285E7D" w:rsidRPr="006748FA">
        <w:t xml:space="preserve"> na </w:t>
      </w:r>
      <w:r w:rsidRPr="006748FA">
        <w:t>účet zhotovitele.</w:t>
      </w:r>
    </w:p>
    <w:p w14:paraId="4FD1759D" w14:textId="77777777" w:rsidR="00577021" w:rsidRDefault="00577021" w:rsidP="00577021">
      <w:pPr>
        <w:pStyle w:val="Odstavec"/>
        <w:spacing w:before="80"/>
        <w:ind w:left="1021" w:hanging="1021"/>
      </w:pPr>
      <w:r w:rsidRPr="006748FA">
        <w:t xml:space="preserve">Bude-li k datu uskutečnění zdanitelného plnění zhotovitel nespolehlivým plátcem ve smyslu § 106a ZoDPH, nebo bude-li na faktuře uveden bankovní účet nezveřejněný v souladu s § 109 odst. 2 písm. c) ZoDPH, je objednatel oprávněn postupovat dle § 109a ZoDPH, tj. uhradit část ceny díla odpovídající výši vypočtené daně z přidané hodnoty přímo na bankovní účet příslušného správce </w:t>
      </w:r>
      <w:r w:rsidRPr="006748FA">
        <w:lastRenderedPageBreak/>
        <w:t>daně (jako úhradu daně za poskytovatele zdanitelného plnění z takového zdanitelného plnění), přičemž se tímto považuje daná část ceny díla za uhrazenou.</w:t>
      </w:r>
    </w:p>
    <w:p w14:paraId="47244DC8" w14:textId="77777777" w:rsidR="004A7096" w:rsidRDefault="004A7096" w:rsidP="00390E99">
      <w:pPr>
        <w:pStyle w:val="Odstavec"/>
        <w:spacing w:before="80"/>
        <w:ind w:left="1021" w:hanging="1021"/>
        <w:rPr>
          <w:sz w:val="22"/>
          <w:szCs w:val="22"/>
        </w:rPr>
      </w:pPr>
      <w:r>
        <w:t>Zhotovitel je oprávněn postoupit své peněžité pohledávky za Objednatelem výhradně po</w:t>
      </w:r>
      <w:r w:rsidR="00390E99">
        <w:t> </w:t>
      </w:r>
      <w:r>
        <w:t>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w:t>
      </w:r>
    </w:p>
    <w:p w14:paraId="65FED733" w14:textId="77777777" w:rsidR="00D87591" w:rsidRPr="006748FA" w:rsidRDefault="000A4823" w:rsidP="00396B48">
      <w:pPr>
        <w:pStyle w:val="Odstavec"/>
        <w:keepNext/>
        <w:spacing w:before="80"/>
        <w:ind w:left="1021" w:hanging="1021"/>
        <w:rPr>
          <w:b/>
        </w:rPr>
      </w:pPr>
      <w:r w:rsidRPr="006748FA">
        <w:rPr>
          <w:b/>
        </w:rPr>
        <w:t>Platby za vícepráce</w:t>
      </w:r>
    </w:p>
    <w:p w14:paraId="28623E52" w14:textId="77777777" w:rsidR="00D87591" w:rsidRPr="006748FA" w:rsidRDefault="000A4823" w:rsidP="001E3219">
      <w:pPr>
        <w:pStyle w:val="Odstavec2"/>
      </w:pPr>
      <w:r w:rsidRPr="006748FA">
        <w:t>Pokud se</w:t>
      </w:r>
      <w:r w:rsidR="00285E7D" w:rsidRPr="006748FA">
        <w:t xml:space="preserve"> na </w:t>
      </w:r>
      <w:r w:rsidRPr="006748FA">
        <w:t>díle vyskytnou vícepráce</w:t>
      </w:r>
      <w:r w:rsidR="00972C69" w:rsidRPr="006748FA">
        <w:t>,</w:t>
      </w:r>
      <w:r w:rsidRPr="006748FA">
        <w:t xml:space="preserve"> s jejichž provedením objednatel souhlasí, bude jejich cena</w:t>
      </w:r>
      <w:r w:rsidR="00285E7D" w:rsidRPr="006748FA">
        <w:t xml:space="preserve"> na </w:t>
      </w:r>
      <w:r w:rsidR="00A47728" w:rsidRPr="006748FA">
        <w:t>faktuře uvedena samostatně (nikoliv</w:t>
      </w:r>
      <w:r w:rsidR="00D95BB3" w:rsidRPr="006748FA">
        <w:t xml:space="preserve"> na samostatné faktuře). Stejně </w:t>
      </w:r>
      <w:r w:rsidR="008029FD">
        <w:t>bude postupováno i </w:t>
      </w:r>
      <w:r w:rsidR="00A47728" w:rsidRPr="006748FA">
        <w:t xml:space="preserve">v případě vyúčtování </w:t>
      </w:r>
      <w:proofErr w:type="spellStart"/>
      <w:r w:rsidR="00A47728" w:rsidRPr="006748FA">
        <w:t>méněprací</w:t>
      </w:r>
      <w:proofErr w:type="spellEnd"/>
      <w:r w:rsidR="00A47728" w:rsidRPr="006748FA">
        <w:t>.</w:t>
      </w:r>
    </w:p>
    <w:p w14:paraId="504835C1" w14:textId="77777777" w:rsidR="00B478D0" w:rsidRPr="006748FA" w:rsidRDefault="000A4823" w:rsidP="001E3219">
      <w:pPr>
        <w:pStyle w:val="Odstavec2"/>
      </w:pPr>
      <w:r w:rsidRPr="006748FA">
        <w:t>Taková faktura musí kromě jiných</w:t>
      </w:r>
      <w:r w:rsidR="00B46E3A" w:rsidRPr="006748FA">
        <w:t xml:space="preserve"> než níže uvedených náležitostí</w:t>
      </w:r>
      <w:r w:rsidRPr="006748FA">
        <w:t xml:space="preserve"> obsahovat i odkaz</w:t>
      </w:r>
      <w:r w:rsidR="00285E7D" w:rsidRPr="006748FA">
        <w:t xml:space="preserve"> na </w:t>
      </w:r>
      <w:r w:rsidRPr="006748FA">
        <w:t>dokument, kterým byly vícepráce sjednány</w:t>
      </w:r>
      <w:r w:rsidR="00285E7D" w:rsidRPr="006748FA">
        <w:t xml:space="preserve"> a </w:t>
      </w:r>
      <w:r w:rsidRPr="006748FA">
        <w:t>odso</w:t>
      </w:r>
      <w:r w:rsidR="005C6865" w:rsidRPr="006748FA">
        <w:t>uhlaseny (např. změnový list se </w:t>
      </w:r>
      <w:r w:rsidRPr="006748FA">
        <w:t>soupisem provedených prací).</w:t>
      </w:r>
    </w:p>
    <w:p w14:paraId="15C1BEEE" w14:textId="77777777" w:rsidR="00D87591" w:rsidRPr="006748FA" w:rsidRDefault="006F7179" w:rsidP="00396B48">
      <w:pPr>
        <w:pStyle w:val="Odstavec"/>
        <w:keepNext/>
        <w:spacing w:before="80"/>
        <w:ind w:left="1021" w:hanging="1021"/>
        <w:rPr>
          <w:b/>
        </w:rPr>
      </w:pPr>
      <w:r w:rsidRPr="006748FA">
        <w:rPr>
          <w:b/>
        </w:rPr>
        <w:t>Náležitosti faktury</w:t>
      </w:r>
    </w:p>
    <w:p w14:paraId="588FA42C" w14:textId="77777777" w:rsidR="00D87591" w:rsidRPr="00C27B82" w:rsidRDefault="000A4823" w:rsidP="009B4837">
      <w:pPr>
        <w:pStyle w:val="Odstavec2"/>
        <w:rPr>
          <w:szCs w:val="20"/>
        </w:rPr>
      </w:pPr>
      <w:r w:rsidRPr="006748FA">
        <w:t>Faktury zhotovitele</w:t>
      </w:r>
      <w:r w:rsidR="00821286" w:rsidRPr="006748FA">
        <w:t xml:space="preserve"> musí být v </w:t>
      </w:r>
      <w:r w:rsidR="00B5694C" w:rsidRPr="006748FA">
        <w:t>soulad</w:t>
      </w:r>
      <w:r w:rsidR="00821286" w:rsidRPr="006748FA">
        <w:t>u s platným</w:t>
      </w:r>
      <w:r w:rsidR="005C6865" w:rsidRPr="006748FA">
        <w:t>i právními předpisy, zejména se </w:t>
      </w:r>
      <w:r w:rsidR="00821286" w:rsidRPr="006748FA">
        <w:t>zákonem o dani z </w:t>
      </w:r>
      <w:r w:rsidR="00821286" w:rsidRPr="00C27B82">
        <w:rPr>
          <w:szCs w:val="20"/>
        </w:rPr>
        <w:t>přidané hodnoty,</w:t>
      </w:r>
      <w:r w:rsidRPr="00C27B82">
        <w:rPr>
          <w:szCs w:val="20"/>
        </w:rPr>
        <w:t xml:space="preserve"> </w:t>
      </w:r>
      <w:r w:rsidR="00285E7D" w:rsidRPr="00C27B82">
        <w:rPr>
          <w:szCs w:val="20"/>
        </w:rPr>
        <w:t>a </w:t>
      </w:r>
      <w:r w:rsidR="00972C69" w:rsidRPr="00C27B82">
        <w:rPr>
          <w:szCs w:val="20"/>
        </w:rPr>
        <w:t>musí obsahovat</w:t>
      </w:r>
      <w:r w:rsidRPr="00C27B82">
        <w:rPr>
          <w:szCs w:val="20"/>
        </w:rPr>
        <w:t>:</w:t>
      </w:r>
    </w:p>
    <w:p w14:paraId="6C775EF0"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označení daňového dokladu</w:t>
      </w:r>
      <w:r w:rsidR="00285E7D" w:rsidRPr="00C27B82">
        <w:rPr>
          <w:rFonts w:ascii="Arial" w:hAnsi="Arial" w:cs="Arial"/>
          <w:sz w:val="20"/>
          <w:szCs w:val="20"/>
          <w:lang w:val="cs-CZ"/>
        </w:rPr>
        <w:t xml:space="preserve"> a </w:t>
      </w:r>
      <w:r w:rsidRPr="00C27B82">
        <w:rPr>
          <w:rFonts w:ascii="Arial" w:hAnsi="Arial" w:cs="Arial"/>
          <w:sz w:val="20"/>
          <w:szCs w:val="20"/>
          <w:lang w:val="cs-CZ"/>
        </w:rPr>
        <w:t>jeho pořadové číslo,</w:t>
      </w:r>
    </w:p>
    <w:p w14:paraId="01915D13"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objednatele,</w:t>
      </w:r>
    </w:p>
    <w:p w14:paraId="1CE4ED37"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zhotovitele,</w:t>
      </w:r>
    </w:p>
    <w:p w14:paraId="6EF88341"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označení banky</w:t>
      </w:r>
      <w:r w:rsidR="00285E7D" w:rsidRPr="00C27B82">
        <w:rPr>
          <w:rFonts w:ascii="Arial" w:hAnsi="Arial" w:cs="Arial"/>
          <w:sz w:val="20"/>
          <w:szCs w:val="20"/>
          <w:lang w:val="cs-CZ"/>
        </w:rPr>
        <w:t xml:space="preserve"> a </w:t>
      </w:r>
      <w:r w:rsidRPr="00C27B82">
        <w:rPr>
          <w:rFonts w:ascii="Arial" w:hAnsi="Arial" w:cs="Arial"/>
          <w:sz w:val="20"/>
          <w:szCs w:val="20"/>
          <w:lang w:val="cs-CZ"/>
        </w:rPr>
        <w:t>číslo účtu,</w:t>
      </w:r>
      <w:r w:rsidR="00285E7D" w:rsidRPr="00C27B82">
        <w:rPr>
          <w:rFonts w:ascii="Arial" w:hAnsi="Arial" w:cs="Arial"/>
          <w:sz w:val="20"/>
          <w:szCs w:val="20"/>
          <w:lang w:val="cs-CZ"/>
        </w:rPr>
        <w:t xml:space="preserve"> na </w:t>
      </w:r>
      <w:r w:rsidRPr="00C27B82">
        <w:rPr>
          <w:rFonts w:ascii="Arial" w:hAnsi="Arial" w:cs="Arial"/>
          <w:sz w:val="20"/>
          <w:szCs w:val="20"/>
          <w:lang w:val="cs-CZ"/>
        </w:rPr>
        <w:t>který má být úhrada provedena,</w:t>
      </w:r>
    </w:p>
    <w:p w14:paraId="1AF18018" w14:textId="77777777" w:rsidR="00577021" w:rsidRDefault="00577021"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evidenční číslo veřejné zakázky a její název,</w:t>
      </w:r>
    </w:p>
    <w:p w14:paraId="14BF8802" w14:textId="77777777" w:rsidR="0095109E" w:rsidRPr="00C27B82" w:rsidRDefault="003D2B54" w:rsidP="00575425">
      <w:pPr>
        <w:numPr>
          <w:ilvl w:val="0"/>
          <w:numId w:val="47"/>
        </w:numPr>
        <w:ind w:left="1701"/>
        <w:jc w:val="both"/>
        <w:rPr>
          <w:rFonts w:ascii="Arial" w:hAnsi="Arial" w:cs="Arial"/>
          <w:sz w:val="20"/>
          <w:szCs w:val="20"/>
          <w:lang w:val="cs-CZ"/>
        </w:rPr>
      </w:pPr>
      <w:r>
        <w:rPr>
          <w:rFonts w:ascii="Arial" w:hAnsi="Arial" w:cs="Arial"/>
          <w:sz w:val="20"/>
          <w:szCs w:val="20"/>
          <w:lang w:val="cs-CZ"/>
        </w:rPr>
        <w:t>název a registrační číslo projektu</w:t>
      </w:r>
      <w:r w:rsidR="00B542EE">
        <w:rPr>
          <w:rFonts w:ascii="Arial" w:hAnsi="Arial" w:cs="Arial"/>
          <w:sz w:val="20"/>
          <w:szCs w:val="20"/>
          <w:lang w:val="cs-CZ"/>
        </w:rPr>
        <w:t>,</w:t>
      </w:r>
    </w:p>
    <w:p w14:paraId="211A281F"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popis plnění,</w:t>
      </w:r>
    </w:p>
    <w:p w14:paraId="463CA90D"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datum vystavení</w:t>
      </w:r>
      <w:r w:rsidR="00285E7D" w:rsidRPr="00C27B82">
        <w:rPr>
          <w:rFonts w:ascii="Arial" w:hAnsi="Arial" w:cs="Arial"/>
          <w:sz w:val="20"/>
          <w:szCs w:val="20"/>
          <w:lang w:val="cs-CZ"/>
        </w:rPr>
        <w:t xml:space="preserve"> a </w:t>
      </w:r>
      <w:r w:rsidRPr="00C27B82">
        <w:rPr>
          <w:rFonts w:ascii="Arial" w:hAnsi="Arial" w:cs="Arial"/>
          <w:sz w:val="20"/>
          <w:szCs w:val="20"/>
          <w:lang w:val="cs-CZ"/>
        </w:rPr>
        <w:t>odeslání faktury,</w:t>
      </w:r>
    </w:p>
    <w:p w14:paraId="6D8C9030"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datum uskutečnění zdanitelného plnění,</w:t>
      </w:r>
    </w:p>
    <w:p w14:paraId="067F4C3F" w14:textId="77777777" w:rsidR="00D87591" w:rsidRPr="00C27B82" w:rsidRDefault="00D828AD"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 xml:space="preserve">doba </w:t>
      </w:r>
      <w:r w:rsidR="000A4823" w:rsidRPr="00C27B82">
        <w:rPr>
          <w:rFonts w:ascii="Arial" w:hAnsi="Arial" w:cs="Arial"/>
          <w:sz w:val="20"/>
          <w:szCs w:val="20"/>
          <w:lang w:val="cs-CZ"/>
        </w:rPr>
        <w:t>splatnosti,</w:t>
      </w:r>
    </w:p>
    <w:p w14:paraId="6E48B97D" w14:textId="77777777" w:rsidR="00B42028" w:rsidRPr="00C27B82" w:rsidRDefault="00B42028"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zatřídění prací dle číselníku CZ-CPA</w:t>
      </w:r>
      <w:r w:rsidR="00B5694C" w:rsidRPr="00C27B82">
        <w:rPr>
          <w:rFonts w:ascii="Arial" w:hAnsi="Arial" w:cs="Arial"/>
          <w:sz w:val="20"/>
          <w:szCs w:val="20"/>
          <w:lang w:val="cs-CZ"/>
        </w:rPr>
        <w:t>,</w:t>
      </w:r>
    </w:p>
    <w:p w14:paraId="0C963E68" w14:textId="77777777" w:rsidR="00B42028" w:rsidRPr="00390E99" w:rsidRDefault="00B42028"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 xml:space="preserve">skutečnost, že </w:t>
      </w:r>
      <w:r w:rsidRPr="00390E99">
        <w:rPr>
          <w:rFonts w:ascii="Arial" w:hAnsi="Arial" w:cs="Arial"/>
          <w:sz w:val="20"/>
          <w:szCs w:val="20"/>
          <w:lang w:val="cs-CZ"/>
        </w:rPr>
        <w:t>je použit režim přenesené daňov</w:t>
      </w:r>
      <w:r w:rsidR="00F3009E" w:rsidRPr="00390E99">
        <w:rPr>
          <w:rFonts w:ascii="Arial" w:hAnsi="Arial" w:cs="Arial"/>
          <w:sz w:val="20"/>
          <w:szCs w:val="20"/>
          <w:lang w:val="cs-CZ"/>
        </w:rPr>
        <w:t>é povinnosti dle § 92a zákona o </w:t>
      </w:r>
      <w:r w:rsidRPr="00390E99">
        <w:rPr>
          <w:rFonts w:ascii="Arial" w:hAnsi="Arial" w:cs="Arial"/>
          <w:sz w:val="20"/>
          <w:szCs w:val="20"/>
          <w:lang w:val="cs-CZ"/>
        </w:rPr>
        <w:t>dani z přidané hodnoty</w:t>
      </w:r>
      <w:r w:rsidR="00B5694C" w:rsidRPr="00390E99">
        <w:rPr>
          <w:rFonts w:ascii="Arial" w:hAnsi="Arial" w:cs="Arial"/>
          <w:sz w:val="20"/>
          <w:szCs w:val="20"/>
          <w:lang w:val="cs-CZ"/>
        </w:rPr>
        <w:t xml:space="preserve"> </w:t>
      </w:r>
      <w:r w:rsidRPr="00390E99">
        <w:rPr>
          <w:rFonts w:ascii="Arial" w:hAnsi="Arial" w:cs="Arial"/>
          <w:sz w:val="20"/>
          <w:szCs w:val="20"/>
          <w:lang w:val="cs-CZ"/>
        </w:rPr>
        <w:t xml:space="preserve">pro oblast </w:t>
      </w:r>
      <w:r w:rsidR="009D469A" w:rsidRPr="00390E99">
        <w:rPr>
          <w:rFonts w:ascii="Arial" w:hAnsi="Arial" w:cs="Arial"/>
          <w:sz w:val="20"/>
          <w:szCs w:val="20"/>
          <w:lang w:val="cs-CZ"/>
        </w:rPr>
        <w:t>stavebních</w:t>
      </w:r>
      <w:r w:rsidRPr="00390E99">
        <w:rPr>
          <w:rFonts w:ascii="Arial" w:hAnsi="Arial" w:cs="Arial"/>
          <w:sz w:val="20"/>
          <w:szCs w:val="20"/>
          <w:lang w:val="cs-CZ"/>
        </w:rPr>
        <w:t xml:space="preserve"> prací dle § 92e citovaného zákona</w:t>
      </w:r>
      <w:r w:rsidR="00B5694C" w:rsidRPr="00390E99">
        <w:rPr>
          <w:rFonts w:ascii="Arial" w:hAnsi="Arial" w:cs="Arial"/>
          <w:sz w:val="20"/>
          <w:szCs w:val="20"/>
          <w:lang w:val="cs-CZ"/>
        </w:rPr>
        <w:t>,</w:t>
      </w:r>
    </w:p>
    <w:p w14:paraId="70E799D2" w14:textId="77777777" w:rsidR="00D87591" w:rsidRPr="00390E99" w:rsidRDefault="000A4823" w:rsidP="00575425">
      <w:pPr>
        <w:numPr>
          <w:ilvl w:val="0"/>
          <w:numId w:val="47"/>
        </w:numPr>
        <w:ind w:left="1701"/>
        <w:jc w:val="both"/>
        <w:rPr>
          <w:rFonts w:ascii="Arial" w:hAnsi="Arial" w:cs="Arial"/>
          <w:sz w:val="20"/>
          <w:szCs w:val="20"/>
          <w:lang w:val="cs-CZ"/>
        </w:rPr>
      </w:pPr>
      <w:r w:rsidRPr="00390E99">
        <w:rPr>
          <w:rFonts w:ascii="Arial" w:hAnsi="Arial" w:cs="Arial"/>
          <w:sz w:val="20"/>
          <w:szCs w:val="20"/>
          <w:lang w:val="cs-CZ"/>
        </w:rPr>
        <w:t>podpis, v případě elektronického odeslání jméno osoby, která fakturu vystavila</w:t>
      </w:r>
      <w:r w:rsidR="00390E99">
        <w:rPr>
          <w:rFonts w:ascii="Arial" w:hAnsi="Arial" w:cs="Arial"/>
          <w:sz w:val="20"/>
          <w:szCs w:val="20"/>
          <w:lang w:val="cs-CZ"/>
        </w:rPr>
        <w:t>,</w:t>
      </w:r>
    </w:p>
    <w:p w14:paraId="642232CC" w14:textId="77777777" w:rsidR="00D346B6" w:rsidRPr="00390E99" w:rsidRDefault="005C42DA" w:rsidP="00575425">
      <w:pPr>
        <w:numPr>
          <w:ilvl w:val="0"/>
          <w:numId w:val="47"/>
        </w:numPr>
        <w:ind w:left="1701"/>
        <w:jc w:val="both"/>
        <w:rPr>
          <w:rFonts w:ascii="Arial" w:hAnsi="Arial" w:cs="Arial"/>
          <w:sz w:val="20"/>
          <w:szCs w:val="20"/>
          <w:lang w:val="cs-CZ"/>
        </w:rPr>
      </w:pPr>
      <w:r>
        <w:rPr>
          <w:rFonts w:ascii="Arial" w:hAnsi="Arial" w:cs="Arial"/>
          <w:sz w:val="20"/>
          <w:szCs w:val="20"/>
          <w:lang w:val="cs-CZ"/>
        </w:rPr>
        <w:t>k</w:t>
      </w:r>
      <w:r w:rsidR="00D346B6" w:rsidRPr="00390E99">
        <w:rPr>
          <w:rFonts w:ascii="Arial" w:hAnsi="Arial" w:cs="Arial"/>
          <w:sz w:val="20"/>
          <w:szCs w:val="20"/>
          <w:lang w:val="cs-CZ"/>
        </w:rPr>
        <w:t>ód plnění pro kontrolní hlášení</w:t>
      </w:r>
      <w:r w:rsidR="00390E99">
        <w:rPr>
          <w:rFonts w:ascii="Arial" w:hAnsi="Arial" w:cs="Arial"/>
          <w:sz w:val="20"/>
          <w:szCs w:val="20"/>
          <w:lang w:val="cs-CZ"/>
        </w:rPr>
        <w:t>,</w:t>
      </w:r>
    </w:p>
    <w:p w14:paraId="1A2E4BC2" w14:textId="77777777" w:rsidR="004A7096" w:rsidRPr="00390E99" w:rsidRDefault="004A7096" w:rsidP="00575425">
      <w:pPr>
        <w:numPr>
          <w:ilvl w:val="0"/>
          <w:numId w:val="47"/>
        </w:numPr>
        <w:ind w:left="1701"/>
        <w:jc w:val="both"/>
        <w:rPr>
          <w:rFonts w:ascii="Arial" w:hAnsi="Arial" w:cs="Arial"/>
          <w:sz w:val="20"/>
          <w:szCs w:val="20"/>
          <w:lang w:val="cs-CZ"/>
        </w:rPr>
      </w:pPr>
      <w:proofErr w:type="spellStart"/>
      <w:proofErr w:type="gramStart"/>
      <w:r w:rsidRPr="00390E99">
        <w:rPr>
          <w:rFonts w:ascii="Arial" w:hAnsi="Arial" w:cs="Arial"/>
          <w:sz w:val="20"/>
          <w:szCs w:val="20"/>
        </w:rPr>
        <w:t>označení</w:t>
      </w:r>
      <w:proofErr w:type="spellEnd"/>
      <w:proofErr w:type="gramEnd"/>
      <w:r w:rsidRPr="00390E99">
        <w:rPr>
          <w:rFonts w:ascii="Arial" w:hAnsi="Arial" w:cs="Arial"/>
          <w:sz w:val="20"/>
          <w:szCs w:val="20"/>
        </w:rPr>
        <w:t xml:space="preserve"> </w:t>
      </w:r>
      <w:proofErr w:type="spellStart"/>
      <w:r w:rsidRPr="00390E99">
        <w:rPr>
          <w:rFonts w:ascii="Arial" w:hAnsi="Arial" w:cs="Arial"/>
          <w:sz w:val="20"/>
          <w:szCs w:val="20"/>
        </w:rPr>
        <w:t>této</w:t>
      </w:r>
      <w:proofErr w:type="spellEnd"/>
      <w:r w:rsidRPr="00390E99">
        <w:rPr>
          <w:rFonts w:ascii="Arial" w:hAnsi="Arial" w:cs="Arial"/>
          <w:sz w:val="20"/>
          <w:szCs w:val="20"/>
        </w:rPr>
        <w:t xml:space="preserve"> </w:t>
      </w:r>
      <w:proofErr w:type="spellStart"/>
      <w:r w:rsidRPr="00390E99">
        <w:rPr>
          <w:rFonts w:ascii="Arial" w:hAnsi="Arial" w:cs="Arial"/>
          <w:sz w:val="20"/>
          <w:szCs w:val="20"/>
        </w:rPr>
        <w:t>smlouvy</w:t>
      </w:r>
      <w:proofErr w:type="spellEnd"/>
      <w:r w:rsidR="00390E99">
        <w:rPr>
          <w:rFonts w:ascii="Arial" w:hAnsi="Arial" w:cs="Arial"/>
          <w:sz w:val="20"/>
          <w:szCs w:val="20"/>
        </w:rPr>
        <w:t>.</w:t>
      </w:r>
    </w:p>
    <w:p w14:paraId="4396EAF1" w14:textId="77777777" w:rsidR="00D87591" w:rsidRPr="006748FA" w:rsidRDefault="000A4823" w:rsidP="001E3219">
      <w:pPr>
        <w:pStyle w:val="Odstavec2"/>
      </w:pPr>
      <w:r w:rsidRPr="006748FA">
        <w:t>Přílohou</w:t>
      </w:r>
      <w:r w:rsidR="00EC5C15" w:rsidRPr="006748FA">
        <w:t xml:space="preserve"> k </w:t>
      </w:r>
      <w:r w:rsidRPr="006748FA">
        <w:t>faktuře musí být soupis provedených prací oce</w:t>
      </w:r>
      <w:r w:rsidR="00285E7D" w:rsidRPr="006748FA">
        <w:t>něný způsobem dohodnutým ve </w:t>
      </w:r>
      <w:r w:rsidRPr="006748FA">
        <w:t xml:space="preserve">smlouvě. </w:t>
      </w:r>
    </w:p>
    <w:p w14:paraId="493D6AA7" w14:textId="77777777" w:rsidR="00D87591" w:rsidRPr="006748FA" w:rsidRDefault="000A4823" w:rsidP="00396B48">
      <w:pPr>
        <w:pStyle w:val="Nadpis2"/>
      </w:pPr>
      <w:bookmarkStart w:id="49" w:name="_Toc498428268"/>
      <w:bookmarkStart w:id="50" w:name="_Toc64530407"/>
      <w:r w:rsidRPr="006748FA">
        <w:t>VLASTNICTVÍ DÍLA</w:t>
      </w:r>
      <w:r w:rsidR="00285E7D" w:rsidRPr="006748FA">
        <w:t xml:space="preserve"> </w:t>
      </w:r>
      <w:r w:rsidR="00D36444" w:rsidRPr="006748FA">
        <w:t>A</w:t>
      </w:r>
      <w:r w:rsidR="00285E7D" w:rsidRPr="006748FA">
        <w:t> </w:t>
      </w:r>
      <w:r w:rsidRPr="006748FA">
        <w:t>NEBEZPEČÍ ŠKODY</w:t>
      </w:r>
      <w:bookmarkEnd w:id="49"/>
      <w:bookmarkEnd w:id="50"/>
    </w:p>
    <w:p w14:paraId="0F71DDEE" w14:textId="77777777" w:rsidR="00D87591" w:rsidRPr="006748FA" w:rsidRDefault="000A4823" w:rsidP="00396B48">
      <w:pPr>
        <w:pStyle w:val="Odstavec"/>
        <w:keepNext/>
        <w:spacing w:before="80"/>
        <w:ind w:left="1021" w:hanging="1021"/>
        <w:rPr>
          <w:b/>
        </w:rPr>
      </w:pPr>
      <w:r w:rsidRPr="006748FA">
        <w:rPr>
          <w:b/>
        </w:rPr>
        <w:t>Vlastnictví díla</w:t>
      </w:r>
    </w:p>
    <w:p w14:paraId="6952E7E7" w14:textId="77777777" w:rsidR="00D87591" w:rsidRPr="006748FA" w:rsidRDefault="000A4823" w:rsidP="00396B48">
      <w:pPr>
        <w:pStyle w:val="Obyejnodstavec"/>
        <w:ind w:left="1021"/>
      </w:pPr>
      <w:r w:rsidRPr="006748FA">
        <w:t xml:space="preserve">Vlastníkem </w:t>
      </w:r>
      <w:r w:rsidR="00AD7406" w:rsidRPr="006748FA">
        <w:t>díla je objednatel.</w:t>
      </w:r>
    </w:p>
    <w:p w14:paraId="70633F92" w14:textId="77777777" w:rsidR="00D87591" w:rsidRPr="006748FA" w:rsidRDefault="000A4823" w:rsidP="00396B48">
      <w:pPr>
        <w:pStyle w:val="Odstavec"/>
        <w:keepNext/>
        <w:spacing w:before="80"/>
        <w:ind w:left="1021" w:hanging="1021"/>
        <w:rPr>
          <w:b/>
        </w:rPr>
      </w:pPr>
      <w:r w:rsidRPr="006748FA">
        <w:rPr>
          <w:b/>
        </w:rPr>
        <w:t>Nebezpečí škody</w:t>
      </w:r>
      <w:r w:rsidR="00285E7D" w:rsidRPr="006748FA">
        <w:rPr>
          <w:b/>
        </w:rPr>
        <w:t xml:space="preserve"> na </w:t>
      </w:r>
      <w:r w:rsidRPr="006748FA">
        <w:rPr>
          <w:b/>
        </w:rPr>
        <w:t>díle</w:t>
      </w:r>
    </w:p>
    <w:p w14:paraId="22212080" w14:textId="77777777" w:rsidR="00D87591" w:rsidRPr="006748FA" w:rsidRDefault="000A4823" w:rsidP="001E3219">
      <w:pPr>
        <w:pStyle w:val="Odstavec2"/>
      </w:pPr>
      <w:r w:rsidRPr="006748FA">
        <w:t>Škodou</w:t>
      </w:r>
      <w:r w:rsidR="00285E7D" w:rsidRPr="006748FA">
        <w:t xml:space="preserve"> na </w:t>
      </w:r>
      <w:r w:rsidRPr="006748FA">
        <w:t xml:space="preserve">díle je </w:t>
      </w:r>
      <w:r w:rsidR="00DC0FF1" w:rsidRPr="006748FA">
        <w:t>zejména</w:t>
      </w:r>
      <w:r w:rsidRPr="006748FA">
        <w:t xml:space="preserve"> ztráta, zničení, poškození nebo znehodnocení věci bez ohledu</w:t>
      </w:r>
      <w:r w:rsidR="00285E7D" w:rsidRPr="006748FA">
        <w:t xml:space="preserve"> na to, z </w:t>
      </w:r>
      <w:r w:rsidRPr="006748FA">
        <w:t>jakých příčin</w:t>
      </w:r>
      <w:r w:rsidR="00EC5C15" w:rsidRPr="006748FA">
        <w:t xml:space="preserve"> k </w:t>
      </w:r>
      <w:r w:rsidRPr="006748FA">
        <w:t>nim došlo.</w:t>
      </w:r>
    </w:p>
    <w:p w14:paraId="49A3B1DA" w14:textId="77777777" w:rsidR="000A4823" w:rsidRPr="006748FA" w:rsidRDefault="000A4823" w:rsidP="001E3219">
      <w:pPr>
        <w:pStyle w:val="Odstavec2"/>
      </w:pPr>
      <w:r w:rsidRPr="006748FA">
        <w:t>Nebezpečí škody</w:t>
      </w:r>
      <w:r w:rsidR="00285E7D" w:rsidRPr="006748FA">
        <w:t xml:space="preserve"> na </w:t>
      </w:r>
      <w:r w:rsidRPr="006748FA">
        <w:t>díle nese</w:t>
      </w:r>
      <w:r w:rsidR="00EC5C15" w:rsidRPr="006748FA">
        <w:t xml:space="preserve"> od </w:t>
      </w:r>
      <w:r w:rsidRPr="006748FA">
        <w:t>počátku zhotovitel. Nebezpečí škody</w:t>
      </w:r>
      <w:r w:rsidR="00285E7D" w:rsidRPr="006748FA">
        <w:t xml:space="preserve"> na </w:t>
      </w:r>
      <w:r w:rsidRPr="006748FA">
        <w:t>díle přechází</w:t>
      </w:r>
      <w:r w:rsidR="00285E7D" w:rsidRPr="006748FA">
        <w:t xml:space="preserve"> na </w:t>
      </w:r>
      <w:r w:rsidR="00A71861" w:rsidRPr="006748FA">
        <w:t>objednatele dnem převzetí</w:t>
      </w:r>
      <w:r w:rsidR="008003B6" w:rsidRPr="006748FA">
        <w:t xml:space="preserve"> </w:t>
      </w:r>
      <w:r w:rsidRPr="006748FA">
        <w:t>díla</w:t>
      </w:r>
      <w:r w:rsidR="00FA45F2" w:rsidRPr="006748FA">
        <w:t xml:space="preserve"> </w:t>
      </w:r>
      <w:r w:rsidRPr="006748FA">
        <w:t>objednatelem.</w:t>
      </w:r>
    </w:p>
    <w:p w14:paraId="0767A449" w14:textId="77777777" w:rsidR="00D87591" w:rsidRPr="006748FA" w:rsidRDefault="000A4823" w:rsidP="00396B48">
      <w:pPr>
        <w:pStyle w:val="Odstavec"/>
        <w:keepNext/>
        <w:spacing w:before="80"/>
        <w:ind w:left="1021" w:hanging="1021"/>
        <w:rPr>
          <w:b/>
        </w:rPr>
      </w:pPr>
      <w:r w:rsidRPr="006748FA">
        <w:rPr>
          <w:b/>
        </w:rPr>
        <w:t>Odpovědnost zhotovitele za škodu</w:t>
      </w:r>
      <w:r w:rsidR="00285E7D" w:rsidRPr="006748FA">
        <w:rPr>
          <w:b/>
        </w:rPr>
        <w:t xml:space="preserve"> a </w:t>
      </w:r>
      <w:r w:rsidRPr="006748FA">
        <w:rPr>
          <w:b/>
        </w:rPr>
        <w:t>povinnost škodu nahradit</w:t>
      </w:r>
    </w:p>
    <w:p w14:paraId="35D544AF" w14:textId="77777777" w:rsidR="00D87591" w:rsidRPr="006748FA" w:rsidRDefault="000E5BEC" w:rsidP="001E3219">
      <w:pPr>
        <w:pStyle w:val="Odstavec2"/>
      </w:pPr>
      <w:r w:rsidRPr="006748FA">
        <w:t>Odpovědnost zhotovitele za škodu a</w:t>
      </w:r>
      <w:r w:rsidR="00790872" w:rsidRPr="006748FA">
        <w:t> </w:t>
      </w:r>
      <w:r w:rsidRPr="006748FA">
        <w:t xml:space="preserve">povinnost nahradit újmu se řídí </w:t>
      </w:r>
      <w:r w:rsidR="00C01F34" w:rsidRPr="006748FA">
        <w:t xml:space="preserve">příslušnými </w:t>
      </w:r>
      <w:r w:rsidRPr="006748FA">
        <w:t>ustanoveními občanského zákoníku.</w:t>
      </w:r>
      <w:r w:rsidR="00356308" w:rsidRPr="006748FA">
        <w:t xml:space="preserve"> </w:t>
      </w:r>
      <w:r w:rsidR="000A4823" w:rsidRPr="006748FA">
        <w:t>Zhotovitel odpovídá i za škodu</w:t>
      </w:r>
      <w:r w:rsidR="00285E7D" w:rsidRPr="006748FA">
        <w:t xml:space="preserve"> na </w:t>
      </w:r>
      <w:r w:rsidR="000A4823" w:rsidRPr="006748FA">
        <w:t>díle způsobenou činností těch, kteří pro něj dílo provádějí.</w:t>
      </w:r>
    </w:p>
    <w:p w14:paraId="1148FF46" w14:textId="77777777" w:rsidR="00D87591" w:rsidRPr="006748FA" w:rsidRDefault="000A4823" w:rsidP="001E3219">
      <w:pPr>
        <w:pStyle w:val="Odstavec2"/>
      </w:pPr>
      <w:r w:rsidRPr="006748FA">
        <w:t>Zhotovitel odpovídá též za škodu způsobenou okolnostmi, které mají původ v povaze strojů, přístrojů nebo jiných věcí, které zhotovitel použil nebo hodlal použít při</w:t>
      </w:r>
      <w:r w:rsidR="00E91852" w:rsidRPr="006748FA">
        <w:t> </w:t>
      </w:r>
      <w:r w:rsidRPr="006748FA">
        <w:t>provádění díla.</w:t>
      </w:r>
    </w:p>
    <w:p w14:paraId="0A14AB02" w14:textId="77777777" w:rsidR="00D87591" w:rsidRPr="006748FA" w:rsidRDefault="000A4823" w:rsidP="00396B48">
      <w:pPr>
        <w:pStyle w:val="Nadpis2"/>
      </w:pPr>
      <w:bookmarkStart w:id="51" w:name="_Toc498428269"/>
      <w:bookmarkStart w:id="52" w:name="_Toc64530408"/>
      <w:r w:rsidRPr="006748FA">
        <w:t>POJIŠTĚNÍ ZHOTOVITELE</w:t>
      </w:r>
      <w:r w:rsidR="00285E7D" w:rsidRPr="006748FA">
        <w:t xml:space="preserve"> </w:t>
      </w:r>
      <w:r w:rsidR="007805E6" w:rsidRPr="006748FA">
        <w:t>A</w:t>
      </w:r>
      <w:r w:rsidR="00285E7D" w:rsidRPr="006748FA">
        <w:t> </w:t>
      </w:r>
      <w:r w:rsidRPr="006748FA">
        <w:t>DÍLA</w:t>
      </w:r>
      <w:bookmarkEnd w:id="51"/>
      <w:bookmarkEnd w:id="52"/>
    </w:p>
    <w:p w14:paraId="5BF7170C" w14:textId="77777777" w:rsidR="00D87591" w:rsidRPr="006748FA" w:rsidRDefault="000A4823" w:rsidP="00396B48">
      <w:pPr>
        <w:pStyle w:val="Odstavec"/>
        <w:keepNext/>
        <w:spacing w:before="80"/>
        <w:ind w:left="1021" w:hanging="1021"/>
        <w:rPr>
          <w:b/>
        </w:rPr>
      </w:pPr>
      <w:bookmarkStart w:id="53" w:name="_Ref499734940"/>
      <w:r w:rsidRPr="006748FA">
        <w:rPr>
          <w:b/>
        </w:rPr>
        <w:t>Pojištění zhotovitele – odpovědnost za škodu způsobenou třetím osobám</w:t>
      </w:r>
      <w:bookmarkEnd w:id="53"/>
    </w:p>
    <w:p w14:paraId="10C97608" w14:textId="77777777" w:rsidR="00D87591" w:rsidRPr="00C27B82" w:rsidRDefault="000A4823" w:rsidP="00396B48">
      <w:pPr>
        <w:pStyle w:val="Odstavec2"/>
        <w:rPr>
          <w:szCs w:val="20"/>
        </w:rPr>
      </w:pPr>
      <w:bookmarkStart w:id="54" w:name="_Ref499735166"/>
      <w:r w:rsidRPr="006748FA">
        <w:t>Zhotovitel je povinen mít sjednané pojištění odpovědnosti za škodu z výkonu podnikatelské činnosti, které kryje škody</w:t>
      </w:r>
      <w:r w:rsidR="00285E7D" w:rsidRPr="006748FA">
        <w:t xml:space="preserve"> na </w:t>
      </w:r>
      <w:r w:rsidRPr="006748FA">
        <w:t>věcech (vzniklé poškozením, zničením nebo pohřešováním)</w:t>
      </w:r>
      <w:r w:rsidR="00285E7D" w:rsidRPr="006748FA">
        <w:t xml:space="preserve"> a na </w:t>
      </w:r>
      <w:r w:rsidRPr="006748FA">
        <w:t>zdraví (</w:t>
      </w:r>
      <w:r w:rsidRPr="00C27B82">
        <w:rPr>
          <w:szCs w:val="20"/>
        </w:rPr>
        <w:t>úrazem nebo nemocí):</w:t>
      </w:r>
      <w:bookmarkEnd w:id="54"/>
    </w:p>
    <w:p w14:paraId="60C8E5B9"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způsobené provozní činnos</w:t>
      </w:r>
      <w:r w:rsidR="000A74D2">
        <w:rPr>
          <w:rFonts w:ascii="Arial" w:hAnsi="Arial" w:cs="Arial"/>
          <w:sz w:val="20"/>
          <w:szCs w:val="20"/>
          <w:lang w:val="cs-CZ"/>
        </w:rPr>
        <w:t>tí,</w:t>
      </w:r>
    </w:p>
    <w:p w14:paraId="3F58274B"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lastRenderedPageBreak/>
        <w:t>způsobené vadným výrobkem,</w:t>
      </w:r>
    </w:p>
    <w:p w14:paraId="6B645C26"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 v souvislosti s poskytovanými službami,</w:t>
      </w:r>
    </w:p>
    <w:p w14:paraId="7165F9B2"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 v souvislo</w:t>
      </w:r>
      <w:r w:rsidR="00152638" w:rsidRPr="00C27B82">
        <w:rPr>
          <w:rFonts w:ascii="Arial" w:hAnsi="Arial" w:cs="Arial"/>
          <w:sz w:val="20"/>
          <w:szCs w:val="20"/>
          <w:lang w:val="cs-CZ"/>
        </w:rPr>
        <w:t>sti s vlastnictvím nemovitosti,</w:t>
      </w:r>
    </w:p>
    <w:p w14:paraId="2E225895"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w:t>
      </w:r>
      <w:r w:rsidR="00285E7D" w:rsidRPr="00C27B82">
        <w:rPr>
          <w:rFonts w:ascii="Arial" w:hAnsi="Arial" w:cs="Arial"/>
          <w:sz w:val="20"/>
          <w:szCs w:val="20"/>
          <w:lang w:val="cs-CZ"/>
        </w:rPr>
        <w:t xml:space="preserve"> na </w:t>
      </w:r>
      <w:r w:rsidRPr="00C27B82">
        <w:rPr>
          <w:rFonts w:ascii="Arial" w:hAnsi="Arial" w:cs="Arial"/>
          <w:sz w:val="20"/>
          <w:szCs w:val="20"/>
          <w:lang w:val="cs-CZ"/>
        </w:rPr>
        <w:t>věcech zaměstnanců.</w:t>
      </w:r>
    </w:p>
    <w:p w14:paraId="1201A685" w14:textId="77777777" w:rsidR="000A4823" w:rsidRPr="006748FA" w:rsidRDefault="000A4823" w:rsidP="00A02984">
      <w:pPr>
        <w:pStyle w:val="Odstavec2"/>
      </w:pPr>
      <w:bookmarkStart w:id="55" w:name="_Ref499735068"/>
      <w:r w:rsidRPr="00C27B82">
        <w:rPr>
          <w:szCs w:val="20"/>
        </w:rPr>
        <w:t>Zhotovitel je povinen</w:t>
      </w:r>
      <w:r w:rsidRPr="006748FA">
        <w:t xml:space="preserve"> být pojištěn proti škodám způsobeným jeho činností včetně možných škod způsobených </w:t>
      </w:r>
      <w:r w:rsidR="000113FA" w:rsidRPr="006748FA">
        <w:t xml:space="preserve">zaměstnanci </w:t>
      </w:r>
      <w:r w:rsidRPr="006748FA">
        <w:t>zhotovitele,</w:t>
      </w:r>
      <w:r w:rsidR="00285E7D" w:rsidRPr="006748FA">
        <w:t xml:space="preserve"> a </w:t>
      </w:r>
      <w:r w:rsidRPr="006748FA">
        <w:t>to</w:t>
      </w:r>
      <w:r w:rsidR="00EC5C15" w:rsidRPr="006748FA">
        <w:t xml:space="preserve"> do </w:t>
      </w:r>
      <w:r w:rsidRPr="006748FA">
        <w:t>výše odpovídající možným rizikům ve vztahu</w:t>
      </w:r>
      <w:r w:rsidR="00EC5C15" w:rsidRPr="006748FA">
        <w:t xml:space="preserve"> k </w:t>
      </w:r>
      <w:r w:rsidRPr="006748FA">
        <w:t>charakteru stavby</w:t>
      </w:r>
      <w:r w:rsidR="00285E7D" w:rsidRPr="006748FA">
        <w:t xml:space="preserve"> a </w:t>
      </w:r>
      <w:r w:rsidR="00216AC3" w:rsidRPr="006748FA">
        <w:t>jejímu okolí, minimálně však</w:t>
      </w:r>
      <w:r w:rsidR="00EC5C15" w:rsidRPr="006748FA">
        <w:t xml:space="preserve"> do </w:t>
      </w:r>
      <w:r w:rsidRPr="006748FA">
        <w:t xml:space="preserve">výše </w:t>
      </w:r>
      <w:r w:rsidR="00741F39" w:rsidRPr="006748FA">
        <w:rPr>
          <w:b/>
        </w:rPr>
        <w:t>1</w:t>
      </w:r>
      <w:r w:rsidR="003D3F20" w:rsidRPr="006748FA">
        <w:rPr>
          <w:b/>
        </w:rPr>
        <w:t>0</w:t>
      </w:r>
      <w:r w:rsidRPr="006748FA">
        <w:rPr>
          <w:b/>
        </w:rPr>
        <w:t>.000.000 Kč</w:t>
      </w:r>
      <w:r w:rsidRPr="006748FA">
        <w:t>,</w:t>
      </w:r>
      <w:r w:rsidR="00285E7D" w:rsidRPr="006748FA">
        <w:t xml:space="preserve"> a to po </w:t>
      </w:r>
      <w:r w:rsidRPr="006748FA">
        <w:t>celou dobu provádění díla.</w:t>
      </w:r>
      <w:bookmarkEnd w:id="55"/>
    </w:p>
    <w:p w14:paraId="77BA233C" w14:textId="77777777" w:rsidR="000A4823" w:rsidRPr="006748FA" w:rsidRDefault="000A4823" w:rsidP="00A02984">
      <w:pPr>
        <w:pStyle w:val="Odstavec2"/>
      </w:pPr>
      <w:r w:rsidRPr="006748FA">
        <w:t>Kopie dokladů o pojištění zhotovitele</w:t>
      </w:r>
      <w:r w:rsidR="003D3DA6" w:rsidRPr="006748FA">
        <w:t xml:space="preserve"> </w:t>
      </w:r>
      <w:r w:rsidR="003D3F20" w:rsidRPr="006748FA">
        <w:t xml:space="preserve">je zhotovitel povinen předložit </w:t>
      </w:r>
      <w:r w:rsidR="00D815F0" w:rsidRPr="006748FA">
        <w:t>objednateli</w:t>
      </w:r>
      <w:r w:rsidR="003D3DA6" w:rsidRPr="006748FA">
        <w:t xml:space="preserve"> </w:t>
      </w:r>
      <w:r w:rsidR="003D3F20" w:rsidRPr="006748FA">
        <w:t>nejdéle</w:t>
      </w:r>
      <w:r w:rsidR="00EC5C15" w:rsidRPr="006748FA">
        <w:t xml:space="preserve"> do </w:t>
      </w:r>
      <w:r w:rsidR="00B42028" w:rsidRPr="006748FA">
        <w:t>30 dnů</w:t>
      </w:r>
      <w:r w:rsidR="00EC5C15" w:rsidRPr="006748FA">
        <w:t xml:space="preserve"> od </w:t>
      </w:r>
      <w:r w:rsidR="00B42028" w:rsidRPr="006748FA">
        <w:t>uzavření</w:t>
      </w:r>
      <w:r w:rsidR="00F57B2C" w:rsidRPr="006748FA">
        <w:t xml:space="preserve"> smlouvy</w:t>
      </w:r>
      <w:r w:rsidR="003D3F20" w:rsidRPr="006748FA">
        <w:t>.</w:t>
      </w:r>
      <w:r w:rsidR="00F57B2C" w:rsidRPr="006748FA">
        <w:t xml:space="preserve"> </w:t>
      </w:r>
      <w:r w:rsidR="003D3F20" w:rsidRPr="006748FA">
        <w:t>Zhot</w:t>
      </w:r>
      <w:r w:rsidRPr="006748FA">
        <w:t>ovitel je povinen pojistnou smlouvu udržovat v platnosti po celou dobu provádění díla</w:t>
      </w:r>
      <w:r w:rsidR="00D815F0" w:rsidRPr="006748FA">
        <w:t>.</w:t>
      </w:r>
    </w:p>
    <w:p w14:paraId="4AA452F3" w14:textId="77777777" w:rsidR="00D87591" w:rsidRPr="006748FA" w:rsidRDefault="000A4823" w:rsidP="00A02984">
      <w:pPr>
        <w:pStyle w:val="Odstavec"/>
        <w:keepNext/>
        <w:spacing w:before="80"/>
        <w:ind w:left="993" w:hanging="993"/>
        <w:rPr>
          <w:b/>
        </w:rPr>
      </w:pPr>
      <w:bookmarkStart w:id="56" w:name="_Ref499746826"/>
      <w:r w:rsidRPr="006748FA">
        <w:rPr>
          <w:b/>
        </w:rPr>
        <w:t>Pojištění zhotovitele – zákonné pojištění zaměstnanců</w:t>
      </w:r>
      <w:bookmarkEnd w:id="56"/>
    </w:p>
    <w:p w14:paraId="3390FC7A" w14:textId="77777777" w:rsidR="00D87591" w:rsidRPr="00C27B82" w:rsidRDefault="000A4823" w:rsidP="00741F39">
      <w:pPr>
        <w:spacing w:before="120"/>
        <w:ind w:left="993"/>
        <w:jc w:val="both"/>
        <w:rPr>
          <w:rFonts w:ascii="Arial" w:hAnsi="Arial" w:cs="Arial"/>
          <w:sz w:val="20"/>
          <w:szCs w:val="20"/>
          <w:lang w:val="cs-CZ"/>
        </w:rPr>
      </w:pPr>
      <w:r w:rsidRPr="00C27B82">
        <w:rPr>
          <w:rFonts w:ascii="Arial" w:hAnsi="Arial" w:cs="Arial"/>
          <w:sz w:val="20"/>
          <w:szCs w:val="20"/>
          <w:lang w:val="cs-CZ"/>
        </w:rPr>
        <w:t>Zhotovitel je povinen být po celou dobu provádění díla pojištěn</w:t>
      </w:r>
      <w:r w:rsidR="00285E7D" w:rsidRPr="00C27B82">
        <w:rPr>
          <w:rFonts w:ascii="Arial" w:hAnsi="Arial" w:cs="Arial"/>
          <w:sz w:val="20"/>
          <w:szCs w:val="20"/>
          <w:lang w:val="cs-CZ"/>
        </w:rPr>
        <w:t xml:space="preserve"> pro případ své odpovědnosti za </w:t>
      </w:r>
      <w:r w:rsidRPr="00C27B82">
        <w:rPr>
          <w:rFonts w:ascii="Arial" w:hAnsi="Arial" w:cs="Arial"/>
          <w:sz w:val="20"/>
          <w:szCs w:val="20"/>
          <w:lang w:val="cs-CZ"/>
        </w:rPr>
        <w:t>škodu při pracovním úrazu nebo nemoci z povolání svých zaměstnanců.</w:t>
      </w:r>
    </w:p>
    <w:p w14:paraId="217FAAC1" w14:textId="77777777" w:rsidR="00D87591" w:rsidRPr="00C27B82" w:rsidRDefault="000A4823" w:rsidP="00396B48">
      <w:pPr>
        <w:pStyle w:val="Odstavec"/>
        <w:keepNext/>
        <w:spacing w:before="80"/>
        <w:ind w:left="1021" w:hanging="1021"/>
        <w:rPr>
          <w:b/>
          <w:szCs w:val="20"/>
        </w:rPr>
      </w:pPr>
      <w:r w:rsidRPr="00C27B82">
        <w:rPr>
          <w:b/>
          <w:szCs w:val="20"/>
        </w:rPr>
        <w:t xml:space="preserve">Pojištění </w:t>
      </w:r>
      <w:r w:rsidR="00AA139E" w:rsidRPr="00C27B82">
        <w:rPr>
          <w:b/>
          <w:szCs w:val="20"/>
        </w:rPr>
        <w:t>pod</w:t>
      </w:r>
      <w:r w:rsidR="00A47728" w:rsidRPr="00C27B82">
        <w:rPr>
          <w:b/>
          <w:szCs w:val="20"/>
        </w:rPr>
        <w:t>dodavatelů</w:t>
      </w:r>
    </w:p>
    <w:p w14:paraId="6C57501B" w14:textId="77777777" w:rsidR="00D87591" w:rsidRPr="00C27B82" w:rsidRDefault="000A4823" w:rsidP="001E3219">
      <w:pPr>
        <w:spacing w:before="120"/>
        <w:ind w:left="1021"/>
        <w:jc w:val="both"/>
        <w:rPr>
          <w:rFonts w:ascii="Arial" w:hAnsi="Arial" w:cs="Arial"/>
          <w:sz w:val="20"/>
          <w:szCs w:val="20"/>
          <w:lang w:val="cs-CZ"/>
        </w:rPr>
      </w:pPr>
      <w:r w:rsidRPr="00C27B82">
        <w:rPr>
          <w:rFonts w:ascii="Arial" w:hAnsi="Arial" w:cs="Arial"/>
          <w:sz w:val="20"/>
          <w:szCs w:val="20"/>
          <w:lang w:val="cs-CZ"/>
        </w:rPr>
        <w:t xml:space="preserve">Zhotovitel je povinen zajistit, aby případní </w:t>
      </w:r>
      <w:r w:rsidR="00AA139E" w:rsidRPr="00C27B82">
        <w:rPr>
          <w:rFonts w:ascii="Arial" w:hAnsi="Arial" w:cs="Arial"/>
          <w:sz w:val="20"/>
          <w:szCs w:val="20"/>
          <w:lang w:val="cs-CZ"/>
        </w:rPr>
        <w:t>pod</w:t>
      </w:r>
      <w:r w:rsidR="00A47728" w:rsidRPr="00C27B82">
        <w:rPr>
          <w:rFonts w:ascii="Arial" w:hAnsi="Arial" w:cs="Arial"/>
          <w:sz w:val="20"/>
          <w:szCs w:val="20"/>
          <w:lang w:val="cs-CZ"/>
        </w:rPr>
        <w:t>dodav</w:t>
      </w:r>
      <w:r w:rsidR="00B42028" w:rsidRPr="00C27B82">
        <w:rPr>
          <w:rFonts w:ascii="Arial" w:hAnsi="Arial" w:cs="Arial"/>
          <w:sz w:val="20"/>
          <w:szCs w:val="20"/>
          <w:lang w:val="cs-CZ"/>
        </w:rPr>
        <w:t>a</w:t>
      </w:r>
      <w:r w:rsidR="00A47728" w:rsidRPr="00C27B82">
        <w:rPr>
          <w:rFonts w:ascii="Arial" w:hAnsi="Arial" w:cs="Arial"/>
          <w:sz w:val="20"/>
          <w:szCs w:val="20"/>
          <w:lang w:val="cs-CZ"/>
        </w:rPr>
        <w:t>telé</w:t>
      </w:r>
      <w:r w:rsidRPr="00C27B82">
        <w:rPr>
          <w:rFonts w:ascii="Arial" w:hAnsi="Arial" w:cs="Arial"/>
          <w:sz w:val="20"/>
          <w:szCs w:val="20"/>
          <w:lang w:val="cs-CZ"/>
        </w:rPr>
        <w:t xml:space="preserve"> měli sjednané pojištění v</w:t>
      </w:r>
      <w:r w:rsidR="00623A7C" w:rsidRPr="00C27B82">
        <w:rPr>
          <w:rFonts w:ascii="Arial" w:hAnsi="Arial" w:cs="Arial"/>
          <w:sz w:val="20"/>
          <w:szCs w:val="20"/>
          <w:lang w:val="cs-CZ"/>
        </w:rPr>
        <w:t> </w:t>
      </w:r>
      <w:r w:rsidRPr="00C27B82">
        <w:rPr>
          <w:rFonts w:ascii="Arial" w:hAnsi="Arial" w:cs="Arial"/>
          <w:sz w:val="20"/>
          <w:szCs w:val="20"/>
          <w:lang w:val="cs-CZ"/>
        </w:rPr>
        <w:t xml:space="preserve">rozsahu podle </w:t>
      </w:r>
      <w:r w:rsidR="00E345D7" w:rsidRPr="00C27B82">
        <w:rPr>
          <w:rFonts w:ascii="Arial" w:hAnsi="Arial" w:cs="Arial"/>
          <w:sz w:val="20"/>
          <w:szCs w:val="20"/>
          <w:lang w:val="cs-CZ"/>
        </w:rPr>
        <w:t>čl.</w:t>
      </w:r>
      <w:r w:rsidRPr="00C27B82">
        <w:rPr>
          <w:rFonts w:ascii="Arial" w:hAnsi="Arial" w:cs="Arial"/>
          <w:sz w:val="20"/>
          <w:szCs w:val="20"/>
          <w:lang w:val="cs-CZ"/>
        </w:rPr>
        <w:t xml:space="preserve"> </w:t>
      </w:r>
      <w:r w:rsidR="00AD6E49" w:rsidRPr="00C27B82">
        <w:rPr>
          <w:rFonts w:ascii="Arial" w:hAnsi="Arial" w:cs="Arial"/>
          <w:sz w:val="20"/>
          <w:szCs w:val="20"/>
        </w:rPr>
        <w:fldChar w:fldCharType="begin"/>
      </w:r>
      <w:r w:rsidR="00DC6C27" w:rsidRPr="00C27B82">
        <w:rPr>
          <w:rFonts w:ascii="Arial" w:hAnsi="Arial" w:cs="Arial"/>
          <w:sz w:val="20"/>
          <w:szCs w:val="20"/>
        </w:rPr>
        <w:instrText xml:space="preserve"> REF _Ref499734940 \r \h  \* MERGEFORMAT </w:instrText>
      </w:r>
      <w:r w:rsidR="00AD6E49" w:rsidRPr="00C27B82">
        <w:rPr>
          <w:rFonts w:ascii="Arial" w:hAnsi="Arial" w:cs="Arial"/>
          <w:sz w:val="20"/>
          <w:szCs w:val="20"/>
        </w:rPr>
      </w:r>
      <w:r w:rsidR="00AD6E49" w:rsidRPr="00C27B82">
        <w:rPr>
          <w:rFonts w:ascii="Arial" w:hAnsi="Arial" w:cs="Arial"/>
          <w:sz w:val="20"/>
          <w:szCs w:val="20"/>
        </w:rPr>
        <w:fldChar w:fldCharType="separate"/>
      </w:r>
      <w:proofErr w:type="gramStart"/>
      <w:r w:rsidR="00CE5DE5" w:rsidRPr="00C27B82">
        <w:rPr>
          <w:rFonts w:ascii="Arial" w:hAnsi="Arial" w:cs="Arial"/>
          <w:sz w:val="20"/>
          <w:szCs w:val="20"/>
          <w:lang w:val="cs-CZ"/>
        </w:rPr>
        <w:t>12.1</w:t>
      </w:r>
      <w:r w:rsidR="00AD6E49" w:rsidRPr="00C27B82">
        <w:rPr>
          <w:rFonts w:ascii="Arial" w:hAnsi="Arial" w:cs="Arial"/>
          <w:sz w:val="20"/>
          <w:szCs w:val="20"/>
        </w:rPr>
        <w:fldChar w:fldCharType="end"/>
      </w:r>
      <w:r w:rsidR="00285E7D" w:rsidRPr="00C27B82">
        <w:rPr>
          <w:rFonts w:ascii="Arial" w:hAnsi="Arial" w:cs="Arial"/>
          <w:sz w:val="20"/>
          <w:szCs w:val="20"/>
          <w:lang w:val="cs-CZ"/>
        </w:rPr>
        <w:t xml:space="preserve"> a </w:t>
      </w:r>
      <w:r w:rsidR="00231B0E" w:rsidRPr="00C27B82">
        <w:rPr>
          <w:rFonts w:ascii="Arial" w:hAnsi="Arial" w:cs="Arial"/>
          <w:sz w:val="20"/>
          <w:szCs w:val="20"/>
        </w:rPr>
        <w:fldChar w:fldCharType="begin"/>
      </w:r>
      <w:r w:rsidR="00231B0E" w:rsidRPr="00C27B82">
        <w:rPr>
          <w:rFonts w:ascii="Arial" w:hAnsi="Arial" w:cs="Arial"/>
          <w:sz w:val="20"/>
          <w:szCs w:val="20"/>
        </w:rPr>
        <w:instrText xml:space="preserve"> REF _Ref499746826 \r \h  \* MERGEFORMAT </w:instrText>
      </w:r>
      <w:r w:rsidR="00231B0E" w:rsidRPr="00C27B82">
        <w:rPr>
          <w:rFonts w:ascii="Arial" w:hAnsi="Arial" w:cs="Arial"/>
          <w:sz w:val="20"/>
          <w:szCs w:val="20"/>
        </w:rPr>
      </w:r>
      <w:r w:rsidR="00231B0E" w:rsidRPr="00C27B82">
        <w:rPr>
          <w:rFonts w:ascii="Arial" w:hAnsi="Arial" w:cs="Arial"/>
          <w:sz w:val="20"/>
          <w:szCs w:val="20"/>
        </w:rPr>
        <w:fldChar w:fldCharType="separate"/>
      </w:r>
      <w:r w:rsidR="00CE5DE5" w:rsidRPr="00C27B82">
        <w:rPr>
          <w:rFonts w:ascii="Arial" w:hAnsi="Arial" w:cs="Arial"/>
          <w:sz w:val="20"/>
          <w:szCs w:val="20"/>
          <w:lang w:val="cs-CZ"/>
        </w:rPr>
        <w:t>12</w:t>
      </w:r>
      <w:proofErr w:type="gramEnd"/>
      <w:r w:rsidR="00CE5DE5" w:rsidRPr="00C27B82">
        <w:rPr>
          <w:rFonts w:ascii="Arial" w:hAnsi="Arial" w:cs="Arial"/>
          <w:sz w:val="20"/>
          <w:szCs w:val="20"/>
          <w:lang w:val="cs-CZ"/>
        </w:rPr>
        <w:t>.2</w:t>
      </w:r>
      <w:r w:rsidR="00231B0E" w:rsidRPr="00C27B82">
        <w:rPr>
          <w:rFonts w:ascii="Arial" w:hAnsi="Arial" w:cs="Arial"/>
          <w:sz w:val="20"/>
          <w:szCs w:val="20"/>
        </w:rPr>
        <w:fldChar w:fldCharType="end"/>
      </w:r>
      <w:r w:rsidRPr="00C27B82">
        <w:rPr>
          <w:rFonts w:ascii="Arial" w:hAnsi="Arial" w:cs="Arial"/>
          <w:sz w:val="20"/>
          <w:szCs w:val="20"/>
          <w:lang w:val="cs-CZ"/>
        </w:rPr>
        <w:t xml:space="preserve"> </w:t>
      </w:r>
      <w:r w:rsidR="004F2DAF" w:rsidRPr="00C27B82">
        <w:rPr>
          <w:rFonts w:ascii="Arial" w:hAnsi="Arial" w:cs="Arial"/>
          <w:sz w:val="20"/>
          <w:szCs w:val="20"/>
          <w:lang w:val="cs-CZ"/>
        </w:rPr>
        <w:t>smlouvy</w:t>
      </w:r>
      <w:r w:rsidRPr="00C27B82">
        <w:rPr>
          <w:rFonts w:ascii="Arial" w:hAnsi="Arial" w:cs="Arial"/>
          <w:sz w:val="20"/>
          <w:szCs w:val="20"/>
          <w:lang w:val="cs-CZ"/>
        </w:rPr>
        <w:t>.</w:t>
      </w:r>
    </w:p>
    <w:p w14:paraId="15E11C2F" w14:textId="77777777" w:rsidR="0066226A" w:rsidRPr="006748FA" w:rsidRDefault="000A4823" w:rsidP="00396B48">
      <w:pPr>
        <w:pStyle w:val="Odstavec"/>
        <w:keepNext/>
        <w:spacing w:before="80"/>
        <w:ind w:left="1021" w:hanging="1021"/>
        <w:rPr>
          <w:b/>
        </w:rPr>
      </w:pPr>
      <w:bookmarkStart w:id="57" w:name="_Ref499734974"/>
      <w:r w:rsidRPr="006748FA">
        <w:rPr>
          <w:b/>
        </w:rPr>
        <w:t>Pojištění díla – stavebně montážní pojištění</w:t>
      </w:r>
      <w:bookmarkEnd w:id="57"/>
    </w:p>
    <w:p w14:paraId="63DF1A04" w14:textId="77777777" w:rsidR="00A61274" w:rsidRPr="006748FA" w:rsidRDefault="00177191" w:rsidP="00A02984">
      <w:pPr>
        <w:pStyle w:val="Odstavec2"/>
      </w:pPr>
      <w:bookmarkStart w:id="58" w:name="_Ref499735107"/>
      <w:bookmarkStart w:id="59" w:name="_Ref500481759"/>
      <w:r w:rsidRPr="006748FA">
        <w:t>Zhotovitel je povinen přede dnem předání a převzetí staveniště uzavřít stavebně montážní pojištění</w:t>
      </w:r>
      <w:r w:rsidR="006F71AD" w:rsidRPr="006748FA">
        <w:t xml:space="preserve"> díla</w:t>
      </w:r>
      <w:r w:rsidRPr="006748FA">
        <w:t xml:space="preserve"> proti škodám, které mohou vzniknout v průběhu provádění díla na stavbě, technologických zařízeních a materiálech nutných</w:t>
      </w:r>
      <w:r w:rsidR="00EC5C15" w:rsidRPr="006748FA">
        <w:t xml:space="preserve"> k </w:t>
      </w:r>
      <w:r w:rsidRPr="006748FA">
        <w:t>provedení díla (zejména požárem, výbuchem, přímým úderem blesku, nárazem nebo zřícením letadla, jeho části nebo jeho nákladu, záplavou, povodní, vichřicí, krupobitím, sesouváním půdy, tíhou sněhu nebo námrazy, pádem pojištěné věci, nárazem, vodou vytékající z vodovodních zařízení, neodborným zacházením, nesprávnou obsluhou, úmyslným poškozením, nešikovností, nepozorností a nedbalostí, krádeží)</w:t>
      </w:r>
      <w:r w:rsidR="006F71AD" w:rsidRPr="006748FA">
        <w:t>. Zhotovitel je povinen uzavřít stavebně montážní pojištění dle předchozí věty</w:t>
      </w:r>
      <w:r w:rsidRPr="006748FA">
        <w:t xml:space="preserve"> </w:t>
      </w:r>
      <w:r w:rsidR="00C547AB" w:rsidRPr="006748FA">
        <w:t xml:space="preserve">na cenu díla sjednanou </w:t>
      </w:r>
      <w:r w:rsidR="00106F2E" w:rsidRPr="006748FA">
        <w:t>v</w:t>
      </w:r>
      <w:r w:rsidR="00C45CC8" w:rsidRPr="006748FA">
        <w:t>e</w:t>
      </w:r>
      <w:r w:rsidR="00106F2E" w:rsidRPr="006748FA">
        <w:t> smlouvě</w:t>
      </w:r>
      <w:r w:rsidR="00C547AB" w:rsidRPr="006748FA">
        <w:rPr>
          <w:szCs w:val="15"/>
        </w:rPr>
        <w:t>.</w:t>
      </w:r>
      <w:r w:rsidR="000A5DFF" w:rsidRPr="006748FA">
        <w:rPr>
          <w:szCs w:val="15"/>
        </w:rPr>
        <w:t xml:space="preserve"> Stavebně montážní pojištění musí být uzavřeno </w:t>
      </w:r>
      <w:r w:rsidR="009A2BBA" w:rsidRPr="006748FA">
        <w:t>na</w:t>
      </w:r>
      <w:r w:rsidR="009A2BBA" w:rsidRPr="006748FA" w:rsidDel="00887194">
        <w:t xml:space="preserve"> </w:t>
      </w:r>
      <w:r w:rsidR="000A5DFF" w:rsidRPr="006748FA">
        <w:t>dobu</w:t>
      </w:r>
      <w:r w:rsidR="00EC5C15" w:rsidRPr="006748FA">
        <w:t xml:space="preserve"> od </w:t>
      </w:r>
      <w:r w:rsidR="000A5DFF" w:rsidRPr="006748FA">
        <w:t>předání a převzetí staveniště</w:t>
      </w:r>
      <w:r w:rsidR="008E6B4C" w:rsidRPr="006748FA">
        <w:t>.</w:t>
      </w:r>
      <w:bookmarkEnd w:id="58"/>
      <w:r w:rsidR="00A61274" w:rsidRPr="006748FA">
        <w:t xml:space="preserve"> </w:t>
      </w:r>
      <w:bookmarkStart w:id="60" w:name="_Ref499746966"/>
      <w:r w:rsidRPr="006748FA">
        <w:t>Zhotovitel je povinen zajistit, aby bylo stavebně montážní pojištění uzavřeno až</w:t>
      </w:r>
      <w:r w:rsidR="00EC5C15" w:rsidRPr="006748FA">
        <w:t xml:space="preserve"> do </w:t>
      </w:r>
      <w:r w:rsidR="00D9307B" w:rsidRPr="006748FA">
        <w:t>okamžiku skutečného předání a </w:t>
      </w:r>
      <w:r w:rsidRPr="006748FA">
        <w:t>převzetí díla.</w:t>
      </w:r>
      <w:bookmarkEnd w:id="59"/>
      <w:bookmarkEnd w:id="60"/>
    </w:p>
    <w:p w14:paraId="2AAC8506" w14:textId="77777777" w:rsidR="00177191" w:rsidRPr="006748FA" w:rsidRDefault="00177191" w:rsidP="00A02984">
      <w:pPr>
        <w:pStyle w:val="Odstavec2"/>
        <w:rPr>
          <w:szCs w:val="15"/>
        </w:rPr>
      </w:pPr>
      <w:r w:rsidRPr="006748FA">
        <w:rPr>
          <w:b/>
        </w:rPr>
        <w:t>Doklady o pojištění</w:t>
      </w:r>
      <w:r w:rsidR="00860FE5" w:rsidRPr="006748FA">
        <w:rPr>
          <w:b/>
        </w:rPr>
        <w:t xml:space="preserve"> </w:t>
      </w:r>
      <w:r w:rsidR="00860FE5" w:rsidRPr="006748FA">
        <w:t>zhotovitel povinen předložit nejpozději do 10 dnů od</w:t>
      </w:r>
      <w:r w:rsidR="007E700A" w:rsidRPr="006748FA">
        <w:t> </w:t>
      </w:r>
      <w:r w:rsidR="00860FE5" w:rsidRPr="006748FA">
        <w:t xml:space="preserve">vyzvání dle čl. </w:t>
      </w:r>
      <w:r w:rsidR="001E3219" w:rsidRPr="006748FA">
        <w:t>8</w:t>
      </w:r>
      <w:r w:rsidR="00AB5FBE" w:rsidRPr="006748FA">
        <w:t>.2 smlouvy</w:t>
      </w:r>
      <w:r w:rsidR="00860FE5" w:rsidRPr="006748FA">
        <w:t>.</w:t>
      </w:r>
    </w:p>
    <w:p w14:paraId="0A6FD4CB" w14:textId="77777777" w:rsidR="00D87591" w:rsidRPr="006748FA" w:rsidRDefault="000A4823" w:rsidP="00A02984">
      <w:pPr>
        <w:pStyle w:val="Odstavec2"/>
      </w:pPr>
      <w:r w:rsidRPr="006748FA">
        <w:t xml:space="preserve">Nepředložení dokladů o stavebně montážním pojištění díla </w:t>
      </w:r>
      <w:r w:rsidR="006F60C0" w:rsidRPr="006748FA">
        <w:t xml:space="preserve">zhotovitelem </w:t>
      </w:r>
      <w:r w:rsidRPr="006748FA">
        <w:t>objednateli ani v </w:t>
      </w:r>
      <w:r w:rsidR="006F60C0" w:rsidRPr="006748FA">
        <w:t xml:space="preserve">objednatelem </w:t>
      </w:r>
      <w:r w:rsidRPr="006748FA">
        <w:t>dodatečn</w:t>
      </w:r>
      <w:r w:rsidR="006F60C0" w:rsidRPr="006748FA">
        <w:t>ě</w:t>
      </w:r>
      <w:r w:rsidRPr="006748FA">
        <w:t xml:space="preserve"> stanovené </w:t>
      </w:r>
      <w:r w:rsidR="009D20D4" w:rsidRPr="006748FA">
        <w:t>lhůtě</w:t>
      </w:r>
      <w:r w:rsidRPr="006748FA">
        <w:t xml:space="preserve"> je </w:t>
      </w:r>
      <w:r w:rsidR="00AE77FA" w:rsidRPr="006748FA">
        <w:t>podstatným</w:t>
      </w:r>
      <w:r w:rsidRPr="006748FA">
        <w:t xml:space="preserve"> porušením smlouvy.</w:t>
      </w:r>
    </w:p>
    <w:p w14:paraId="219C1ADF" w14:textId="77777777" w:rsidR="00D87591" w:rsidRPr="006748FA" w:rsidRDefault="000A4823" w:rsidP="00396B48">
      <w:pPr>
        <w:pStyle w:val="Odstavec"/>
        <w:keepNext/>
        <w:spacing w:before="80"/>
        <w:ind w:left="1021" w:hanging="1021"/>
        <w:rPr>
          <w:b/>
        </w:rPr>
      </w:pPr>
      <w:r w:rsidRPr="006748FA">
        <w:rPr>
          <w:b/>
        </w:rPr>
        <w:t>Povinnosti smluvních stran při vzniku pojistné události</w:t>
      </w:r>
    </w:p>
    <w:p w14:paraId="52ACE217" w14:textId="77777777" w:rsidR="00D87591" w:rsidRPr="006748FA" w:rsidRDefault="000A4823" w:rsidP="00A02984">
      <w:pPr>
        <w:pStyle w:val="Odstavec2"/>
      </w:pPr>
      <w:r w:rsidRPr="006748FA">
        <w:t>Při vzniku pojistné události zabezpečuje veškeré úkony vůči pojistiteli zhotovitel. Zhotovitel je současně povinen informovat objednatele o veškerých skutečnostech spojených s pojistnou událostí.</w:t>
      </w:r>
    </w:p>
    <w:p w14:paraId="133F2734" w14:textId="77777777" w:rsidR="00D87591" w:rsidRPr="006748FA" w:rsidRDefault="000A4823" w:rsidP="00A02984">
      <w:pPr>
        <w:pStyle w:val="Odstavec2"/>
      </w:pPr>
      <w:r w:rsidRPr="006748FA">
        <w:t xml:space="preserve">Smluvní strany jsou povinny </w:t>
      </w:r>
      <w:r w:rsidR="00A47728" w:rsidRPr="006748FA">
        <w:t xml:space="preserve">si </w:t>
      </w:r>
      <w:r w:rsidRPr="006748FA">
        <w:t>v souvislosti s pojistnou událostí poskytovat veškerou součinnost, která je v jejich možnostech.</w:t>
      </w:r>
    </w:p>
    <w:p w14:paraId="0C4DBC11" w14:textId="77777777" w:rsidR="00D87591" w:rsidRPr="006748FA" w:rsidRDefault="000A4823" w:rsidP="00A02984">
      <w:pPr>
        <w:pStyle w:val="Odstavec2"/>
      </w:pPr>
      <w:r w:rsidRPr="006748FA">
        <w:t>Náklady zhotovitele</w:t>
      </w:r>
      <w:r w:rsidR="00285E7D" w:rsidRPr="006748FA">
        <w:t xml:space="preserve"> na </w:t>
      </w:r>
      <w:r w:rsidRPr="006748FA">
        <w:t xml:space="preserve">pojištění ve výše uvedeném rozsahu jsou zahrnuty v ceně díla dle </w:t>
      </w:r>
      <w:r w:rsidR="004F2DAF" w:rsidRPr="006748FA">
        <w:t>smlouvy</w:t>
      </w:r>
      <w:r w:rsidRPr="006748FA">
        <w:t>.</w:t>
      </w:r>
    </w:p>
    <w:p w14:paraId="51A1B818" w14:textId="77777777" w:rsidR="00D87591" w:rsidRPr="006748FA" w:rsidRDefault="000A4823" w:rsidP="00396B48">
      <w:pPr>
        <w:pStyle w:val="Nadpis2"/>
      </w:pPr>
      <w:bookmarkStart w:id="61" w:name="_Toc498428270"/>
      <w:bookmarkStart w:id="62" w:name="_Ref500162457"/>
      <w:bookmarkStart w:id="63" w:name="_Toc64530409"/>
      <w:r w:rsidRPr="006748FA">
        <w:t>BANKOVNÍ ZÁRUKY</w:t>
      </w:r>
      <w:bookmarkEnd w:id="61"/>
      <w:bookmarkEnd w:id="62"/>
      <w:bookmarkEnd w:id="63"/>
    </w:p>
    <w:p w14:paraId="55351D87" w14:textId="77777777" w:rsidR="00D87591" w:rsidRPr="006748FA" w:rsidRDefault="000A4823" w:rsidP="00396B48">
      <w:pPr>
        <w:pStyle w:val="Odstavec"/>
        <w:keepNext/>
        <w:spacing w:before="80"/>
        <w:ind w:left="1021" w:hanging="1021"/>
        <w:rPr>
          <w:b/>
        </w:rPr>
      </w:pPr>
      <w:r w:rsidRPr="006748FA">
        <w:rPr>
          <w:b/>
        </w:rPr>
        <w:t>Bankovní záruka za řádné provádění</w:t>
      </w:r>
      <w:r w:rsidR="00285E7D" w:rsidRPr="006748FA">
        <w:rPr>
          <w:b/>
        </w:rPr>
        <w:t xml:space="preserve"> a </w:t>
      </w:r>
      <w:r w:rsidRPr="006748FA">
        <w:rPr>
          <w:b/>
        </w:rPr>
        <w:t>dokončení díla</w:t>
      </w:r>
      <w:r w:rsidR="00247D4D" w:rsidRPr="006748FA">
        <w:rPr>
          <w:b/>
        </w:rPr>
        <w:t xml:space="preserve">, za řádné odstranění vad uvedených v protokolu o předání a převzetí </w:t>
      </w:r>
      <w:r w:rsidR="0015071B" w:rsidRPr="006748FA">
        <w:rPr>
          <w:b/>
        </w:rPr>
        <w:t xml:space="preserve">díla </w:t>
      </w:r>
      <w:r w:rsidR="00247D4D" w:rsidRPr="006748FA">
        <w:rPr>
          <w:b/>
        </w:rPr>
        <w:t>a za řádné plnění záručních podmínek</w:t>
      </w:r>
    </w:p>
    <w:p w14:paraId="33255B36" w14:textId="77777777" w:rsidR="00247D4D" w:rsidRPr="00C27B82" w:rsidRDefault="000A4823" w:rsidP="00A02984">
      <w:pPr>
        <w:pStyle w:val="Odstavec2"/>
        <w:rPr>
          <w:szCs w:val="20"/>
        </w:rPr>
      </w:pPr>
      <w:r w:rsidRPr="006748FA">
        <w:t>Bankovní záruka za řádné provádění díla</w:t>
      </w:r>
      <w:r w:rsidR="00247D4D" w:rsidRPr="006748FA">
        <w:t>, za řádné odstranění vad uvedených v</w:t>
      </w:r>
      <w:r w:rsidR="00FE09D5" w:rsidRPr="006748FA">
        <w:t> </w:t>
      </w:r>
      <w:r w:rsidR="00391920">
        <w:t>protokolu o </w:t>
      </w:r>
      <w:r w:rsidR="00247D4D" w:rsidRPr="006748FA">
        <w:t xml:space="preserve">předání a převzetí </w:t>
      </w:r>
      <w:r w:rsidR="004624F8" w:rsidRPr="006748FA">
        <w:t xml:space="preserve">díla </w:t>
      </w:r>
      <w:r w:rsidR="00247D4D" w:rsidRPr="006748FA">
        <w:t>a za řádné plnění záručních podmínek (dále jen „bankovní záruka“)</w:t>
      </w:r>
      <w:r w:rsidRPr="006748FA">
        <w:t xml:space="preserve"> zajišťuje nároky </w:t>
      </w:r>
      <w:r w:rsidRPr="00C27B82">
        <w:rPr>
          <w:szCs w:val="20"/>
        </w:rPr>
        <w:t xml:space="preserve">objednatele za zhotovitelem (zákonné či smluvní sankce, náhradu škody apod.), vzniklé objednateli </w:t>
      </w:r>
    </w:p>
    <w:p w14:paraId="6D13CF82" w14:textId="77777777" w:rsidR="00247D4D" w:rsidRPr="00C27B82" w:rsidRDefault="000A4823" w:rsidP="00C27B82">
      <w:pPr>
        <w:numPr>
          <w:ilvl w:val="0"/>
          <w:numId w:val="23"/>
        </w:numPr>
        <w:ind w:left="1701"/>
        <w:jc w:val="both"/>
        <w:rPr>
          <w:rFonts w:ascii="Arial" w:hAnsi="Arial" w:cs="Arial"/>
          <w:sz w:val="20"/>
          <w:szCs w:val="20"/>
        </w:rPr>
      </w:pPr>
      <w:r w:rsidRPr="00C27B82">
        <w:rPr>
          <w:rFonts w:ascii="Arial" w:hAnsi="Arial" w:cs="Arial"/>
          <w:sz w:val="20"/>
          <w:szCs w:val="20"/>
        </w:rPr>
        <w:t>z </w:t>
      </w:r>
      <w:proofErr w:type="spellStart"/>
      <w:r w:rsidRPr="00C27B82">
        <w:rPr>
          <w:rFonts w:ascii="Arial" w:hAnsi="Arial" w:cs="Arial"/>
          <w:sz w:val="20"/>
          <w:szCs w:val="20"/>
        </w:rPr>
        <w:t>důvodů</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w:t>
      </w:r>
      <w:proofErr w:type="spellStart"/>
      <w:r w:rsidRPr="00C27B82">
        <w:rPr>
          <w:rFonts w:ascii="Arial" w:hAnsi="Arial" w:cs="Arial"/>
          <w:sz w:val="20"/>
          <w:szCs w:val="20"/>
        </w:rPr>
        <w:t>týkajících</w:t>
      </w:r>
      <w:proofErr w:type="spellEnd"/>
      <w:r w:rsidRPr="00C27B82">
        <w:rPr>
          <w:rFonts w:ascii="Arial" w:hAnsi="Arial" w:cs="Arial"/>
          <w:sz w:val="20"/>
          <w:szCs w:val="20"/>
        </w:rPr>
        <w:t xml:space="preserve"> se </w:t>
      </w:r>
      <w:proofErr w:type="spellStart"/>
      <w:r w:rsidRPr="00C27B82">
        <w:rPr>
          <w:rFonts w:ascii="Arial" w:hAnsi="Arial" w:cs="Arial"/>
          <w:sz w:val="20"/>
          <w:szCs w:val="20"/>
        </w:rPr>
        <w:t>řádného</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dokončení</w:t>
      </w:r>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v </w:t>
      </w:r>
      <w:r w:rsidRPr="00C27B82">
        <w:rPr>
          <w:rFonts w:ascii="Arial" w:hAnsi="Arial" w:cs="Arial"/>
          <w:sz w:val="20"/>
          <w:szCs w:val="20"/>
          <w:lang w:val="cs-CZ"/>
        </w:rPr>
        <w:t>předepsané</w:t>
      </w:r>
      <w:r w:rsidRPr="00C27B82">
        <w:rPr>
          <w:rFonts w:ascii="Arial" w:hAnsi="Arial" w:cs="Arial"/>
          <w:sz w:val="20"/>
          <w:szCs w:val="20"/>
        </w:rPr>
        <w:t xml:space="preserve"> </w:t>
      </w:r>
      <w:proofErr w:type="spellStart"/>
      <w:r w:rsidRPr="00C27B82">
        <w:rPr>
          <w:rFonts w:ascii="Arial" w:hAnsi="Arial" w:cs="Arial"/>
          <w:sz w:val="20"/>
          <w:szCs w:val="20"/>
        </w:rPr>
        <w:t>kvalitě</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smluvené</w:t>
      </w:r>
      <w:r w:rsidR="009D20D4" w:rsidRPr="00C27B82">
        <w:rPr>
          <w:rFonts w:ascii="Arial" w:hAnsi="Arial" w:cs="Arial"/>
          <w:sz w:val="20"/>
          <w:szCs w:val="20"/>
          <w:lang w:val="cs-CZ"/>
        </w:rPr>
        <w:t>m čase</w:t>
      </w:r>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00E91852" w:rsidRPr="00C27B82">
        <w:rPr>
          <w:rFonts w:ascii="Arial" w:hAnsi="Arial" w:cs="Arial"/>
          <w:sz w:val="20"/>
          <w:szCs w:val="20"/>
        </w:rPr>
        <w:t>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8D189A" w:rsidRPr="00C27B82">
        <w:rPr>
          <w:rFonts w:ascii="Arial" w:hAnsi="Arial" w:cs="Arial"/>
          <w:sz w:val="20"/>
          <w:szCs w:val="20"/>
        </w:rPr>
        <w:t>, a z </w:t>
      </w:r>
      <w:proofErr w:type="spellStart"/>
      <w:r w:rsidR="008D189A" w:rsidRPr="00C27B82">
        <w:rPr>
          <w:rFonts w:ascii="Arial" w:hAnsi="Arial" w:cs="Arial"/>
          <w:sz w:val="20"/>
          <w:szCs w:val="20"/>
        </w:rPr>
        <w:t>důvodů</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prodlení</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zhotovitele</w:t>
      </w:r>
      <w:proofErr w:type="spellEnd"/>
      <w:r w:rsidR="008D189A" w:rsidRPr="00C27B82">
        <w:rPr>
          <w:rFonts w:ascii="Arial" w:hAnsi="Arial" w:cs="Arial"/>
          <w:sz w:val="20"/>
          <w:szCs w:val="20"/>
        </w:rPr>
        <w:t xml:space="preserve"> s </w:t>
      </w:r>
      <w:proofErr w:type="spellStart"/>
      <w:r w:rsidR="008D189A" w:rsidRPr="00C27B82">
        <w:rPr>
          <w:rFonts w:ascii="Arial" w:hAnsi="Arial" w:cs="Arial"/>
          <w:sz w:val="20"/>
          <w:szCs w:val="20"/>
        </w:rPr>
        <w:t>odstraněním</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vad</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uvedených</w:t>
      </w:r>
      <w:proofErr w:type="spellEnd"/>
      <w:r w:rsidR="008D189A" w:rsidRPr="00C27B82">
        <w:rPr>
          <w:rFonts w:ascii="Arial" w:hAnsi="Arial" w:cs="Arial"/>
          <w:sz w:val="20"/>
          <w:szCs w:val="20"/>
        </w:rPr>
        <w:t xml:space="preserve"> v </w:t>
      </w:r>
      <w:proofErr w:type="spellStart"/>
      <w:r w:rsidR="008D189A" w:rsidRPr="00C27B82">
        <w:rPr>
          <w:rFonts w:ascii="Arial" w:hAnsi="Arial" w:cs="Arial"/>
          <w:sz w:val="20"/>
          <w:szCs w:val="20"/>
        </w:rPr>
        <w:t>protokolu</w:t>
      </w:r>
      <w:proofErr w:type="spellEnd"/>
      <w:r w:rsidR="008D189A" w:rsidRPr="00C27B82">
        <w:rPr>
          <w:rFonts w:ascii="Arial" w:hAnsi="Arial" w:cs="Arial"/>
          <w:sz w:val="20"/>
          <w:szCs w:val="20"/>
        </w:rPr>
        <w:t xml:space="preserve"> o </w:t>
      </w:r>
      <w:proofErr w:type="spellStart"/>
      <w:r w:rsidR="008D189A" w:rsidRPr="00C27B82">
        <w:rPr>
          <w:rFonts w:ascii="Arial" w:hAnsi="Arial" w:cs="Arial"/>
          <w:sz w:val="20"/>
          <w:szCs w:val="20"/>
        </w:rPr>
        <w:t>předání</w:t>
      </w:r>
      <w:proofErr w:type="spellEnd"/>
      <w:r w:rsidR="008D189A" w:rsidRPr="00C27B82">
        <w:rPr>
          <w:rFonts w:ascii="Arial" w:hAnsi="Arial" w:cs="Arial"/>
          <w:sz w:val="20"/>
          <w:szCs w:val="20"/>
        </w:rPr>
        <w:t xml:space="preserve"> a </w:t>
      </w:r>
      <w:r w:rsidR="008D189A" w:rsidRPr="00C27B82">
        <w:rPr>
          <w:rFonts w:ascii="Arial" w:hAnsi="Arial" w:cs="Arial"/>
          <w:sz w:val="20"/>
          <w:szCs w:val="20"/>
          <w:lang w:val="cs-CZ"/>
        </w:rPr>
        <w:t>převzetí</w:t>
      </w:r>
      <w:r w:rsidR="008D189A" w:rsidRPr="00C27B82">
        <w:rPr>
          <w:rFonts w:ascii="Arial" w:hAnsi="Arial" w:cs="Arial"/>
          <w:sz w:val="20"/>
          <w:szCs w:val="20"/>
        </w:rPr>
        <w:t xml:space="preserve"> </w:t>
      </w:r>
      <w:proofErr w:type="spellStart"/>
      <w:r w:rsidR="008D189A" w:rsidRPr="00C27B82">
        <w:rPr>
          <w:rFonts w:ascii="Arial" w:hAnsi="Arial" w:cs="Arial"/>
          <w:sz w:val="20"/>
          <w:szCs w:val="20"/>
        </w:rPr>
        <w:t>díla</w:t>
      </w:r>
      <w:proofErr w:type="spellEnd"/>
      <w:r w:rsidR="00247D4D" w:rsidRPr="00C27B82">
        <w:rPr>
          <w:rFonts w:ascii="Arial" w:hAnsi="Arial" w:cs="Arial"/>
          <w:sz w:val="20"/>
          <w:szCs w:val="20"/>
        </w:rPr>
        <w:t>,</w:t>
      </w:r>
    </w:p>
    <w:p w14:paraId="66731CC8" w14:textId="77777777" w:rsidR="00D87591" w:rsidRPr="00C27B82" w:rsidRDefault="00247D4D" w:rsidP="00C27B82">
      <w:pPr>
        <w:numPr>
          <w:ilvl w:val="0"/>
          <w:numId w:val="23"/>
        </w:numPr>
        <w:ind w:left="1701"/>
        <w:jc w:val="both"/>
        <w:rPr>
          <w:rFonts w:ascii="Arial" w:hAnsi="Arial" w:cs="Arial"/>
          <w:sz w:val="20"/>
          <w:szCs w:val="20"/>
        </w:rPr>
      </w:pPr>
      <w:proofErr w:type="gramStart"/>
      <w:r w:rsidRPr="00C27B82">
        <w:rPr>
          <w:rFonts w:ascii="Arial" w:hAnsi="Arial" w:cs="Arial"/>
          <w:sz w:val="20"/>
          <w:szCs w:val="20"/>
        </w:rPr>
        <w:t>z</w:t>
      </w:r>
      <w:proofErr w:type="gramEnd"/>
      <w:r w:rsidRPr="00C27B82">
        <w:rPr>
          <w:rFonts w:ascii="Arial" w:hAnsi="Arial" w:cs="Arial"/>
          <w:sz w:val="20"/>
          <w:szCs w:val="20"/>
        </w:rPr>
        <w:t xml:space="preserve"> </w:t>
      </w:r>
      <w:proofErr w:type="spellStart"/>
      <w:r w:rsidRPr="00C27B82">
        <w:rPr>
          <w:rFonts w:ascii="Arial" w:hAnsi="Arial" w:cs="Arial"/>
          <w:sz w:val="20"/>
          <w:szCs w:val="20"/>
        </w:rPr>
        <w:t>důvodu</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v </w:t>
      </w:r>
      <w:proofErr w:type="spellStart"/>
      <w:r w:rsidRPr="00C27B82">
        <w:rPr>
          <w:rFonts w:ascii="Arial" w:hAnsi="Arial" w:cs="Arial"/>
          <w:sz w:val="20"/>
          <w:szCs w:val="20"/>
        </w:rPr>
        <w:t>průběhu</w:t>
      </w:r>
      <w:proofErr w:type="spellEnd"/>
      <w:r w:rsidRPr="00C27B82">
        <w:rPr>
          <w:rFonts w:ascii="Arial" w:hAnsi="Arial" w:cs="Arial"/>
          <w:sz w:val="20"/>
          <w:szCs w:val="20"/>
        </w:rPr>
        <w:t xml:space="preserve"> </w:t>
      </w:r>
      <w:proofErr w:type="spellStart"/>
      <w:r w:rsidRPr="00C27B82">
        <w:rPr>
          <w:rFonts w:ascii="Arial" w:hAnsi="Arial" w:cs="Arial"/>
          <w:sz w:val="20"/>
          <w:szCs w:val="20"/>
        </w:rPr>
        <w:t>záruční</w:t>
      </w:r>
      <w:proofErr w:type="spellEnd"/>
      <w:r w:rsidRPr="00C27B82">
        <w:rPr>
          <w:rFonts w:ascii="Arial" w:hAnsi="Arial" w:cs="Arial"/>
          <w:sz w:val="20"/>
          <w:szCs w:val="20"/>
        </w:rPr>
        <w:t xml:space="preserve"> </w:t>
      </w:r>
      <w:proofErr w:type="spellStart"/>
      <w:r w:rsidRPr="00C27B82">
        <w:rPr>
          <w:rFonts w:ascii="Arial" w:hAnsi="Arial" w:cs="Arial"/>
          <w:sz w:val="20"/>
          <w:szCs w:val="20"/>
        </w:rPr>
        <w:t>doby</w:t>
      </w:r>
      <w:proofErr w:type="spellEnd"/>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0A4823" w:rsidRPr="00C27B82">
        <w:rPr>
          <w:rFonts w:ascii="Arial" w:hAnsi="Arial" w:cs="Arial"/>
          <w:sz w:val="20"/>
          <w:szCs w:val="20"/>
        </w:rPr>
        <w:t>.</w:t>
      </w:r>
    </w:p>
    <w:p w14:paraId="76BF577B" w14:textId="77777777" w:rsidR="000A4823" w:rsidRPr="006748FA" w:rsidRDefault="009F673B" w:rsidP="00A02984">
      <w:pPr>
        <w:pStyle w:val="Odstavec2"/>
      </w:pPr>
      <w:bookmarkStart w:id="64" w:name="_Ref500326908"/>
      <w:r w:rsidRPr="00C27B82">
        <w:rPr>
          <w:szCs w:val="20"/>
        </w:rPr>
        <w:t xml:space="preserve">Zhotovitel </w:t>
      </w:r>
      <w:r w:rsidR="00102241" w:rsidRPr="00C27B82">
        <w:rPr>
          <w:szCs w:val="20"/>
        </w:rPr>
        <w:t>je povinen poskytnout</w:t>
      </w:r>
      <w:r w:rsidRPr="00C27B82">
        <w:rPr>
          <w:szCs w:val="20"/>
        </w:rPr>
        <w:t xml:space="preserve"> objednateli</w:t>
      </w:r>
      <w:r w:rsidR="00EC5C15" w:rsidRPr="00C27B82">
        <w:rPr>
          <w:szCs w:val="20"/>
        </w:rPr>
        <w:t xml:space="preserve"> do </w:t>
      </w:r>
      <w:r w:rsidRPr="00C27B82">
        <w:rPr>
          <w:szCs w:val="20"/>
        </w:rPr>
        <w:t>30 dnů</w:t>
      </w:r>
      <w:r w:rsidR="00EC5C15" w:rsidRPr="00C27B82">
        <w:rPr>
          <w:szCs w:val="20"/>
        </w:rPr>
        <w:t xml:space="preserve"> od </w:t>
      </w:r>
      <w:r w:rsidR="000F26EC">
        <w:rPr>
          <w:szCs w:val="20"/>
        </w:rPr>
        <w:t>nabytí účinnosti</w:t>
      </w:r>
      <w:r w:rsidRPr="00C27B82">
        <w:rPr>
          <w:szCs w:val="20"/>
        </w:rPr>
        <w:t xml:space="preserve"> smlouvy bankovní </w:t>
      </w:r>
      <w:r w:rsidR="004A30FB" w:rsidRPr="00C27B82">
        <w:rPr>
          <w:szCs w:val="20"/>
        </w:rPr>
        <w:t xml:space="preserve">záruku </w:t>
      </w:r>
      <w:r w:rsidR="00E342C5" w:rsidRPr="00C27B82">
        <w:rPr>
          <w:szCs w:val="20"/>
          <w:lang w:val="en-US"/>
        </w:rPr>
        <w:t>s </w:t>
      </w:r>
      <w:proofErr w:type="spellStart"/>
      <w:r w:rsidR="00E342C5" w:rsidRPr="00C27B82">
        <w:rPr>
          <w:szCs w:val="20"/>
          <w:lang w:val="en-US"/>
        </w:rPr>
        <w:t>platností</w:t>
      </w:r>
      <w:proofErr w:type="spellEnd"/>
      <w:r w:rsidR="00E342C5" w:rsidRPr="00C27B82">
        <w:rPr>
          <w:szCs w:val="20"/>
          <w:lang w:val="en-US"/>
        </w:rPr>
        <w:t xml:space="preserve"> </w:t>
      </w:r>
      <w:proofErr w:type="spellStart"/>
      <w:r w:rsidR="00026D39" w:rsidRPr="00C27B82">
        <w:rPr>
          <w:szCs w:val="20"/>
          <w:lang w:val="en-US"/>
        </w:rPr>
        <w:t>končící</w:t>
      </w:r>
      <w:proofErr w:type="spellEnd"/>
      <w:r w:rsidR="00026D39" w:rsidRPr="00C27B82">
        <w:rPr>
          <w:szCs w:val="20"/>
          <w:lang w:val="en-US"/>
        </w:rPr>
        <w:t xml:space="preserve"> </w:t>
      </w:r>
      <w:proofErr w:type="spellStart"/>
      <w:r w:rsidR="00026D39" w:rsidRPr="00C27B82">
        <w:rPr>
          <w:szCs w:val="20"/>
          <w:lang w:val="en-US"/>
        </w:rPr>
        <w:t>nejdříve</w:t>
      </w:r>
      <w:proofErr w:type="spellEnd"/>
      <w:r w:rsidR="00026D39" w:rsidRPr="00C27B82">
        <w:rPr>
          <w:szCs w:val="20"/>
          <w:lang w:val="en-US"/>
        </w:rPr>
        <w:t xml:space="preserve"> </w:t>
      </w:r>
      <w:r w:rsidR="00E342C5" w:rsidRPr="00C27B82">
        <w:rPr>
          <w:szCs w:val="20"/>
          <w:lang w:val="en-US"/>
        </w:rPr>
        <w:t>60</w:t>
      </w:r>
      <w:r w:rsidR="00F40B1B" w:rsidRPr="006748FA">
        <w:rPr>
          <w:lang w:val="en-US"/>
        </w:rPr>
        <w:t> </w:t>
      </w:r>
      <w:proofErr w:type="spellStart"/>
      <w:r w:rsidR="00E342C5" w:rsidRPr="006748FA">
        <w:rPr>
          <w:lang w:val="en-US"/>
        </w:rPr>
        <w:t>měsíců</w:t>
      </w:r>
      <w:proofErr w:type="spellEnd"/>
      <w:r w:rsidR="00E342C5" w:rsidRPr="006748FA">
        <w:rPr>
          <w:lang w:val="en-US"/>
        </w:rPr>
        <w:t xml:space="preserve"> </w:t>
      </w:r>
      <w:proofErr w:type="spellStart"/>
      <w:r w:rsidR="00E342C5" w:rsidRPr="006748FA">
        <w:rPr>
          <w:lang w:val="en-US"/>
        </w:rPr>
        <w:t>počítaných</w:t>
      </w:r>
      <w:proofErr w:type="spellEnd"/>
      <w:r w:rsidR="00E342C5" w:rsidRPr="006748FA">
        <w:rPr>
          <w:lang w:val="en-US"/>
        </w:rPr>
        <w:t xml:space="preserve"> ode </w:t>
      </w:r>
      <w:proofErr w:type="spellStart"/>
      <w:r w:rsidR="00E342C5" w:rsidRPr="006748FA">
        <w:rPr>
          <w:lang w:val="en-US"/>
        </w:rPr>
        <w:t>dne</w:t>
      </w:r>
      <w:proofErr w:type="spellEnd"/>
      <w:r w:rsidR="00E342C5" w:rsidRPr="006748FA">
        <w:rPr>
          <w:lang w:val="en-US"/>
        </w:rPr>
        <w:t xml:space="preserve"> </w:t>
      </w:r>
      <w:proofErr w:type="spellStart"/>
      <w:r w:rsidR="00060534" w:rsidRPr="006748FA">
        <w:rPr>
          <w:lang w:val="en-US"/>
        </w:rPr>
        <w:t>předpokládaného</w:t>
      </w:r>
      <w:proofErr w:type="spellEnd"/>
      <w:r w:rsidR="00060534" w:rsidRPr="006748FA">
        <w:rPr>
          <w:lang w:val="en-US"/>
        </w:rPr>
        <w:t xml:space="preserve"> </w:t>
      </w:r>
      <w:proofErr w:type="spellStart"/>
      <w:r w:rsidR="00026D39" w:rsidRPr="006748FA">
        <w:rPr>
          <w:lang w:val="en-US"/>
        </w:rPr>
        <w:t>předání</w:t>
      </w:r>
      <w:proofErr w:type="spellEnd"/>
      <w:r w:rsidR="00E342C5" w:rsidRPr="006748FA">
        <w:rPr>
          <w:lang w:val="en-US"/>
        </w:rPr>
        <w:t xml:space="preserve"> </w:t>
      </w:r>
      <w:r w:rsidR="0093161E" w:rsidRPr="006748FA">
        <w:rPr>
          <w:lang w:val="en-US"/>
        </w:rPr>
        <w:t xml:space="preserve">a </w:t>
      </w:r>
      <w:proofErr w:type="spellStart"/>
      <w:r w:rsidR="0093161E" w:rsidRPr="006748FA">
        <w:rPr>
          <w:lang w:val="en-US"/>
        </w:rPr>
        <w:t>převzetí</w:t>
      </w:r>
      <w:proofErr w:type="spellEnd"/>
      <w:r w:rsidR="0093161E" w:rsidRPr="006748FA">
        <w:rPr>
          <w:lang w:val="en-US"/>
        </w:rPr>
        <w:t xml:space="preserve"> </w:t>
      </w:r>
      <w:proofErr w:type="spellStart"/>
      <w:r w:rsidR="00E342C5" w:rsidRPr="006748FA">
        <w:rPr>
          <w:lang w:val="en-US"/>
        </w:rPr>
        <w:t>díla</w:t>
      </w:r>
      <w:proofErr w:type="spellEnd"/>
      <w:r w:rsidR="00E342C5" w:rsidRPr="006748FA">
        <w:rPr>
          <w:lang w:val="en-US"/>
        </w:rPr>
        <w:t xml:space="preserve"> </w:t>
      </w:r>
      <w:proofErr w:type="spellStart"/>
      <w:r w:rsidR="00E342C5" w:rsidRPr="006748FA">
        <w:rPr>
          <w:lang w:val="en-US"/>
        </w:rPr>
        <w:t>objednatelem</w:t>
      </w:r>
      <w:proofErr w:type="spellEnd"/>
      <w:r w:rsidR="00060534" w:rsidRPr="006748FA">
        <w:rPr>
          <w:lang w:val="en-US"/>
        </w:rPr>
        <w:t xml:space="preserve"> </w:t>
      </w:r>
      <w:proofErr w:type="spellStart"/>
      <w:r w:rsidR="00060534" w:rsidRPr="006748FA">
        <w:rPr>
          <w:lang w:val="en-US"/>
        </w:rPr>
        <w:t>podle</w:t>
      </w:r>
      <w:proofErr w:type="spellEnd"/>
      <w:r w:rsidR="00060534" w:rsidRPr="006748FA">
        <w:rPr>
          <w:lang w:val="en-US"/>
        </w:rPr>
        <w:t xml:space="preserve"> </w:t>
      </w:r>
      <w:proofErr w:type="spellStart"/>
      <w:r w:rsidR="00060534" w:rsidRPr="006748FA">
        <w:rPr>
          <w:lang w:val="en-US"/>
        </w:rPr>
        <w:t>aktuálního</w:t>
      </w:r>
      <w:proofErr w:type="spellEnd"/>
      <w:r w:rsidR="00060534" w:rsidRPr="006748FA">
        <w:rPr>
          <w:lang w:val="en-US"/>
        </w:rPr>
        <w:t xml:space="preserve"> </w:t>
      </w:r>
      <w:proofErr w:type="spellStart"/>
      <w:r w:rsidR="00060534" w:rsidRPr="006748FA">
        <w:rPr>
          <w:lang w:val="en-US"/>
        </w:rPr>
        <w:t>harmonogramu</w:t>
      </w:r>
      <w:proofErr w:type="spellEnd"/>
      <w:r w:rsidR="00060534" w:rsidRPr="006748FA">
        <w:rPr>
          <w:lang w:val="en-US"/>
        </w:rPr>
        <w:t xml:space="preserve"> </w:t>
      </w:r>
      <w:proofErr w:type="spellStart"/>
      <w:r w:rsidR="00060534" w:rsidRPr="006748FA">
        <w:rPr>
          <w:lang w:val="en-US"/>
        </w:rPr>
        <w:t>dle</w:t>
      </w:r>
      <w:proofErr w:type="spellEnd"/>
      <w:r w:rsidR="00060534" w:rsidRPr="006748FA">
        <w:rPr>
          <w:lang w:val="en-US"/>
        </w:rPr>
        <w:t xml:space="preserve"> </w:t>
      </w:r>
      <w:proofErr w:type="spellStart"/>
      <w:r w:rsidR="00060534" w:rsidRPr="006748FA">
        <w:rPr>
          <w:lang w:val="en-US"/>
        </w:rPr>
        <w:t>čl</w:t>
      </w:r>
      <w:proofErr w:type="spellEnd"/>
      <w:r w:rsidR="00060534" w:rsidRPr="006748FA">
        <w:rPr>
          <w:lang w:val="en-US"/>
        </w:rPr>
        <w:t xml:space="preserve">. </w:t>
      </w:r>
      <w:r w:rsidR="00AD6E49" w:rsidRPr="006748FA">
        <w:fldChar w:fldCharType="begin"/>
      </w:r>
      <w:r w:rsidR="00DC6C27" w:rsidRPr="006748FA">
        <w:instrText xml:space="preserve"> REF _Ref500161987 \r \h  \* MERGEFORMAT </w:instrText>
      </w:r>
      <w:r w:rsidR="00AD6E49" w:rsidRPr="006748FA">
        <w:fldChar w:fldCharType="separate"/>
      </w:r>
      <w:proofErr w:type="gramStart"/>
      <w:r w:rsidR="00CE5DE5" w:rsidRPr="006748FA">
        <w:t>15</w:t>
      </w:r>
      <w:r w:rsidR="00CE5DE5" w:rsidRPr="006748FA">
        <w:rPr>
          <w:lang w:val="en-US"/>
        </w:rPr>
        <w:t>.2.</w:t>
      </w:r>
      <w:r w:rsidR="00CE5DE5" w:rsidRPr="006748FA">
        <w:t>2</w:t>
      </w:r>
      <w:proofErr w:type="gramEnd"/>
      <w:r w:rsidR="00AD6E49" w:rsidRPr="006748FA">
        <w:fldChar w:fldCharType="end"/>
      </w:r>
      <w:r w:rsidR="00572655" w:rsidRPr="006748FA">
        <w:rPr>
          <w:lang w:val="en-US"/>
        </w:rPr>
        <w:t xml:space="preserve"> </w:t>
      </w:r>
      <w:proofErr w:type="spellStart"/>
      <w:r w:rsidR="002749D8" w:rsidRPr="006748FA">
        <w:rPr>
          <w:lang w:val="en-US"/>
        </w:rPr>
        <w:t>smlouvy</w:t>
      </w:r>
      <w:proofErr w:type="spellEnd"/>
      <w:r w:rsidR="00060534" w:rsidRPr="006748FA">
        <w:rPr>
          <w:lang w:val="en-US"/>
        </w:rPr>
        <w:t>.</w:t>
      </w:r>
      <w:r w:rsidR="00E342C5" w:rsidRPr="006748FA">
        <w:rPr>
          <w:lang w:val="en-US"/>
        </w:rPr>
        <w:t xml:space="preserve"> </w:t>
      </w:r>
      <w:r w:rsidR="00060534" w:rsidRPr="006748FA">
        <w:rPr>
          <w:lang w:val="en-US"/>
        </w:rPr>
        <w:t xml:space="preserve">Z </w:t>
      </w:r>
      <w:proofErr w:type="spellStart"/>
      <w:r w:rsidR="00060534" w:rsidRPr="006748FA">
        <w:rPr>
          <w:lang w:val="en-US"/>
        </w:rPr>
        <w:t>bankovní</w:t>
      </w:r>
      <w:proofErr w:type="spellEnd"/>
      <w:r w:rsidR="00060534" w:rsidRPr="006748FA">
        <w:rPr>
          <w:lang w:val="en-US"/>
        </w:rPr>
        <w:t xml:space="preserve"> </w:t>
      </w:r>
      <w:proofErr w:type="spellStart"/>
      <w:r w:rsidR="00060534" w:rsidRPr="006748FA">
        <w:rPr>
          <w:lang w:val="en-US"/>
        </w:rPr>
        <w:lastRenderedPageBreak/>
        <w:t>záruky</w:t>
      </w:r>
      <w:proofErr w:type="spellEnd"/>
      <w:r w:rsidR="00E342C5" w:rsidRPr="006748FA">
        <w:rPr>
          <w:lang w:val="en-US"/>
        </w:rPr>
        <w:t xml:space="preserve"> </w:t>
      </w:r>
      <w:r w:rsidR="00191443" w:rsidRPr="006748FA">
        <w:t>musí</w:t>
      </w:r>
      <w:r w:rsidR="00E342C5" w:rsidRPr="006748FA">
        <w:rPr>
          <w:lang w:val="en-US"/>
        </w:rPr>
        <w:t xml:space="preserve"> </w:t>
      </w:r>
      <w:proofErr w:type="spellStart"/>
      <w:r w:rsidR="00E342C5" w:rsidRPr="006748FA">
        <w:rPr>
          <w:lang w:val="en-US"/>
        </w:rPr>
        <w:t>vyplývat</w:t>
      </w:r>
      <w:proofErr w:type="spellEnd"/>
      <w:r w:rsidR="00E342C5" w:rsidRPr="006748FA">
        <w:rPr>
          <w:lang w:val="en-US"/>
        </w:rPr>
        <w:t xml:space="preserve">, </w:t>
      </w:r>
      <w:proofErr w:type="spellStart"/>
      <w:r w:rsidR="00E342C5" w:rsidRPr="006748FA">
        <w:rPr>
          <w:lang w:val="en-US"/>
        </w:rPr>
        <w:t>že</w:t>
      </w:r>
      <w:proofErr w:type="spellEnd"/>
      <w:r w:rsidR="00E342C5" w:rsidRPr="006748FA">
        <w:rPr>
          <w:lang w:val="en-US"/>
        </w:rPr>
        <w:t xml:space="preserve"> </w:t>
      </w:r>
      <w:proofErr w:type="spellStart"/>
      <w:proofErr w:type="gramStart"/>
      <w:r w:rsidR="00E342C5" w:rsidRPr="006748FA">
        <w:rPr>
          <w:lang w:val="en-US"/>
        </w:rPr>
        <w:t>banka</w:t>
      </w:r>
      <w:proofErr w:type="spellEnd"/>
      <w:proofErr w:type="gramEnd"/>
      <w:r w:rsidR="00E342C5" w:rsidRPr="006748FA">
        <w:rPr>
          <w:lang w:val="en-US"/>
        </w:rPr>
        <w:t xml:space="preserve"> </w:t>
      </w:r>
      <w:proofErr w:type="spellStart"/>
      <w:r w:rsidR="00E342C5" w:rsidRPr="006748FA">
        <w:rPr>
          <w:lang w:val="en-US"/>
        </w:rPr>
        <w:t>uspokojí</w:t>
      </w:r>
      <w:proofErr w:type="spellEnd"/>
      <w:r w:rsidR="00E342C5" w:rsidRPr="006748FA">
        <w:rPr>
          <w:lang w:val="en-US"/>
        </w:rPr>
        <w:t xml:space="preserve"> </w:t>
      </w:r>
      <w:proofErr w:type="spellStart"/>
      <w:r w:rsidR="00E342C5" w:rsidRPr="006748FA">
        <w:rPr>
          <w:lang w:val="en-US"/>
        </w:rPr>
        <w:t>objednatele</w:t>
      </w:r>
      <w:proofErr w:type="spellEnd"/>
      <w:r w:rsidR="00E342C5" w:rsidRPr="006748FA">
        <w:rPr>
          <w:lang w:val="en-US"/>
        </w:rPr>
        <w:t xml:space="preserve"> do </w:t>
      </w:r>
      <w:proofErr w:type="spellStart"/>
      <w:r w:rsidR="00E342C5" w:rsidRPr="006748FA">
        <w:rPr>
          <w:lang w:val="en-US"/>
        </w:rPr>
        <w:t>výše</w:t>
      </w:r>
      <w:proofErr w:type="spellEnd"/>
      <w:r w:rsidR="00E342C5" w:rsidRPr="006748FA">
        <w:rPr>
          <w:lang w:val="en-US"/>
        </w:rPr>
        <w:t xml:space="preserve"> </w:t>
      </w:r>
      <w:proofErr w:type="spellStart"/>
      <w:r w:rsidR="00E342C5" w:rsidRPr="006748FA">
        <w:rPr>
          <w:lang w:val="en-US"/>
        </w:rPr>
        <w:t>minimálně</w:t>
      </w:r>
      <w:proofErr w:type="spellEnd"/>
      <w:r w:rsidR="00E342C5" w:rsidRPr="006748FA">
        <w:rPr>
          <w:lang w:val="en-US"/>
        </w:rPr>
        <w:t xml:space="preserve"> </w:t>
      </w:r>
      <w:r w:rsidR="00E342C5" w:rsidRPr="006748FA">
        <w:rPr>
          <w:b/>
          <w:lang w:val="en-US"/>
        </w:rPr>
        <w:t>3</w:t>
      </w:r>
      <w:r w:rsidR="00060534" w:rsidRPr="006748FA">
        <w:rPr>
          <w:b/>
          <w:lang w:val="en-US"/>
        </w:rPr>
        <w:t> </w:t>
      </w:r>
      <w:r w:rsidR="00E342C5" w:rsidRPr="006748FA">
        <w:rPr>
          <w:b/>
          <w:lang w:val="en-US"/>
        </w:rPr>
        <w:t>%</w:t>
      </w:r>
      <w:r w:rsidR="00E342C5" w:rsidRPr="006748FA">
        <w:rPr>
          <w:lang w:val="en-US"/>
        </w:rPr>
        <w:t xml:space="preserve"> z </w:t>
      </w:r>
      <w:proofErr w:type="spellStart"/>
      <w:r w:rsidR="00E342C5" w:rsidRPr="006748FA">
        <w:rPr>
          <w:lang w:val="en-US"/>
        </w:rPr>
        <w:t>ceny</w:t>
      </w:r>
      <w:proofErr w:type="spellEnd"/>
      <w:r w:rsidR="00E342C5" w:rsidRPr="006748FA">
        <w:rPr>
          <w:lang w:val="en-US"/>
        </w:rPr>
        <w:t xml:space="preserve"> </w:t>
      </w:r>
      <w:proofErr w:type="spellStart"/>
      <w:r w:rsidR="00E342C5" w:rsidRPr="006748FA">
        <w:rPr>
          <w:lang w:val="en-US"/>
        </w:rPr>
        <w:t>díla</w:t>
      </w:r>
      <w:proofErr w:type="spellEnd"/>
      <w:r w:rsidR="00E342C5" w:rsidRPr="006748FA">
        <w:rPr>
          <w:lang w:val="en-US"/>
        </w:rPr>
        <w:t xml:space="preserve"> (bez DPH).</w:t>
      </w:r>
      <w:bookmarkEnd w:id="64"/>
    </w:p>
    <w:p w14:paraId="4E3AB43D" w14:textId="77777777" w:rsidR="000A4823" w:rsidRPr="006748FA" w:rsidRDefault="0048411F" w:rsidP="00A02984">
      <w:pPr>
        <w:pStyle w:val="Odstavec2"/>
      </w:pPr>
      <w:r w:rsidRPr="006748FA">
        <w:t>V případě, že 30 dní před koncem platnosti bankovní záruky bude patrné, že</w:t>
      </w:r>
      <w:r w:rsidR="00E91852" w:rsidRPr="006748FA">
        <w:t> </w:t>
      </w:r>
      <w:r w:rsidRPr="006748FA">
        <w:t>bankovní záruka nepokryje celé období končící 60 měsíců po dni předání a</w:t>
      </w:r>
      <w:r w:rsidR="004239AF" w:rsidRPr="006748FA">
        <w:t> </w:t>
      </w:r>
      <w:r w:rsidRPr="006748FA">
        <w:t>převzetí díla objednatelem, je</w:t>
      </w:r>
      <w:r w:rsidR="00BC7874" w:rsidRPr="006748FA">
        <w:t xml:space="preserve"> </w:t>
      </w:r>
      <w:r w:rsidRPr="006748FA">
        <w:t xml:space="preserve">zhotovitel povinen prodloužit platnost bankovní záruky tak, aby </w:t>
      </w:r>
      <w:r w:rsidR="0093161E" w:rsidRPr="006748FA">
        <w:t>pokryla celé toto období</w:t>
      </w:r>
      <w:r w:rsidRPr="006748FA">
        <w:t>.</w:t>
      </w:r>
    </w:p>
    <w:p w14:paraId="2F11A28B" w14:textId="77777777" w:rsidR="00D87591" w:rsidRPr="006748FA" w:rsidRDefault="000A4823" w:rsidP="00A02984">
      <w:pPr>
        <w:pStyle w:val="Odstavec2"/>
      </w:pPr>
      <w:r w:rsidRPr="006748FA">
        <w:t>Objednatel pozbývá nárok z bankovní záruky po uplyn</w:t>
      </w:r>
      <w:r w:rsidR="004A30FB" w:rsidRPr="006748FA">
        <w:t>utí posledního dne záruční doby</w:t>
      </w:r>
      <w:r w:rsidRPr="006748FA">
        <w:t>.</w:t>
      </w:r>
    </w:p>
    <w:p w14:paraId="6CFD232C" w14:textId="77777777" w:rsidR="00D87591" w:rsidRPr="006748FA" w:rsidRDefault="000A4823" w:rsidP="00A02984">
      <w:pPr>
        <w:pStyle w:val="Odstavec2"/>
      </w:pPr>
      <w:r w:rsidRPr="006748FA">
        <w:t xml:space="preserve">Objednatel </w:t>
      </w:r>
      <w:r w:rsidR="004A30FB" w:rsidRPr="006748FA">
        <w:t xml:space="preserve">je </w:t>
      </w:r>
      <w:r w:rsidRPr="006748FA">
        <w:t>po skončení platnosti bankovní záruky</w:t>
      </w:r>
      <w:r w:rsidR="004A30FB" w:rsidRPr="006748FA">
        <w:t xml:space="preserve"> povinen</w:t>
      </w:r>
      <w:r w:rsidRPr="006748FA">
        <w:t xml:space="preserve"> vrát</w:t>
      </w:r>
      <w:r w:rsidR="004A30FB" w:rsidRPr="006748FA">
        <w:t>i</w:t>
      </w:r>
      <w:r w:rsidRPr="006748FA">
        <w:t>t záruční listinu zpět zhotoviteli</w:t>
      </w:r>
      <w:r w:rsidR="00D92F7D" w:rsidRPr="006748FA">
        <w:t xml:space="preserve"> resp. příslušné bance</w:t>
      </w:r>
      <w:r w:rsidR="00EC5C15" w:rsidRPr="006748FA">
        <w:t xml:space="preserve"> do </w:t>
      </w:r>
      <w:r w:rsidRPr="006748FA">
        <w:t>15 dnů ode dne skončení její platnosti.</w:t>
      </w:r>
    </w:p>
    <w:p w14:paraId="5A327E82" w14:textId="77777777" w:rsidR="00BF4067" w:rsidRPr="006748FA" w:rsidRDefault="00BF4067" w:rsidP="00A02984">
      <w:pPr>
        <w:pStyle w:val="Odstavec2"/>
      </w:pPr>
      <w:r w:rsidRPr="006748FA">
        <w:t xml:space="preserve">Zhotovitel je oprávněn </w:t>
      </w:r>
      <w:r w:rsidR="00662E26" w:rsidRPr="006748FA">
        <w:t>zvolit, zda uzavře jednu bankovní záruku splňující požadavky čl. 13</w:t>
      </w:r>
      <w:r w:rsidR="008D189A" w:rsidRPr="006748FA">
        <w:t>.1.1.</w:t>
      </w:r>
      <w:r w:rsidR="00662E26" w:rsidRPr="006748FA">
        <w:t xml:space="preserve"> smlouvy, nebo přistoupí k uzavření dvou </w:t>
      </w:r>
      <w:r w:rsidRPr="006748FA">
        <w:t>bankovní</w:t>
      </w:r>
      <w:r w:rsidR="00662E26" w:rsidRPr="006748FA">
        <w:t>ch záruk</w:t>
      </w:r>
      <w:r w:rsidRPr="006748FA">
        <w:t>, první za</w:t>
      </w:r>
      <w:r w:rsidR="00391920">
        <w:t>jišťující objednateli nároky za </w:t>
      </w:r>
      <w:r w:rsidRPr="006748FA">
        <w:t xml:space="preserve">zhotovitelem ve vztahu </w:t>
      </w:r>
      <w:r w:rsidR="008D189A" w:rsidRPr="006748FA">
        <w:t>k čl. 13.1.1. písm</w:t>
      </w:r>
      <w:r w:rsidR="00A84490">
        <w:t>.</w:t>
      </w:r>
      <w:r w:rsidR="008D189A" w:rsidRPr="006748FA">
        <w:t xml:space="preserve"> a) smlouvy</w:t>
      </w:r>
      <w:r w:rsidRPr="006748FA">
        <w:t xml:space="preserve"> a druhou vztahující se k</w:t>
      </w:r>
      <w:r w:rsidR="008D189A" w:rsidRPr="006748FA">
        <w:t xml:space="preserve"> čl. 13.1.1. </w:t>
      </w:r>
      <w:proofErr w:type="spellStart"/>
      <w:r w:rsidR="008D189A" w:rsidRPr="006748FA">
        <w:t>písm</w:t>
      </w:r>
      <w:proofErr w:type="spellEnd"/>
      <w:r w:rsidR="008D189A" w:rsidRPr="006748FA">
        <w:t xml:space="preserve"> b) smlouvy</w:t>
      </w:r>
      <w:r w:rsidRPr="006748FA">
        <w:t xml:space="preserve">. </w:t>
      </w:r>
      <w:r w:rsidR="00662E26" w:rsidRPr="006748FA">
        <w:t>V </w:t>
      </w:r>
      <w:r w:rsidR="008D189A" w:rsidRPr="006748FA">
        <w:t>takovém</w:t>
      </w:r>
      <w:r w:rsidR="00662E26" w:rsidRPr="006748FA">
        <w:t xml:space="preserve"> případě je zhotovitel</w:t>
      </w:r>
      <w:r w:rsidRPr="006748FA">
        <w:t xml:space="preserve"> povinen poskytnout objednateli do 30 dnů od uzavření smlouvy bankovní záruku vztahující se k</w:t>
      </w:r>
      <w:r w:rsidR="008D189A" w:rsidRPr="006748FA">
        <w:t> čl. 13.1.1. písm</w:t>
      </w:r>
      <w:r w:rsidR="00A84490">
        <w:t>.</w:t>
      </w:r>
      <w:r w:rsidR="008D189A" w:rsidRPr="006748FA">
        <w:t xml:space="preserve"> a) smlouvy</w:t>
      </w:r>
      <w:r w:rsidRPr="006748FA">
        <w:t xml:space="preserve"> s platností končící nejpozději </w:t>
      </w:r>
      <w:r w:rsidR="008D189A" w:rsidRPr="006748FA">
        <w:t>dva měsíce po</w:t>
      </w:r>
      <w:r w:rsidR="00B36D6A" w:rsidRPr="006748FA">
        <w:t> </w:t>
      </w:r>
      <w:r w:rsidR="008D189A" w:rsidRPr="006748FA">
        <w:t>předpokládaném předání</w:t>
      </w:r>
      <w:r w:rsidRPr="006748FA">
        <w:t xml:space="preserve"> a</w:t>
      </w:r>
      <w:r w:rsidR="00662E26" w:rsidRPr="006748FA">
        <w:t> </w:t>
      </w:r>
      <w:r w:rsidR="008D189A" w:rsidRPr="006748FA">
        <w:t>převzetí</w:t>
      </w:r>
      <w:r w:rsidRPr="006748FA">
        <w:t xml:space="preserve"> díla objednatelem dle aktuálního harmonogramu. Zhotovitel je </w:t>
      </w:r>
      <w:r w:rsidR="00662E26" w:rsidRPr="006748FA">
        <w:t xml:space="preserve">dále v tomto případě </w:t>
      </w:r>
      <w:r w:rsidRPr="006748FA">
        <w:t>ve stejné lhůtě povinen poskytnout objednateli bankovní záruku vztahující se k</w:t>
      </w:r>
      <w:r w:rsidR="008D189A" w:rsidRPr="006748FA">
        <w:t xml:space="preserve"> čl. 13.1.1. </w:t>
      </w:r>
      <w:proofErr w:type="spellStart"/>
      <w:r w:rsidR="008D189A" w:rsidRPr="006748FA">
        <w:t>písm</w:t>
      </w:r>
      <w:proofErr w:type="spellEnd"/>
      <w:r w:rsidR="008D189A" w:rsidRPr="006748FA">
        <w:t xml:space="preserve"> b) smlouvy</w:t>
      </w:r>
      <w:r w:rsidRPr="006748FA">
        <w:t xml:space="preserve"> s platností končící nejdříve 60 měsíců počítaných ode dne předpokládaného předání a převzetí díla objednatelem dle aktuálního harmonogramu. Zbylá ustanovení čl. 13 </w:t>
      </w:r>
      <w:r w:rsidR="004B7F2E">
        <w:t xml:space="preserve">smlouvy </w:t>
      </w:r>
      <w:r w:rsidRPr="006748FA">
        <w:t>platí pro tento odstavec obdobně.</w:t>
      </w:r>
    </w:p>
    <w:p w14:paraId="264D62A6" w14:textId="77777777" w:rsidR="00D87591" w:rsidRPr="006748FA" w:rsidRDefault="000A4823" w:rsidP="00396B48">
      <w:pPr>
        <w:pStyle w:val="Nadpis2"/>
      </w:pPr>
      <w:bookmarkStart w:id="65" w:name="_Toc498428271"/>
      <w:bookmarkStart w:id="66" w:name="_Toc64530410"/>
      <w:r w:rsidRPr="006748FA">
        <w:t>STAVENIŠTĚ</w:t>
      </w:r>
      <w:bookmarkEnd w:id="65"/>
      <w:bookmarkEnd w:id="66"/>
    </w:p>
    <w:p w14:paraId="7FAF4298" w14:textId="77777777" w:rsidR="00D87591" w:rsidRPr="006748FA" w:rsidRDefault="000A4823" w:rsidP="00396B48">
      <w:pPr>
        <w:pStyle w:val="Odstavec"/>
        <w:keepNext/>
        <w:spacing w:before="80"/>
        <w:ind w:left="1021" w:hanging="1021"/>
        <w:rPr>
          <w:b/>
        </w:rPr>
      </w:pPr>
      <w:r w:rsidRPr="006748FA">
        <w:rPr>
          <w:b/>
        </w:rPr>
        <w:t>Předání</w:t>
      </w:r>
      <w:r w:rsidR="00285E7D" w:rsidRPr="006748FA">
        <w:rPr>
          <w:b/>
        </w:rPr>
        <w:t xml:space="preserve"> a </w:t>
      </w:r>
      <w:r w:rsidRPr="006748FA">
        <w:rPr>
          <w:b/>
        </w:rPr>
        <w:t>převzetí staveniště</w:t>
      </w:r>
    </w:p>
    <w:p w14:paraId="64CBC295" w14:textId="77777777" w:rsidR="000A4823" w:rsidRPr="006748FA" w:rsidRDefault="000A4823" w:rsidP="00396B48">
      <w:pPr>
        <w:pStyle w:val="Obyejnodstavec"/>
        <w:ind w:left="1021"/>
      </w:pPr>
      <w:r w:rsidRPr="006748FA">
        <w:t>Objednatel je povinen předat</w:t>
      </w:r>
      <w:r w:rsidR="00285E7D" w:rsidRPr="006748FA">
        <w:t xml:space="preserve"> a </w:t>
      </w:r>
      <w:r w:rsidRPr="006748FA">
        <w:t xml:space="preserve">zhotovitel převzít staveniště </w:t>
      </w:r>
      <w:r w:rsidR="008028DF" w:rsidRPr="006748FA">
        <w:t xml:space="preserve">v termínu dle čl. </w:t>
      </w:r>
      <w:proofErr w:type="gramStart"/>
      <w:r w:rsidR="008028DF" w:rsidRPr="006748FA">
        <w:t>8.2. smlouvy</w:t>
      </w:r>
      <w:proofErr w:type="gramEnd"/>
      <w:r w:rsidR="004A30FB" w:rsidRPr="006748FA">
        <w:t>.</w:t>
      </w:r>
    </w:p>
    <w:p w14:paraId="69692A82" w14:textId="77777777" w:rsidR="00D87591" w:rsidRPr="006748FA" w:rsidRDefault="000A4823" w:rsidP="00396B48">
      <w:pPr>
        <w:pStyle w:val="Odstavec"/>
        <w:keepNext/>
        <w:spacing w:before="80"/>
        <w:ind w:left="1021" w:hanging="1021"/>
        <w:rPr>
          <w:b/>
        </w:rPr>
      </w:pPr>
      <w:r w:rsidRPr="006748FA">
        <w:rPr>
          <w:b/>
        </w:rPr>
        <w:t>Organizace předání</w:t>
      </w:r>
      <w:r w:rsidR="00285E7D" w:rsidRPr="006748FA">
        <w:rPr>
          <w:b/>
        </w:rPr>
        <w:t xml:space="preserve"> a </w:t>
      </w:r>
      <w:r w:rsidRPr="006748FA">
        <w:rPr>
          <w:b/>
        </w:rPr>
        <w:t>převzetí staveniště</w:t>
      </w:r>
    </w:p>
    <w:p w14:paraId="12C70DF3" w14:textId="77777777" w:rsidR="00D87591" w:rsidRPr="006748FA" w:rsidRDefault="000A4823" w:rsidP="00E734E9">
      <w:pPr>
        <w:pStyle w:val="Odstavec2"/>
      </w:pPr>
      <w:r w:rsidRPr="006748FA">
        <w:t>O předání</w:t>
      </w:r>
      <w:r w:rsidR="00285E7D" w:rsidRPr="006748FA">
        <w:t xml:space="preserve"> a </w:t>
      </w:r>
      <w:r w:rsidRPr="006748FA">
        <w:t xml:space="preserve">převzetí staveniště vyhotoví objednatel písemný protokol, který obě strany podepíší. </w:t>
      </w:r>
    </w:p>
    <w:p w14:paraId="446ECEB0" w14:textId="77777777" w:rsidR="00D87591" w:rsidRPr="006748FA" w:rsidRDefault="00E05F0B" w:rsidP="00E734E9">
      <w:pPr>
        <w:pStyle w:val="Odstavec2"/>
      </w:pPr>
      <w:r w:rsidRPr="006748FA">
        <w:t xml:space="preserve">Za </w:t>
      </w:r>
      <w:r w:rsidR="000A4823" w:rsidRPr="006748FA">
        <w:t>den předání</w:t>
      </w:r>
      <w:r w:rsidR="00285E7D" w:rsidRPr="006748FA">
        <w:t xml:space="preserve"> a </w:t>
      </w:r>
      <w:r w:rsidR="000A4823" w:rsidRPr="006748FA">
        <w:t>převzetí staveniště se považuje den, kdy dojde</w:t>
      </w:r>
      <w:r w:rsidR="00EC5C15" w:rsidRPr="006748FA">
        <w:t xml:space="preserve"> k </w:t>
      </w:r>
      <w:r w:rsidR="000A4823" w:rsidRPr="006748FA">
        <w:t>oboustrannému podpisu příslušného protokolu.</w:t>
      </w:r>
    </w:p>
    <w:p w14:paraId="24DA26A1" w14:textId="77777777" w:rsidR="00D87591" w:rsidRPr="00C27B82" w:rsidRDefault="000A4823" w:rsidP="00E734E9">
      <w:pPr>
        <w:pStyle w:val="Odstavec2"/>
        <w:rPr>
          <w:szCs w:val="20"/>
        </w:rPr>
      </w:pPr>
      <w:r w:rsidRPr="00C27B82">
        <w:rPr>
          <w:szCs w:val="20"/>
        </w:rPr>
        <w:t>Součástí předání</w:t>
      </w:r>
      <w:r w:rsidR="00285E7D" w:rsidRPr="00C27B82">
        <w:rPr>
          <w:szCs w:val="20"/>
        </w:rPr>
        <w:t xml:space="preserve"> a </w:t>
      </w:r>
      <w:r w:rsidRPr="00C27B82">
        <w:rPr>
          <w:szCs w:val="20"/>
        </w:rPr>
        <w:t>převzetí staveniště je i předání dokumentů objednatelem zhotoviteli, nezbytných pro řádné užívání staveniště, pokud nebyly tyto doklady předány dříve,</w:t>
      </w:r>
      <w:r w:rsidR="00285E7D" w:rsidRPr="00C27B82">
        <w:rPr>
          <w:szCs w:val="20"/>
        </w:rPr>
        <w:t xml:space="preserve"> a </w:t>
      </w:r>
      <w:r w:rsidRPr="00C27B82">
        <w:rPr>
          <w:szCs w:val="20"/>
        </w:rPr>
        <w:t xml:space="preserve">to </w:t>
      </w:r>
      <w:r w:rsidR="00D815F0" w:rsidRPr="00C27B82">
        <w:rPr>
          <w:szCs w:val="20"/>
        </w:rPr>
        <w:t>zejména:</w:t>
      </w:r>
    </w:p>
    <w:p w14:paraId="6B368735" w14:textId="77777777" w:rsidR="00D87591" w:rsidRPr="00C27B82" w:rsidRDefault="000A4823" w:rsidP="00C27B82">
      <w:pPr>
        <w:numPr>
          <w:ilvl w:val="0"/>
          <w:numId w:val="13"/>
        </w:numPr>
        <w:ind w:left="1701"/>
        <w:jc w:val="both"/>
        <w:rPr>
          <w:rFonts w:ascii="Arial" w:hAnsi="Arial" w:cs="Arial"/>
          <w:sz w:val="20"/>
          <w:szCs w:val="20"/>
          <w:lang w:val="cs-CZ"/>
        </w:rPr>
      </w:pPr>
      <w:r w:rsidRPr="00C27B82">
        <w:rPr>
          <w:rFonts w:ascii="Arial" w:hAnsi="Arial" w:cs="Arial"/>
          <w:sz w:val="20"/>
          <w:szCs w:val="20"/>
          <w:lang w:val="cs-CZ"/>
        </w:rPr>
        <w:t xml:space="preserve">vyznačení bodů pro napojení odběrných míst vody, kanalizace, elektrické energie, </w:t>
      </w:r>
    </w:p>
    <w:p w14:paraId="3E4043C2" w14:textId="77777777" w:rsidR="00E807A8" w:rsidRPr="00C27B82" w:rsidRDefault="000A4823" w:rsidP="00C27B82">
      <w:pPr>
        <w:numPr>
          <w:ilvl w:val="0"/>
          <w:numId w:val="13"/>
        </w:numPr>
        <w:ind w:left="1701"/>
        <w:jc w:val="both"/>
        <w:rPr>
          <w:rFonts w:ascii="Arial" w:hAnsi="Arial" w:cs="Arial"/>
          <w:sz w:val="20"/>
          <w:szCs w:val="20"/>
          <w:lang w:val="cs-CZ"/>
        </w:rPr>
      </w:pPr>
      <w:r w:rsidRPr="00C27B82">
        <w:rPr>
          <w:rFonts w:ascii="Arial" w:hAnsi="Arial" w:cs="Arial"/>
          <w:sz w:val="20"/>
          <w:szCs w:val="20"/>
          <w:lang w:val="cs-CZ"/>
        </w:rPr>
        <w:t>podmínky vztahující se</w:t>
      </w:r>
      <w:r w:rsidR="00EC5C15" w:rsidRPr="00C27B82">
        <w:rPr>
          <w:rFonts w:ascii="Arial" w:hAnsi="Arial" w:cs="Arial"/>
          <w:sz w:val="20"/>
          <w:szCs w:val="20"/>
          <w:lang w:val="cs-CZ"/>
        </w:rPr>
        <w:t xml:space="preserve"> k </w:t>
      </w:r>
      <w:r w:rsidRPr="00C27B82">
        <w:rPr>
          <w:rFonts w:ascii="Arial" w:hAnsi="Arial" w:cs="Arial"/>
          <w:sz w:val="20"/>
          <w:szCs w:val="20"/>
          <w:lang w:val="cs-CZ"/>
        </w:rPr>
        <w:t>ochraně životního prostředí (zejména v otázkách zeleně, manipulace s odpady</w:t>
      </w:r>
      <w:r w:rsidR="007854BE" w:rsidRPr="00C27B82">
        <w:rPr>
          <w:rFonts w:ascii="Arial" w:hAnsi="Arial" w:cs="Arial"/>
          <w:sz w:val="20"/>
          <w:szCs w:val="20"/>
          <w:lang w:val="cs-CZ"/>
        </w:rPr>
        <w:t>, odvod znečištěných vod apod.).</w:t>
      </w:r>
    </w:p>
    <w:p w14:paraId="28740D24" w14:textId="77777777" w:rsidR="00E807A8" w:rsidRPr="006748FA" w:rsidRDefault="000A4823" w:rsidP="00396B48">
      <w:pPr>
        <w:pStyle w:val="Odstavec"/>
        <w:keepNext/>
        <w:spacing w:before="80"/>
        <w:ind w:left="1021" w:hanging="1021"/>
        <w:rPr>
          <w:b/>
        </w:rPr>
      </w:pPr>
      <w:r w:rsidRPr="006748FA">
        <w:rPr>
          <w:b/>
        </w:rPr>
        <w:t>Ochrana stávajících podzemních inženýrských sítí</w:t>
      </w:r>
    </w:p>
    <w:p w14:paraId="221652E7" w14:textId="77777777" w:rsidR="00D87591" w:rsidRPr="006748FA" w:rsidRDefault="000A4823" w:rsidP="00E734E9">
      <w:pPr>
        <w:pStyle w:val="Odstavec2"/>
      </w:pPr>
      <w:r w:rsidRPr="006748FA">
        <w:t>Zhotovitel je povinen seznámit se po převzetí staveniště s rozmístěním</w:t>
      </w:r>
      <w:r w:rsidR="00285E7D" w:rsidRPr="006748FA">
        <w:t xml:space="preserve"> a </w:t>
      </w:r>
      <w:r w:rsidRPr="006748FA">
        <w:t>trasou stávajících inženýrských sítí</w:t>
      </w:r>
      <w:r w:rsidR="00285E7D" w:rsidRPr="006748FA">
        <w:t xml:space="preserve"> na </w:t>
      </w:r>
      <w:r w:rsidRPr="006748FA">
        <w:t>staveništi</w:t>
      </w:r>
      <w:r w:rsidR="00285E7D" w:rsidRPr="006748FA">
        <w:t xml:space="preserve"> a </w:t>
      </w:r>
      <w:r w:rsidRPr="006748FA">
        <w:t>přilehlých pozemcích dotčených prováděním díla</w:t>
      </w:r>
      <w:r w:rsidR="00285E7D" w:rsidRPr="006748FA">
        <w:t xml:space="preserve"> a </w:t>
      </w:r>
      <w:r w:rsidRPr="006748FA">
        <w:t>tyto vhodným způsobem chránit tak, aby v průběhu provádění díla nedošlo</w:t>
      </w:r>
      <w:r w:rsidR="00EC5C15" w:rsidRPr="006748FA">
        <w:t xml:space="preserve"> k </w:t>
      </w:r>
      <w:r w:rsidRPr="006748FA">
        <w:t xml:space="preserve">jejich poškození. </w:t>
      </w:r>
    </w:p>
    <w:p w14:paraId="06A3C71B" w14:textId="77777777" w:rsidR="00D87591" w:rsidRPr="006748FA" w:rsidRDefault="000A4823" w:rsidP="00E734E9">
      <w:pPr>
        <w:pStyle w:val="Odstavec2"/>
      </w:pPr>
      <w:r w:rsidRPr="006748FA">
        <w:t>Zhotovitel je povinen dodržovat všechny podmínky správců nebo vlastníků sítí</w:t>
      </w:r>
      <w:r w:rsidR="00285E7D" w:rsidRPr="006748FA">
        <w:t xml:space="preserve"> a </w:t>
      </w:r>
      <w:r w:rsidRPr="006748FA">
        <w:t>nese veškeré důsledky</w:t>
      </w:r>
      <w:r w:rsidR="00285E7D" w:rsidRPr="006748FA">
        <w:t xml:space="preserve"> a </w:t>
      </w:r>
      <w:r w:rsidRPr="006748FA">
        <w:t xml:space="preserve">škody vzniklé jejich nedodržením. </w:t>
      </w:r>
    </w:p>
    <w:p w14:paraId="75B4BFAB" w14:textId="77777777" w:rsidR="00FE7499" w:rsidRPr="006748FA" w:rsidRDefault="000A4823" w:rsidP="00396B48">
      <w:pPr>
        <w:pStyle w:val="Odstavec2"/>
      </w:pPr>
      <w:r w:rsidRPr="006748FA">
        <w:t>Zhotovitel neodpovídá za škody</w:t>
      </w:r>
      <w:r w:rsidR="00285E7D" w:rsidRPr="006748FA">
        <w:t xml:space="preserve"> na </w:t>
      </w:r>
      <w:r w:rsidRPr="006748FA">
        <w:t>stávajících inženýrských sítích, které nebyly vyznačeny v podkladech objednatele.</w:t>
      </w:r>
    </w:p>
    <w:p w14:paraId="773A0BA7" w14:textId="77777777" w:rsidR="00FE7499" w:rsidRPr="006748FA" w:rsidRDefault="00FE7499" w:rsidP="00E734E9">
      <w:pPr>
        <w:pStyle w:val="Odstavec2"/>
      </w:pPr>
      <w:r w:rsidRPr="006748FA">
        <w:t>Dojde-li</w:t>
      </w:r>
      <w:r w:rsidR="00EC5C15" w:rsidRPr="006748FA">
        <w:t xml:space="preserve"> k </w:t>
      </w:r>
      <w:r w:rsidRPr="006748FA">
        <w:t>poškození stávajících inženýrských sítí, které byly vyznačeny v podkladech objednatele, je zhotovitel povinen bezodkladně uvést poškozené sítě</w:t>
      </w:r>
      <w:r w:rsidR="00EC5C15" w:rsidRPr="006748FA">
        <w:t xml:space="preserve"> do </w:t>
      </w:r>
      <w:r w:rsidRPr="006748FA">
        <w:t>původního stavu</w:t>
      </w:r>
      <w:r w:rsidR="00B20B85" w:rsidRPr="006748FA">
        <w:t xml:space="preserve"> na vlastní náklady</w:t>
      </w:r>
      <w:r w:rsidR="00391920">
        <w:t xml:space="preserve"> a </w:t>
      </w:r>
      <w:r w:rsidR="00620E77" w:rsidRPr="006748FA">
        <w:t xml:space="preserve">dále je povinen uhradit </w:t>
      </w:r>
      <w:r w:rsidR="00B20B85" w:rsidRPr="006748FA">
        <w:t>případné škody, pokuty apod</w:t>
      </w:r>
      <w:r w:rsidRPr="006748FA">
        <w:t>.</w:t>
      </w:r>
      <w:r w:rsidRPr="006748FA" w:rsidDel="004831F7">
        <w:t xml:space="preserve"> </w:t>
      </w:r>
    </w:p>
    <w:p w14:paraId="6A9DD083" w14:textId="77777777" w:rsidR="00D87591" w:rsidRPr="006748FA" w:rsidRDefault="000A4823" w:rsidP="00396B48">
      <w:pPr>
        <w:pStyle w:val="Odstavec"/>
        <w:keepNext/>
        <w:spacing w:before="80"/>
        <w:ind w:left="1021" w:hanging="1021"/>
        <w:rPr>
          <w:b/>
        </w:rPr>
      </w:pPr>
      <w:r w:rsidRPr="006748FA">
        <w:rPr>
          <w:b/>
        </w:rPr>
        <w:t>Vybudování zařízení staveniště</w:t>
      </w:r>
    </w:p>
    <w:p w14:paraId="6AEEA944" w14:textId="77777777" w:rsidR="00D87591" w:rsidRPr="006748FA" w:rsidRDefault="000A4823" w:rsidP="00E734E9">
      <w:pPr>
        <w:pStyle w:val="Odstavec2"/>
      </w:pPr>
      <w:r w:rsidRPr="006748FA">
        <w:t>Provozní, sociální</w:t>
      </w:r>
      <w:r w:rsidR="00285E7D" w:rsidRPr="006748FA">
        <w:t xml:space="preserve"> a </w:t>
      </w:r>
      <w:r w:rsidRPr="006748FA">
        <w:t>případně i výrobní zařízení stav</w:t>
      </w:r>
      <w:r w:rsidR="00285E7D" w:rsidRPr="006748FA">
        <w:t>eniště zabezpečuje zhotovitel v </w:t>
      </w:r>
      <w:r w:rsidRPr="006748FA">
        <w:t>souladu se svými potřebami, požadavky objednatele pro výkon technického</w:t>
      </w:r>
      <w:r w:rsidR="00285E7D" w:rsidRPr="006748FA">
        <w:t xml:space="preserve"> a </w:t>
      </w:r>
      <w:r w:rsidRPr="006748FA">
        <w:t xml:space="preserve">autorského dozoru. </w:t>
      </w:r>
    </w:p>
    <w:p w14:paraId="7044B997" w14:textId="77777777" w:rsidR="00D87591" w:rsidRPr="006748FA" w:rsidRDefault="000A4823" w:rsidP="00E734E9">
      <w:pPr>
        <w:pStyle w:val="Odstavec2"/>
      </w:pPr>
      <w:r w:rsidRPr="006748FA">
        <w:t>Náklady</w:t>
      </w:r>
      <w:r w:rsidR="00285E7D" w:rsidRPr="006748FA">
        <w:t xml:space="preserve"> na </w:t>
      </w:r>
      <w:r w:rsidRPr="006748FA">
        <w:t>projekt, vybudování, zprovoznění, údržbu, likvidaci, vyklizení zařízení staveniště</w:t>
      </w:r>
      <w:r w:rsidR="00285E7D" w:rsidRPr="006748FA">
        <w:t xml:space="preserve"> a </w:t>
      </w:r>
      <w:r w:rsidRPr="006748FA">
        <w:t>uvedení</w:t>
      </w:r>
      <w:r w:rsidR="00EC5C15" w:rsidRPr="006748FA">
        <w:t xml:space="preserve"> do </w:t>
      </w:r>
      <w:r w:rsidRPr="006748FA">
        <w:t>původního stavu jsou zahrnuty v ceně díla.</w:t>
      </w:r>
    </w:p>
    <w:p w14:paraId="3781B954" w14:textId="77777777" w:rsidR="00D87591" w:rsidRPr="006748FA" w:rsidRDefault="000A4823" w:rsidP="000C7C6F">
      <w:pPr>
        <w:pStyle w:val="Odstavec2"/>
      </w:pPr>
      <w:r w:rsidRPr="006748FA">
        <w:t>Jako součást zařízení staveniště zajistí zhotovitel i rozvod potřebných médií</w:t>
      </w:r>
      <w:r w:rsidR="00285E7D" w:rsidRPr="006748FA">
        <w:t xml:space="preserve"> na </w:t>
      </w:r>
      <w:r w:rsidRPr="006748FA">
        <w:t>staveništi</w:t>
      </w:r>
      <w:r w:rsidR="00285E7D" w:rsidRPr="006748FA">
        <w:t xml:space="preserve"> a </w:t>
      </w:r>
      <w:r w:rsidRPr="006748FA">
        <w:t>jejich připojení</w:t>
      </w:r>
      <w:r w:rsidR="00285E7D" w:rsidRPr="006748FA">
        <w:t xml:space="preserve"> na </w:t>
      </w:r>
      <w:r w:rsidRPr="006748FA">
        <w:t>odběrná místa určená objednatelem. Zhotovitel je povinen zabezpečit samostatná měřící místa</w:t>
      </w:r>
      <w:r w:rsidR="00285E7D" w:rsidRPr="006748FA">
        <w:t xml:space="preserve"> na </w:t>
      </w:r>
      <w:r w:rsidRPr="006748FA">
        <w:t>úhradu jím spotřebovaných energií</w:t>
      </w:r>
      <w:r w:rsidR="00285E7D" w:rsidRPr="006748FA">
        <w:t xml:space="preserve"> a </w:t>
      </w:r>
      <w:r w:rsidRPr="006748FA">
        <w:t>tyto objednateli</w:t>
      </w:r>
      <w:r w:rsidR="000C7C6F">
        <w:t xml:space="preserve"> uhradit</w:t>
      </w:r>
      <w:r w:rsidRPr="006748FA">
        <w:t>,</w:t>
      </w:r>
      <w:r w:rsidR="00285E7D" w:rsidRPr="006748FA">
        <w:t xml:space="preserve"> a </w:t>
      </w:r>
      <w:r w:rsidRPr="006748FA">
        <w:t>to</w:t>
      </w:r>
      <w:r w:rsidR="00285E7D" w:rsidRPr="006748FA">
        <w:t xml:space="preserve"> na </w:t>
      </w:r>
      <w:r w:rsidRPr="006748FA">
        <w:t>základě objednatelem vystavené faktury</w:t>
      </w:r>
      <w:r w:rsidR="00EC5C15" w:rsidRPr="006748FA">
        <w:t xml:space="preserve"> do </w:t>
      </w:r>
      <w:r w:rsidRPr="006748FA">
        <w:t>30 dnů ode dne doručení faktury zhotoviteli.</w:t>
      </w:r>
      <w:r w:rsidR="000C7C6F">
        <w:t xml:space="preserve"> </w:t>
      </w:r>
      <w:r w:rsidR="000C7C6F" w:rsidRPr="000C7C6F">
        <w:t>Objednatel je oprávněn k fakturaci buďto měsíčně nebo jednorázově po převzetí díla bez vad a nedodělků</w:t>
      </w:r>
      <w:r w:rsidR="000C7C6F">
        <w:t>.</w:t>
      </w:r>
    </w:p>
    <w:p w14:paraId="1003330F" w14:textId="77777777" w:rsidR="00D87591" w:rsidRPr="006748FA" w:rsidRDefault="000A4823" w:rsidP="00E734E9">
      <w:pPr>
        <w:pStyle w:val="Odstavec2"/>
      </w:pPr>
      <w:bookmarkStart w:id="67" w:name="_Ref503197772"/>
      <w:r w:rsidRPr="006748FA">
        <w:t>Zhotovitel je povinen poskytnout objednateli</w:t>
      </w:r>
      <w:r w:rsidR="00285E7D" w:rsidRPr="006748FA">
        <w:t xml:space="preserve"> a </w:t>
      </w:r>
      <w:r w:rsidRPr="006748FA">
        <w:t>osobám vykonávajícím funkci technického</w:t>
      </w:r>
      <w:r w:rsidR="00285E7D" w:rsidRPr="006748FA">
        <w:t xml:space="preserve"> a </w:t>
      </w:r>
      <w:r w:rsidRPr="006748FA">
        <w:t>autorského dozoru provozní prostory</w:t>
      </w:r>
      <w:r w:rsidR="00285E7D" w:rsidRPr="006748FA">
        <w:t xml:space="preserve"> a </w:t>
      </w:r>
      <w:r w:rsidRPr="006748FA">
        <w:t>zařízení nezbytné pro výkon jejich funkce při realizaci díla. Pokud není ve smlouvě uvedeno jinak, pře</w:t>
      </w:r>
      <w:r w:rsidR="00285E7D" w:rsidRPr="006748FA">
        <w:t>dpokládá se prostor minimálně 1 </w:t>
      </w:r>
      <w:r w:rsidR="00175F06" w:rsidRPr="006748FA">
        <w:t xml:space="preserve">kanceláře o ploše 9 </w:t>
      </w:r>
      <w:r w:rsidRPr="006748FA">
        <w:t>m</w:t>
      </w:r>
      <w:r w:rsidRPr="006748FA">
        <w:rPr>
          <w:vertAlign w:val="superscript"/>
        </w:rPr>
        <w:t>2</w:t>
      </w:r>
      <w:r w:rsidRPr="006748FA">
        <w:t xml:space="preserve"> napojené</w:t>
      </w:r>
      <w:r w:rsidR="00285E7D" w:rsidRPr="006748FA">
        <w:t xml:space="preserve"> na </w:t>
      </w:r>
      <w:r w:rsidRPr="006748FA">
        <w:t>zdroje elektřiny</w:t>
      </w:r>
      <w:r w:rsidR="00285E7D" w:rsidRPr="006748FA">
        <w:t xml:space="preserve"> a </w:t>
      </w:r>
      <w:r w:rsidRPr="006748FA">
        <w:t>topení. Náklady s tímto spojené</w:t>
      </w:r>
      <w:r w:rsidR="005C6865" w:rsidRPr="006748FA">
        <w:t>,</w:t>
      </w:r>
      <w:r w:rsidRPr="006748FA">
        <w:t xml:space="preserve"> </w:t>
      </w:r>
      <w:r w:rsidR="005C6865" w:rsidRPr="006748FA">
        <w:t xml:space="preserve">včetně energií, </w:t>
      </w:r>
      <w:r w:rsidRPr="006748FA">
        <w:t>jsou</w:t>
      </w:r>
      <w:r w:rsidR="00CE1697" w:rsidRPr="006748FA">
        <w:t xml:space="preserve"> zahrnuty</w:t>
      </w:r>
      <w:r w:rsidRPr="006748FA">
        <w:t xml:space="preserve"> v ceně díla.</w:t>
      </w:r>
      <w:bookmarkEnd w:id="67"/>
    </w:p>
    <w:p w14:paraId="1DB7E92E" w14:textId="77777777" w:rsidR="00D87591" w:rsidRPr="006748FA" w:rsidRDefault="000A4823" w:rsidP="00396B48">
      <w:pPr>
        <w:pStyle w:val="Odstavec"/>
        <w:keepNext/>
        <w:spacing w:before="80"/>
        <w:ind w:left="1021" w:hanging="1021"/>
        <w:rPr>
          <w:b/>
        </w:rPr>
      </w:pPr>
      <w:r w:rsidRPr="006748FA">
        <w:rPr>
          <w:b/>
        </w:rPr>
        <w:lastRenderedPageBreak/>
        <w:t>Užívání staveniště</w:t>
      </w:r>
    </w:p>
    <w:p w14:paraId="59DA1F04" w14:textId="77777777" w:rsidR="00D87591" w:rsidRPr="006748FA" w:rsidRDefault="000A4823" w:rsidP="00E734E9">
      <w:pPr>
        <w:pStyle w:val="Odstavec2"/>
      </w:pPr>
      <w:r w:rsidRPr="006748FA">
        <w:t>Zhotovitel je povinen užívat staveniště pouze pro účely související s prováděním díla</w:t>
      </w:r>
      <w:r w:rsidR="00285E7D" w:rsidRPr="006748FA">
        <w:t xml:space="preserve"> a </w:t>
      </w:r>
      <w:r w:rsidRPr="006748FA">
        <w:t>při užívání staveniště je povinen dodržovat veškeré právní předpisy.</w:t>
      </w:r>
    </w:p>
    <w:p w14:paraId="40EB557B" w14:textId="77777777" w:rsidR="00EC2642" w:rsidRPr="006748FA" w:rsidRDefault="00793936" w:rsidP="00E734E9">
      <w:pPr>
        <w:pStyle w:val="Odstavec2"/>
      </w:pPr>
      <w:r w:rsidRPr="006748FA">
        <w:t>Zhotovitel je povinen zabezpečit staveniště proti vstupu nepovolaných osob v souladu s nařízením vlády č. 591/2006 Sb., o bližších minimálních požadavcích na bezpečnost a ochranu zdraví při práci na staveništích, ve znění pozdějších předpisů.</w:t>
      </w:r>
    </w:p>
    <w:p w14:paraId="72413E19" w14:textId="77777777" w:rsidR="00793936" w:rsidRPr="006748FA" w:rsidRDefault="00793936" w:rsidP="00E734E9">
      <w:pPr>
        <w:pStyle w:val="Odstavec2"/>
      </w:pPr>
      <w:r w:rsidRPr="006748FA">
        <w:t xml:space="preserve">Zhotovitel je povinen udržovat na staveništi pořádek. </w:t>
      </w:r>
    </w:p>
    <w:p w14:paraId="78AE2548" w14:textId="77777777" w:rsidR="007854BE" w:rsidRPr="006748FA" w:rsidRDefault="007854BE" w:rsidP="00E734E9">
      <w:pPr>
        <w:pStyle w:val="Odstavec2"/>
      </w:pPr>
      <w:r w:rsidRPr="006748FA">
        <w:t xml:space="preserve">Zhotovitel je povinen průběžně ze staveniště odstraňovat všechny druhy odpadů, stavební suti a nepotřebného materiálu. </w:t>
      </w:r>
    </w:p>
    <w:p w14:paraId="6A07D5A6" w14:textId="77777777" w:rsidR="007854BE" w:rsidRPr="006748FA" w:rsidRDefault="007854BE" w:rsidP="00E734E9">
      <w:pPr>
        <w:pStyle w:val="Odstavec2"/>
      </w:pPr>
      <w:r w:rsidRPr="006748FA">
        <w:t>Zhotovitel je rovněž povinen zabezpečit, aby odpad vzniklý z jeho činnosti nebo stavební materiál nebyl umísťován mimo staveniště.</w:t>
      </w:r>
    </w:p>
    <w:p w14:paraId="1BC4A373" w14:textId="77777777" w:rsidR="00D87591" w:rsidRPr="006748FA" w:rsidRDefault="000A4823" w:rsidP="00E734E9">
      <w:pPr>
        <w:pStyle w:val="Odstavec2"/>
      </w:pPr>
      <w:r w:rsidRPr="006748FA">
        <w:t>Odvod srážkových, odpadních</w:t>
      </w:r>
      <w:r w:rsidR="00285E7D" w:rsidRPr="006748FA">
        <w:t xml:space="preserve"> a </w:t>
      </w:r>
      <w:r w:rsidRPr="006748FA">
        <w:t>technologických vod ze staveniště zajišťuje zhotovitel</w:t>
      </w:r>
      <w:r w:rsidR="00285E7D" w:rsidRPr="006748FA">
        <w:t xml:space="preserve"> a </w:t>
      </w:r>
      <w:r w:rsidRPr="006748FA">
        <w:t>je povinen dbát</w:t>
      </w:r>
      <w:r w:rsidR="00285E7D" w:rsidRPr="006748FA">
        <w:t xml:space="preserve"> na </w:t>
      </w:r>
      <w:r w:rsidRPr="006748FA">
        <w:t>to, aby nedocházelo</w:t>
      </w:r>
      <w:r w:rsidR="00EC5C15" w:rsidRPr="006748FA">
        <w:t xml:space="preserve"> k </w:t>
      </w:r>
      <w:r w:rsidRPr="006748FA">
        <w:t>podmáčení staveniště nebo okolních ploch. Pokud</w:t>
      </w:r>
      <w:r w:rsidR="00EC5C15" w:rsidRPr="006748FA">
        <w:t xml:space="preserve"> k </w:t>
      </w:r>
      <w:r w:rsidRPr="006748FA">
        <w:t>této činnosti využije veřejných stokových sítí, je povinen tuto skutečnost projednat s vlastníkem těchto sítí.</w:t>
      </w:r>
    </w:p>
    <w:p w14:paraId="08E1786A" w14:textId="77777777" w:rsidR="00D87591" w:rsidRPr="006748FA" w:rsidRDefault="000A4823" w:rsidP="00E734E9">
      <w:pPr>
        <w:pStyle w:val="Odstavec2"/>
      </w:pPr>
      <w:r w:rsidRPr="006748FA">
        <w:t>Zhotovitel není oprávněn využívat staveniště</w:t>
      </w:r>
      <w:r w:rsidR="00EC5C15" w:rsidRPr="006748FA">
        <w:t xml:space="preserve"> k </w:t>
      </w:r>
      <w:r w:rsidRPr="006748FA">
        <w:t>ubytování osob, pokud</w:t>
      </w:r>
      <w:r w:rsidR="00EC5C15" w:rsidRPr="006748FA">
        <w:t xml:space="preserve"> k </w:t>
      </w:r>
      <w:r w:rsidRPr="006748FA">
        <w:t>tomu není určeno.</w:t>
      </w:r>
    </w:p>
    <w:p w14:paraId="07AE0D69" w14:textId="77777777" w:rsidR="00D87591" w:rsidRPr="006748FA" w:rsidRDefault="000A4823" w:rsidP="00E734E9">
      <w:pPr>
        <w:pStyle w:val="Odstavec2"/>
      </w:pPr>
      <w:r w:rsidRPr="006748FA">
        <w:t>Zhotovitel je povinen umístit</w:t>
      </w:r>
      <w:r w:rsidR="00285E7D" w:rsidRPr="006748FA">
        <w:t xml:space="preserve"> na </w:t>
      </w:r>
      <w:r w:rsidRPr="006748FA">
        <w:t>staveništi štítek s identifikačními údaji, který mu předal objednatel, případně informační tabuli v provedení</w:t>
      </w:r>
      <w:r w:rsidR="00285E7D" w:rsidRPr="006748FA">
        <w:t xml:space="preserve"> a </w:t>
      </w:r>
      <w:r w:rsidRPr="006748FA">
        <w:t>rozměrech obvyklých, s uvedením údajů o</w:t>
      </w:r>
      <w:r w:rsidR="00285E7D" w:rsidRPr="006748FA">
        <w:t> </w:t>
      </w:r>
      <w:r w:rsidRPr="006748FA">
        <w:t>stavbě</w:t>
      </w:r>
      <w:r w:rsidR="00285E7D" w:rsidRPr="006748FA">
        <w:t xml:space="preserve"> a </w:t>
      </w:r>
      <w:r w:rsidRPr="006748FA">
        <w:t>údajů o zhotoviteli, objednateli</w:t>
      </w:r>
      <w:r w:rsidR="00285E7D" w:rsidRPr="006748FA">
        <w:t xml:space="preserve"> a </w:t>
      </w:r>
      <w:r w:rsidRPr="006748FA">
        <w:t>o osobách vykonávajících funkci technického</w:t>
      </w:r>
      <w:r w:rsidR="00285E7D" w:rsidRPr="006748FA">
        <w:t xml:space="preserve"> a </w:t>
      </w:r>
      <w:r w:rsidRPr="006748FA">
        <w:t>autorského dozoru, koordinátora BOZ</w:t>
      </w:r>
      <w:r w:rsidR="007854BE" w:rsidRPr="006748FA">
        <w:t>P</w:t>
      </w:r>
      <w:r w:rsidRPr="006748FA">
        <w:t>. Zhotovitel je povinen tuto identifikační tabuli udržovat,</w:t>
      </w:r>
      <w:r w:rsidR="00285E7D" w:rsidRPr="006748FA">
        <w:t xml:space="preserve"> na </w:t>
      </w:r>
      <w:r w:rsidRPr="006748FA">
        <w:t xml:space="preserve">základě údajů předaných objednatelem, v aktuálním stavu. </w:t>
      </w:r>
    </w:p>
    <w:p w14:paraId="758D2D81" w14:textId="77777777" w:rsidR="000A4823" w:rsidRPr="006748FA" w:rsidRDefault="000A4823" w:rsidP="00E734E9">
      <w:pPr>
        <w:pStyle w:val="Odstavec2"/>
      </w:pPr>
      <w:r w:rsidRPr="006748FA">
        <w:t>Jiné informační tabule či reklamy lze</w:t>
      </w:r>
      <w:r w:rsidR="00285E7D" w:rsidRPr="006748FA">
        <w:t xml:space="preserve"> na </w:t>
      </w:r>
      <w:r w:rsidRPr="006748FA">
        <w:t xml:space="preserve">staveništi umístit pouze se souhlasem </w:t>
      </w:r>
      <w:proofErr w:type="gramStart"/>
      <w:r w:rsidRPr="006748FA">
        <w:t>objednatele</w:t>
      </w:r>
      <w:r w:rsidR="006D39E2" w:rsidRPr="006748FA">
        <w:t xml:space="preserve"> </w:t>
      </w:r>
      <w:r w:rsidR="00CE1101" w:rsidRPr="006748FA">
        <w:t>nebo</w:t>
      </w:r>
      <w:proofErr w:type="gramEnd"/>
      <w:r w:rsidR="00CE1101" w:rsidRPr="006748FA">
        <w:t xml:space="preserve"> pokud </w:t>
      </w:r>
      <w:r w:rsidR="009F673B" w:rsidRPr="006748FA">
        <w:t>jejich</w:t>
      </w:r>
      <w:r w:rsidR="00CE1101" w:rsidRPr="006748FA">
        <w:t xml:space="preserve"> umístění plyne z </w:t>
      </w:r>
      <w:r w:rsidR="0007078C" w:rsidRPr="006748FA">
        <w:t>právních</w:t>
      </w:r>
      <w:r w:rsidR="00CE1101" w:rsidRPr="006748FA">
        <w:t xml:space="preserve"> předpisů</w:t>
      </w:r>
      <w:r w:rsidR="00452F13" w:rsidRPr="006748FA">
        <w:t>.</w:t>
      </w:r>
    </w:p>
    <w:p w14:paraId="776B6CD0" w14:textId="77777777" w:rsidR="00D87591" w:rsidRPr="006748FA" w:rsidRDefault="000A4823" w:rsidP="00396B48">
      <w:pPr>
        <w:pStyle w:val="Odstavec"/>
        <w:keepNext/>
        <w:spacing w:before="80"/>
        <w:ind w:left="1021" w:hanging="1021"/>
        <w:rPr>
          <w:b/>
        </w:rPr>
      </w:pPr>
      <w:r w:rsidRPr="006748FA">
        <w:rPr>
          <w:b/>
        </w:rPr>
        <w:t>Podmínky užívání veřejných prostranství</w:t>
      </w:r>
      <w:r w:rsidR="00285E7D" w:rsidRPr="006748FA">
        <w:rPr>
          <w:b/>
        </w:rPr>
        <w:t xml:space="preserve"> a </w:t>
      </w:r>
      <w:r w:rsidRPr="006748FA">
        <w:rPr>
          <w:b/>
        </w:rPr>
        <w:t>komunikací</w:t>
      </w:r>
    </w:p>
    <w:p w14:paraId="6C5B4E3B" w14:textId="77777777" w:rsidR="00D87591" w:rsidRPr="006748FA" w:rsidRDefault="000A4823" w:rsidP="00E734E9">
      <w:pPr>
        <w:pStyle w:val="Odstavec2"/>
      </w:pPr>
      <w:r w:rsidRPr="006748FA">
        <w:t>Veškerá potřebná povolení</w:t>
      </w:r>
      <w:r w:rsidR="00EC5C15" w:rsidRPr="006748FA">
        <w:t xml:space="preserve"> k </w:t>
      </w:r>
      <w:r w:rsidRPr="006748FA">
        <w:t>užívání veřejných ploch, případně</w:t>
      </w:r>
      <w:r w:rsidR="00EC5C15" w:rsidRPr="006748FA">
        <w:t xml:space="preserve"> k </w:t>
      </w:r>
      <w:r w:rsidRPr="006748FA">
        <w:t>výkopům</w:t>
      </w:r>
      <w:r w:rsidR="00285E7D" w:rsidRPr="006748FA">
        <w:t xml:space="preserve"> </w:t>
      </w:r>
      <w:r w:rsidRPr="006748FA">
        <w:t>nebo překopům veřejných komunikací zajišťuje zhotovitel</w:t>
      </w:r>
      <w:r w:rsidR="00285E7D" w:rsidRPr="006748FA">
        <w:t xml:space="preserve"> a </w:t>
      </w:r>
      <w:r w:rsidRPr="006748FA">
        <w:t xml:space="preserve">nese veškeré případné poplatky. </w:t>
      </w:r>
    </w:p>
    <w:p w14:paraId="38FD0DD2" w14:textId="77777777" w:rsidR="00D87591" w:rsidRPr="006748FA" w:rsidRDefault="000A4823" w:rsidP="00E734E9">
      <w:pPr>
        <w:pStyle w:val="Odstavec2"/>
      </w:pPr>
      <w:r w:rsidRPr="006748FA">
        <w:t xml:space="preserve">Jestliže v souvislosti s provozem staveniště nebo prováděním díla bude třeba umístit nebo přemístit dopravní značky podle předpisů o pozemních komunikacích, </w:t>
      </w:r>
      <w:r w:rsidR="00203516">
        <w:t>je povinen domluvit se na </w:t>
      </w:r>
      <w:r w:rsidR="00F60A73">
        <w:t>dalším postupu s objednatelem.</w:t>
      </w:r>
    </w:p>
    <w:p w14:paraId="63219F82" w14:textId="77777777" w:rsidR="00D87591" w:rsidRPr="006748FA" w:rsidRDefault="007854BE" w:rsidP="00E734E9">
      <w:pPr>
        <w:pStyle w:val="Odstavec2"/>
      </w:pPr>
      <w:r w:rsidRPr="006748FA">
        <w:t xml:space="preserve">Zhotovitel dále </w:t>
      </w:r>
      <w:r w:rsidR="000A4823" w:rsidRPr="006748FA">
        <w:t>odpovídá i za umisťování, přemisťování</w:t>
      </w:r>
      <w:r w:rsidR="00285E7D" w:rsidRPr="006748FA">
        <w:t xml:space="preserve"> a </w:t>
      </w:r>
      <w:r w:rsidR="00391920">
        <w:t>udržování dopravních značek v </w:t>
      </w:r>
      <w:r w:rsidR="000A4823" w:rsidRPr="006748FA">
        <w:t xml:space="preserve">souvislosti s průběhem provádění </w:t>
      </w:r>
      <w:r w:rsidR="004B15D6" w:rsidRPr="006748FA">
        <w:t>díla</w:t>
      </w:r>
      <w:r w:rsidR="000A4823" w:rsidRPr="006748FA">
        <w:t>. Jakékoliv pokuty či náhrady škod vzniklých v této souvislosti jdou</w:t>
      </w:r>
      <w:r w:rsidR="00EC5C15" w:rsidRPr="006748FA">
        <w:t xml:space="preserve"> k </w:t>
      </w:r>
      <w:r w:rsidR="000A4823" w:rsidRPr="006748FA">
        <w:t>tíži zhotovitele.</w:t>
      </w:r>
    </w:p>
    <w:p w14:paraId="61DB7B79" w14:textId="77777777" w:rsidR="00D87591" w:rsidRPr="006748FA" w:rsidRDefault="000A4823" w:rsidP="00396B48">
      <w:pPr>
        <w:pStyle w:val="Odstavec"/>
        <w:keepNext/>
        <w:spacing w:before="80"/>
        <w:ind w:left="1021" w:hanging="1021"/>
        <w:rPr>
          <w:b/>
        </w:rPr>
      </w:pPr>
      <w:r w:rsidRPr="006748FA">
        <w:rPr>
          <w:b/>
        </w:rPr>
        <w:t>Vyklizení staveniště</w:t>
      </w:r>
    </w:p>
    <w:p w14:paraId="49563996" w14:textId="77777777" w:rsidR="00D87591" w:rsidRPr="006748FA" w:rsidRDefault="00665A4A" w:rsidP="00E734E9">
      <w:pPr>
        <w:pStyle w:val="Odstavec2"/>
      </w:pPr>
      <w:r w:rsidRPr="006748FA">
        <w:t>Zhotovitel je povinen</w:t>
      </w:r>
      <w:r w:rsidR="000A4823" w:rsidRPr="006748FA">
        <w:t xml:space="preserve"> odstran</w:t>
      </w:r>
      <w:r w:rsidRPr="006748FA">
        <w:t>it</w:t>
      </w:r>
      <w:r w:rsidR="000A4823" w:rsidRPr="006748FA">
        <w:t xml:space="preserve"> zařízení staveniště</w:t>
      </w:r>
      <w:r w:rsidR="00285E7D" w:rsidRPr="006748FA">
        <w:t xml:space="preserve"> a </w:t>
      </w:r>
      <w:r w:rsidR="000A4823" w:rsidRPr="006748FA">
        <w:t>vykli</w:t>
      </w:r>
      <w:r w:rsidRPr="006748FA">
        <w:t>dit</w:t>
      </w:r>
      <w:r w:rsidR="000A4823" w:rsidRPr="006748FA">
        <w:t xml:space="preserve"> staveniště nejpozději</w:t>
      </w:r>
      <w:r w:rsidR="00EC5C15" w:rsidRPr="006748FA">
        <w:t xml:space="preserve"> do </w:t>
      </w:r>
      <w:r w:rsidR="0059738D">
        <w:rPr>
          <w:b/>
        </w:rPr>
        <w:t>7</w:t>
      </w:r>
      <w:r w:rsidR="00474642" w:rsidRPr="006748FA">
        <w:rPr>
          <w:b/>
        </w:rPr>
        <w:t> </w:t>
      </w:r>
      <w:r w:rsidR="002F398B">
        <w:rPr>
          <w:b/>
        </w:rPr>
        <w:t>dnů ode </w:t>
      </w:r>
      <w:r w:rsidR="000A4823" w:rsidRPr="006748FA">
        <w:rPr>
          <w:b/>
        </w:rPr>
        <w:t>dne předání</w:t>
      </w:r>
      <w:r w:rsidR="00285E7D" w:rsidRPr="006748FA">
        <w:rPr>
          <w:b/>
        </w:rPr>
        <w:t xml:space="preserve"> a </w:t>
      </w:r>
      <w:r w:rsidR="000A4823" w:rsidRPr="006748FA">
        <w:rPr>
          <w:b/>
        </w:rPr>
        <w:t>převzetí</w:t>
      </w:r>
      <w:r w:rsidR="000A4823" w:rsidRPr="006748FA">
        <w:t xml:space="preserve"> </w:t>
      </w:r>
      <w:r w:rsidR="00F02171" w:rsidRPr="006748FA">
        <w:t>díla</w:t>
      </w:r>
      <w:r w:rsidR="00CF0072" w:rsidRPr="006748FA">
        <w:t>,</w:t>
      </w:r>
      <w:r w:rsidR="000A4823" w:rsidRPr="006748FA">
        <w:rPr>
          <w:b/>
        </w:rPr>
        <w:t xml:space="preserve"> </w:t>
      </w:r>
      <w:r w:rsidR="000A4823" w:rsidRPr="006748FA">
        <w:t>pokud v protokolu o předání</w:t>
      </w:r>
      <w:r w:rsidR="00285E7D" w:rsidRPr="006748FA">
        <w:t xml:space="preserve"> a </w:t>
      </w:r>
      <w:r w:rsidR="000A4823" w:rsidRPr="006748FA">
        <w:t xml:space="preserve">převzetí </w:t>
      </w:r>
      <w:r w:rsidR="004624F8" w:rsidRPr="006748FA">
        <w:t xml:space="preserve">díla </w:t>
      </w:r>
      <w:r w:rsidR="000A4823" w:rsidRPr="006748FA">
        <w:t xml:space="preserve">není </w:t>
      </w:r>
      <w:r w:rsidR="004428CE" w:rsidRPr="006748FA">
        <w:t>stanoveno</w:t>
      </w:r>
      <w:r w:rsidR="000A4823" w:rsidRPr="006748FA">
        <w:t xml:space="preserve"> jinak (zejména jde-li o ponechání zařízení, nutných pro zabezpečení odstranění vad</w:t>
      </w:r>
      <w:r w:rsidR="00285E7D" w:rsidRPr="006748FA">
        <w:t xml:space="preserve"> a </w:t>
      </w:r>
      <w:r w:rsidR="000A4823" w:rsidRPr="006748FA">
        <w:t>nedodělků díla ve smyslu protokolu o předání</w:t>
      </w:r>
      <w:r w:rsidR="00285E7D" w:rsidRPr="006748FA">
        <w:t xml:space="preserve"> a </w:t>
      </w:r>
      <w:r w:rsidR="000A4823" w:rsidRPr="006748FA">
        <w:t>převzetí díla).</w:t>
      </w:r>
    </w:p>
    <w:p w14:paraId="2C787D11" w14:textId="77777777" w:rsidR="00D87591" w:rsidRPr="006748FA" w:rsidRDefault="00D815F0" w:rsidP="00E734E9">
      <w:pPr>
        <w:pStyle w:val="Odstavec2"/>
      </w:pPr>
      <w:r w:rsidRPr="006748FA">
        <w:t>Nevyklidí-li zhotovitel staveniště ve sjednaném termínu, je objednatel oprávněn zabezpečit vyklizení staveniště třetí osobou a náklady s tím spojené uhradí objednateli zhotovitel, a to</w:t>
      </w:r>
      <w:r w:rsidR="00EC5C15" w:rsidRPr="006748FA">
        <w:t xml:space="preserve"> do </w:t>
      </w:r>
      <w:r w:rsidR="007A7664">
        <w:t>10 </w:t>
      </w:r>
      <w:r w:rsidR="007854BE" w:rsidRPr="006748FA">
        <w:t>dnů ode dne výzvy</w:t>
      </w:r>
      <w:r w:rsidR="00EC5C15" w:rsidRPr="006748FA">
        <w:t xml:space="preserve"> k </w:t>
      </w:r>
      <w:r w:rsidRPr="006748FA">
        <w:t>jejich úhradě.</w:t>
      </w:r>
    </w:p>
    <w:p w14:paraId="57D281D5" w14:textId="77777777" w:rsidR="00D87591" w:rsidRPr="006748FA" w:rsidRDefault="000A4823" w:rsidP="00E734E9">
      <w:pPr>
        <w:pStyle w:val="Odstavec2"/>
      </w:pPr>
      <w:r w:rsidRPr="006748FA">
        <w:t>Smluvní strany sepíší</w:t>
      </w:r>
      <w:r w:rsidR="00285E7D" w:rsidRPr="006748FA">
        <w:t xml:space="preserve"> a </w:t>
      </w:r>
      <w:r w:rsidRPr="006748FA">
        <w:t>podepíší</w:t>
      </w:r>
      <w:r w:rsidR="00285E7D" w:rsidRPr="006748FA">
        <w:t xml:space="preserve"> na </w:t>
      </w:r>
      <w:r w:rsidRPr="006748FA">
        <w:t>závěr protokol o vyklizení staveniště.</w:t>
      </w:r>
    </w:p>
    <w:p w14:paraId="4DE4D71C" w14:textId="77777777" w:rsidR="00D87591" w:rsidRPr="006748FA" w:rsidRDefault="000A4823" w:rsidP="00396B48">
      <w:pPr>
        <w:pStyle w:val="Nadpis2"/>
      </w:pPr>
      <w:bookmarkStart w:id="68" w:name="_Toc498428272"/>
      <w:bookmarkStart w:id="69" w:name="_Toc64530411"/>
      <w:r w:rsidRPr="006748FA">
        <w:t>PROVÁDĚNÍ DÍLA</w:t>
      </w:r>
      <w:bookmarkEnd w:id="68"/>
      <w:bookmarkEnd w:id="69"/>
    </w:p>
    <w:p w14:paraId="31BEABDF" w14:textId="77777777" w:rsidR="00D87591" w:rsidRPr="006748FA" w:rsidRDefault="000A4823" w:rsidP="00396B48">
      <w:pPr>
        <w:pStyle w:val="Odstavec"/>
        <w:keepNext/>
        <w:spacing w:before="80"/>
        <w:ind w:left="1021" w:hanging="1021"/>
        <w:rPr>
          <w:b/>
        </w:rPr>
      </w:pPr>
      <w:r w:rsidRPr="006748FA">
        <w:rPr>
          <w:b/>
        </w:rPr>
        <w:t xml:space="preserve">Zahájení </w:t>
      </w:r>
      <w:r w:rsidR="00F97FC5" w:rsidRPr="006748FA">
        <w:rPr>
          <w:b/>
        </w:rPr>
        <w:t>provádění díla</w:t>
      </w:r>
      <w:r w:rsidR="00155A02" w:rsidRPr="006748FA">
        <w:rPr>
          <w:b/>
        </w:rPr>
        <w:t>, plán organizace prací</w:t>
      </w:r>
    </w:p>
    <w:p w14:paraId="0AEE7DF9" w14:textId="77777777" w:rsidR="00D87591" w:rsidRPr="006748FA" w:rsidRDefault="000A4823" w:rsidP="00E734E9">
      <w:pPr>
        <w:pStyle w:val="Odstavec2"/>
      </w:pPr>
      <w:r w:rsidRPr="006748FA">
        <w:t xml:space="preserve">Zhotovitel zahájí </w:t>
      </w:r>
      <w:r w:rsidR="00400F41" w:rsidRPr="006748FA">
        <w:t>provádění</w:t>
      </w:r>
      <w:r w:rsidR="007854BE" w:rsidRPr="006748FA">
        <w:t xml:space="preserve"> díla </w:t>
      </w:r>
      <w:r w:rsidRPr="006748FA">
        <w:t>dnem předání</w:t>
      </w:r>
      <w:r w:rsidR="00285E7D" w:rsidRPr="006748FA">
        <w:t xml:space="preserve"> a </w:t>
      </w:r>
      <w:r w:rsidR="00155A02" w:rsidRPr="006748FA">
        <w:t>převzetí staveniště.</w:t>
      </w:r>
    </w:p>
    <w:p w14:paraId="08D3820E" w14:textId="77777777" w:rsidR="000A4823" w:rsidRPr="006748FA" w:rsidRDefault="000A4823" w:rsidP="00E734E9">
      <w:pPr>
        <w:pStyle w:val="Odstavec2"/>
        <w:ind w:left="993" w:hanging="993"/>
      </w:pPr>
      <w:r w:rsidRPr="006748FA">
        <w:t xml:space="preserve">Pokud zhotovitel nezahájí </w:t>
      </w:r>
      <w:r w:rsidR="00EC2642" w:rsidRPr="006748FA">
        <w:t>prov</w:t>
      </w:r>
      <w:r w:rsidR="00513D33" w:rsidRPr="006748FA">
        <w:t>á</w:t>
      </w:r>
      <w:r w:rsidR="00EC2642" w:rsidRPr="006748FA">
        <w:t>d</w:t>
      </w:r>
      <w:r w:rsidR="00513D33" w:rsidRPr="006748FA">
        <w:t>ě</w:t>
      </w:r>
      <w:r w:rsidR="00EC2642" w:rsidRPr="006748FA">
        <w:t>ní díla</w:t>
      </w:r>
      <w:r w:rsidR="00EC5C15" w:rsidRPr="006748FA">
        <w:t xml:space="preserve"> do </w:t>
      </w:r>
      <w:r w:rsidRPr="006748FA">
        <w:t>15 dnů ode dne předání</w:t>
      </w:r>
      <w:r w:rsidR="00285E7D" w:rsidRPr="006748FA">
        <w:t xml:space="preserve"> a </w:t>
      </w:r>
      <w:r w:rsidRPr="006748FA">
        <w:t>převzetí staveniště ani v</w:t>
      </w:r>
      <w:r w:rsidR="001E3219" w:rsidRPr="006748FA">
        <w:t> </w:t>
      </w:r>
      <w:proofErr w:type="gramStart"/>
      <w:r w:rsidR="001E3219" w:rsidRPr="006748FA">
        <w:t>objednatelem</w:t>
      </w:r>
      <w:proofErr w:type="gramEnd"/>
      <w:r w:rsidR="001E3219" w:rsidRPr="006748FA">
        <w:t xml:space="preserve"> </w:t>
      </w:r>
      <w:r w:rsidRPr="006748FA">
        <w:t xml:space="preserve">dodatečné přiměřené </w:t>
      </w:r>
      <w:r w:rsidR="009D20D4" w:rsidRPr="006748FA">
        <w:t>lhůtě</w:t>
      </w:r>
      <w:r w:rsidRPr="006748FA">
        <w:t>, je objednatel oprávněn odstoupit</w:t>
      </w:r>
      <w:r w:rsidR="00EC5C15" w:rsidRPr="006748FA">
        <w:t xml:space="preserve"> od </w:t>
      </w:r>
      <w:r w:rsidRPr="006748FA">
        <w:t>smlouvy.</w:t>
      </w:r>
    </w:p>
    <w:p w14:paraId="3ED5F58E" w14:textId="77777777" w:rsidR="00D87591" w:rsidRPr="006748FA" w:rsidRDefault="000A4823" w:rsidP="00396B48">
      <w:pPr>
        <w:pStyle w:val="Odstavec"/>
        <w:keepNext/>
        <w:spacing w:before="80"/>
        <w:ind w:left="1021" w:hanging="1021"/>
        <w:rPr>
          <w:b/>
        </w:rPr>
      </w:pPr>
      <w:bookmarkStart w:id="70" w:name="_Ref499734741"/>
      <w:r w:rsidRPr="006748FA">
        <w:rPr>
          <w:b/>
        </w:rPr>
        <w:t>Harmonogram postupu výstavby</w:t>
      </w:r>
      <w:bookmarkEnd w:id="70"/>
    </w:p>
    <w:p w14:paraId="1B3000B5" w14:textId="77777777" w:rsidR="00D87591" w:rsidRPr="006748FA" w:rsidRDefault="000A4823" w:rsidP="00E734E9">
      <w:pPr>
        <w:pStyle w:val="Odstavec2"/>
      </w:pPr>
      <w:bookmarkStart w:id="71" w:name="_Ref88682053"/>
      <w:r w:rsidRPr="006748FA">
        <w:t xml:space="preserve">Harmonogram </w:t>
      </w:r>
      <w:r w:rsidR="00C36282" w:rsidRPr="006748FA">
        <w:t>postupu výstavby</w:t>
      </w:r>
      <w:r w:rsidRPr="006748FA">
        <w:t xml:space="preserve"> začíná termínem předání</w:t>
      </w:r>
      <w:r w:rsidR="00285E7D" w:rsidRPr="006748FA">
        <w:t xml:space="preserve"> a </w:t>
      </w:r>
      <w:r w:rsidRPr="006748FA">
        <w:t>převzetí staveniště</w:t>
      </w:r>
      <w:r w:rsidR="00285E7D" w:rsidRPr="006748FA">
        <w:t xml:space="preserve"> a </w:t>
      </w:r>
      <w:r w:rsidRPr="006748FA">
        <w:t xml:space="preserve">končí termínem ukončení přejímacího řízení díla včetně </w:t>
      </w:r>
      <w:r w:rsidR="00CA7355" w:rsidRPr="006748FA">
        <w:t>dob</w:t>
      </w:r>
      <w:r w:rsidR="002640DB" w:rsidRPr="006748FA">
        <w:t xml:space="preserve">y pro </w:t>
      </w:r>
      <w:r w:rsidRPr="006748FA">
        <w:t>vyklizení staveniště.</w:t>
      </w:r>
      <w:bookmarkEnd w:id="71"/>
      <w:r w:rsidR="00DA1243">
        <w:t xml:space="preserve"> Předpokládaný harmonogram postupu výstavby je uveden v příloze č. </w:t>
      </w:r>
      <w:r w:rsidR="003A4A5C">
        <w:t>5</w:t>
      </w:r>
      <w:r w:rsidR="00DA1243">
        <w:t xml:space="preserve"> smlouvy.</w:t>
      </w:r>
    </w:p>
    <w:p w14:paraId="5A354C8D" w14:textId="77777777" w:rsidR="000A4823" w:rsidRPr="006748FA" w:rsidRDefault="000A4823" w:rsidP="00E734E9">
      <w:pPr>
        <w:pStyle w:val="Odstavec2"/>
        <w:ind w:left="993" w:hanging="993"/>
      </w:pPr>
      <w:bookmarkStart w:id="72" w:name="_Ref500161987"/>
      <w:r w:rsidRPr="006748FA">
        <w:t>Zhotovitel je povinen</w:t>
      </w:r>
      <w:r w:rsidR="00EC5C15" w:rsidRPr="006748FA">
        <w:t xml:space="preserve"> do </w:t>
      </w:r>
      <w:r w:rsidR="005C5AC6" w:rsidRPr="006748FA">
        <w:t>15</w:t>
      </w:r>
      <w:r w:rsidRPr="006748FA">
        <w:t xml:space="preserve"> dnů</w:t>
      </w:r>
      <w:r w:rsidR="00EC5C15" w:rsidRPr="006748FA">
        <w:t xml:space="preserve"> od </w:t>
      </w:r>
      <w:r w:rsidR="00353895" w:rsidRPr="006748FA">
        <w:t xml:space="preserve">převzetí staveniště </w:t>
      </w:r>
      <w:r w:rsidRPr="006748FA">
        <w:t xml:space="preserve">předat objednateli </w:t>
      </w:r>
      <w:r w:rsidR="00A91BCF" w:rsidRPr="006748FA">
        <w:t xml:space="preserve">aktualizovaný </w:t>
      </w:r>
      <w:r w:rsidRPr="006748FA">
        <w:t xml:space="preserve">harmonogram </w:t>
      </w:r>
      <w:r w:rsidR="005D32FC" w:rsidRPr="006748FA">
        <w:t>postupu výstavby</w:t>
      </w:r>
      <w:r w:rsidRPr="006748FA">
        <w:t xml:space="preserve"> dopracovaný</w:t>
      </w:r>
      <w:r w:rsidR="00EC5C15" w:rsidRPr="006748FA">
        <w:t xml:space="preserve"> do </w:t>
      </w:r>
      <w:r w:rsidRPr="006748FA">
        <w:t>takové podrobnosti, aby bylo možné jeho plnění vyhodnocovat každý týden</w:t>
      </w:r>
      <w:r w:rsidR="00E734E9" w:rsidRPr="006748FA">
        <w:t xml:space="preserve"> (dále jen „harmonogram“).</w:t>
      </w:r>
      <w:r w:rsidRPr="006748FA">
        <w:t xml:space="preserve"> Nesplnění této p</w:t>
      </w:r>
      <w:r w:rsidR="002640DB" w:rsidRPr="006748FA">
        <w:t xml:space="preserve">ovinnosti je </w:t>
      </w:r>
      <w:r w:rsidRPr="006748FA">
        <w:t>podstatn</w:t>
      </w:r>
      <w:r w:rsidR="0012093A" w:rsidRPr="006748FA">
        <w:t>ým</w:t>
      </w:r>
      <w:r w:rsidRPr="006748FA">
        <w:t xml:space="preserve"> porušení</w:t>
      </w:r>
      <w:r w:rsidR="0012093A" w:rsidRPr="006748FA">
        <w:t>m</w:t>
      </w:r>
      <w:r w:rsidRPr="006748FA">
        <w:t xml:space="preserve"> smlouvy.</w:t>
      </w:r>
      <w:bookmarkEnd w:id="72"/>
    </w:p>
    <w:p w14:paraId="14FD30CE" w14:textId="77777777" w:rsidR="00F61ECF" w:rsidRPr="006748FA" w:rsidRDefault="00F61ECF" w:rsidP="00B07BFB">
      <w:pPr>
        <w:pStyle w:val="Odstavec2"/>
      </w:pPr>
      <w:bookmarkStart w:id="73" w:name="_Ref500168242"/>
      <w:r w:rsidRPr="006748FA">
        <w:lastRenderedPageBreak/>
        <w:t xml:space="preserve">Na žádost objednatele je zhotovitel povinen vypracovat ve sjednané </w:t>
      </w:r>
      <w:r w:rsidR="009D20D4" w:rsidRPr="006748FA">
        <w:t>lhůtě</w:t>
      </w:r>
      <w:r w:rsidRPr="006748FA">
        <w:t xml:space="preserve"> podrobný krátkodobý harmonogram speciálních prací, jestliže objednatel shledá podrobný harmonogram jako potřebný z důvodů koordinace činností.</w:t>
      </w:r>
      <w:bookmarkEnd w:id="73"/>
    </w:p>
    <w:p w14:paraId="2DF79B38" w14:textId="77777777" w:rsidR="00F61ECF" w:rsidRPr="006748FA" w:rsidRDefault="00F61ECF" w:rsidP="00B07BFB">
      <w:pPr>
        <w:pStyle w:val="Odstavec2"/>
      </w:pPr>
      <w:r w:rsidRPr="006748FA">
        <w:t>Zhotovitel je povinen udržovat harmonogram postupu výstavby v aktuálním stavu a v případě změny vždy předat objednateli aktualizovaný harmonogram postupu výstavby v podrobnostech odpovídajících původnímu harmonogramu</w:t>
      </w:r>
      <w:r w:rsidR="00B07BFB" w:rsidRPr="006748FA">
        <w:t xml:space="preserve"> dle čl. 15. 2. 1. smlouvy</w:t>
      </w:r>
      <w:r w:rsidRPr="006748FA">
        <w:t>.</w:t>
      </w:r>
    </w:p>
    <w:p w14:paraId="3B9EC5F9" w14:textId="77777777" w:rsidR="00D87591" w:rsidRPr="006748FA" w:rsidRDefault="000A4823" w:rsidP="00396B48">
      <w:pPr>
        <w:pStyle w:val="Odstavec"/>
        <w:keepNext/>
        <w:spacing w:before="80"/>
        <w:ind w:left="1021" w:hanging="1021"/>
        <w:rPr>
          <w:b/>
        </w:rPr>
      </w:pPr>
      <w:r w:rsidRPr="006748FA">
        <w:rPr>
          <w:b/>
        </w:rPr>
        <w:t>Pokyny objednatele</w:t>
      </w:r>
    </w:p>
    <w:p w14:paraId="7525A5B5" w14:textId="77777777" w:rsidR="00D87591" w:rsidRPr="006748FA" w:rsidRDefault="000A4823" w:rsidP="00B07BFB">
      <w:pPr>
        <w:pStyle w:val="Odstavec2"/>
      </w:pPr>
      <w:r w:rsidRPr="006748FA">
        <w:t>Při provádění díla postupuje zhotovitel samostatně. Zhotovitel se však zavazu</w:t>
      </w:r>
      <w:r w:rsidR="00285E7D" w:rsidRPr="006748FA">
        <w:t>je brát v </w:t>
      </w:r>
      <w:r w:rsidRPr="006748FA">
        <w:t>úvahu veškeré upozornění</w:t>
      </w:r>
      <w:r w:rsidR="00285E7D" w:rsidRPr="006748FA">
        <w:t xml:space="preserve"> a </w:t>
      </w:r>
      <w:r w:rsidRPr="006748FA">
        <w:t xml:space="preserve">pokyny objednatele, týkající </w:t>
      </w:r>
      <w:r w:rsidR="00285E7D" w:rsidRPr="006748FA">
        <w:t>se realizace předmětného díla a </w:t>
      </w:r>
      <w:r w:rsidRPr="006748FA">
        <w:t>upozorňující</w:t>
      </w:r>
      <w:r w:rsidR="00285E7D" w:rsidRPr="006748FA">
        <w:t xml:space="preserve"> na </w:t>
      </w:r>
      <w:r w:rsidRPr="006748FA">
        <w:t>možné porušování smluvních povinností zhotovitele.</w:t>
      </w:r>
    </w:p>
    <w:p w14:paraId="2D00166B" w14:textId="77777777" w:rsidR="00D87591" w:rsidRPr="006748FA" w:rsidRDefault="000A4823" w:rsidP="00B07BFB">
      <w:pPr>
        <w:pStyle w:val="Odstavec2"/>
      </w:pPr>
      <w:r w:rsidRPr="006748FA">
        <w:t>Zhotovitel je povinen upozornit objednatele bez zbytečného odkladu</w:t>
      </w:r>
      <w:r w:rsidR="00285E7D" w:rsidRPr="006748FA">
        <w:t xml:space="preserve"> na </w:t>
      </w:r>
      <w:r w:rsidRPr="006748FA">
        <w:t>nevhodnou povahu věcí převzatých</w:t>
      </w:r>
      <w:r w:rsidR="00EC5C15" w:rsidRPr="006748FA">
        <w:t xml:space="preserve"> od </w:t>
      </w:r>
      <w:r w:rsidRPr="006748FA">
        <w:t>objednatele nebo pokynů daných mu objednatelem</w:t>
      </w:r>
      <w:r w:rsidR="00EC5C15" w:rsidRPr="006748FA">
        <w:t xml:space="preserve"> k </w:t>
      </w:r>
      <w:r w:rsidRPr="006748FA">
        <w:t>provedení díla, jestliže zhotovitel mohl tuto nevhodnost zjistit při vynaložení odborné p</w:t>
      </w:r>
      <w:r w:rsidR="00AA0C02">
        <w:t>éče (především se může jednat o </w:t>
      </w:r>
      <w:r w:rsidRPr="006748FA">
        <w:t>zjištěnou vadu v </w:t>
      </w:r>
      <w:r w:rsidR="009A0F6F" w:rsidRPr="006748FA">
        <w:t>DPS</w:t>
      </w:r>
      <w:r w:rsidR="00155A02" w:rsidRPr="006748FA">
        <w:t>).</w:t>
      </w:r>
    </w:p>
    <w:p w14:paraId="3AC14C82" w14:textId="77777777" w:rsidR="00D87591" w:rsidRPr="006748FA" w:rsidRDefault="00D746E1" w:rsidP="00B07BFB">
      <w:pPr>
        <w:pStyle w:val="Odstavec2"/>
      </w:pPr>
      <w:r w:rsidRPr="006748FA">
        <w:t>Zhotovitel</w:t>
      </w:r>
      <w:r w:rsidR="000A4823" w:rsidRPr="006748FA">
        <w:t xml:space="preserve"> je povinen upozornit </w:t>
      </w:r>
      <w:r w:rsidRPr="006748FA">
        <w:t>objednatele</w:t>
      </w:r>
      <w:r w:rsidR="000A4823" w:rsidRPr="006748FA">
        <w:t xml:space="preserve"> bez zbytečného odkladu</w:t>
      </w:r>
      <w:r w:rsidR="00285E7D" w:rsidRPr="006748FA">
        <w:t xml:space="preserve"> na </w:t>
      </w:r>
      <w:r w:rsidR="000A4823" w:rsidRPr="006748FA">
        <w:t xml:space="preserve">nevhodné </w:t>
      </w:r>
      <w:r w:rsidR="00AA0C02">
        <w:t>pokyny k </w:t>
      </w:r>
      <w:r w:rsidR="000A4823" w:rsidRPr="006748FA">
        <w:t>provádění díla</w:t>
      </w:r>
      <w:r w:rsidR="00285E7D" w:rsidRPr="006748FA">
        <w:t xml:space="preserve"> a na </w:t>
      </w:r>
      <w:r w:rsidR="00EC3B66" w:rsidRPr="006748FA">
        <w:t>nové skutečnosti</w:t>
      </w:r>
      <w:r w:rsidR="000A4823" w:rsidRPr="006748FA">
        <w:t xml:space="preserve"> týkající se předmětného díla, které zjistil v průběhu výstavby.</w:t>
      </w:r>
    </w:p>
    <w:p w14:paraId="39EEB7C8" w14:textId="77777777" w:rsidR="00D87591" w:rsidRPr="006748FA" w:rsidRDefault="000A4823" w:rsidP="00396B48">
      <w:pPr>
        <w:pStyle w:val="Odstavec"/>
        <w:keepNext/>
        <w:spacing w:before="80"/>
        <w:ind w:left="1021" w:hanging="1021"/>
        <w:rPr>
          <w:b/>
        </w:rPr>
      </w:pPr>
      <w:r w:rsidRPr="006748FA">
        <w:rPr>
          <w:b/>
        </w:rPr>
        <w:t>Dodržování podmínek stanovisek příslušných orgánů</w:t>
      </w:r>
      <w:r w:rsidR="00285E7D" w:rsidRPr="006748FA">
        <w:rPr>
          <w:b/>
        </w:rPr>
        <w:t xml:space="preserve"> a </w:t>
      </w:r>
      <w:r w:rsidRPr="006748FA">
        <w:rPr>
          <w:b/>
        </w:rPr>
        <w:t>organizací</w:t>
      </w:r>
    </w:p>
    <w:p w14:paraId="47B39951" w14:textId="77777777" w:rsidR="00D87591" w:rsidRPr="006748FA" w:rsidRDefault="000A4823" w:rsidP="00B07BFB">
      <w:pPr>
        <w:pStyle w:val="Odstavec2"/>
      </w:pPr>
      <w:r w:rsidRPr="006748FA">
        <w:t>Zhotovitel se zavazuje dodržet při provádění díla veškeré podmínky vyplývající z rozhodnutí</w:t>
      </w:r>
      <w:r w:rsidR="00285E7D" w:rsidRPr="006748FA">
        <w:t xml:space="preserve"> a </w:t>
      </w:r>
      <w:r w:rsidRPr="006748FA">
        <w:t>stanovisek příslušných orgánů</w:t>
      </w:r>
      <w:r w:rsidR="00285E7D" w:rsidRPr="006748FA">
        <w:t xml:space="preserve"> a </w:t>
      </w:r>
      <w:r w:rsidRPr="006748FA">
        <w:t>organizací.</w:t>
      </w:r>
    </w:p>
    <w:p w14:paraId="00FEC443" w14:textId="77777777" w:rsidR="00D87591" w:rsidRPr="006748FA" w:rsidRDefault="000A4823" w:rsidP="00B07BFB">
      <w:pPr>
        <w:pStyle w:val="Odstavec2"/>
      </w:pPr>
      <w:r w:rsidRPr="006748FA">
        <w:t>Pokud nesplněním těchto podmínek vznikne objednate</w:t>
      </w:r>
      <w:r w:rsidR="00285E7D" w:rsidRPr="006748FA">
        <w:t>li škoda, hradí ji zhotovitel v </w:t>
      </w:r>
      <w:r w:rsidRPr="006748FA">
        <w:t>plném rozsahu. Tuto povinnost nemá, prokáže-li, že škodě nemohl zabránit ani v případě vynaložení veškeré možné péče, kterou</w:t>
      </w:r>
      <w:r w:rsidR="00285E7D" w:rsidRPr="006748FA">
        <w:t xml:space="preserve"> na </w:t>
      </w:r>
      <w:r w:rsidRPr="006748FA">
        <w:t>něm lze spravedlivě požadovat.</w:t>
      </w:r>
    </w:p>
    <w:p w14:paraId="08A8EEF9" w14:textId="77777777" w:rsidR="00D87591" w:rsidRPr="006748FA" w:rsidRDefault="000A4823" w:rsidP="00396B48">
      <w:pPr>
        <w:pStyle w:val="Odstavec"/>
        <w:keepNext/>
        <w:spacing w:before="80"/>
        <w:ind w:left="1021" w:hanging="1021"/>
        <w:rPr>
          <w:b/>
        </w:rPr>
      </w:pPr>
      <w:r w:rsidRPr="006748FA">
        <w:rPr>
          <w:b/>
        </w:rPr>
        <w:t>Dodržování zásad ochrany životního prostředí</w:t>
      </w:r>
    </w:p>
    <w:p w14:paraId="7243CCFB" w14:textId="77777777" w:rsidR="00D87591" w:rsidRPr="006748FA" w:rsidRDefault="000A4823" w:rsidP="00B07BFB">
      <w:pPr>
        <w:pStyle w:val="Odstavec2"/>
      </w:pPr>
      <w:r w:rsidRPr="006748FA">
        <w:t>Zhotovitel při provádění díla provede veškerá potřebná opatření, která zamezí nežádoucím vlivům stavby</w:t>
      </w:r>
      <w:r w:rsidR="00285E7D" w:rsidRPr="006748FA">
        <w:t xml:space="preserve"> na </w:t>
      </w:r>
      <w:r w:rsidRPr="006748FA">
        <w:t>okolní prostředí (zejména</w:t>
      </w:r>
      <w:r w:rsidR="00285E7D" w:rsidRPr="006748FA">
        <w:t xml:space="preserve"> na </w:t>
      </w:r>
      <w:r w:rsidR="00D4256F" w:rsidRPr="006748FA">
        <w:t>nemovitosti přiléhající ke </w:t>
      </w:r>
      <w:r w:rsidRPr="006748FA">
        <w:t>staveništi)</w:t>
      </w:r>
      <w:r w:rsidR="00285E7D" w:rsidRPr="006748FA">
        <w:t xml:space="preserve"> a </w:t>
      </w:r>
      <w:r w:rsidRPr="006748FA">
        <w:t>je povinen dodržovat veškeré podmínky vyplývající z právních předpisů řešících problematiku vlivu stavby</w:t>
      </w:r>
      <w:r w:rsidR="00285E7D" w:rsidRPr="006748FA">
        <w:t xml:space="preserve"> na </w:t>
      </w:r>
      <w:r w:rsidRPr="006748FA">
        <w:t>životní prostředí.</w:t>
      </w:r>
    </w:p>
    <w:p w14:paraId="33947CA5" w14:textId="77777777" w:rsidR="00D87591" w:rsidRPr="006748FA" w:rsidRDefault="000A4823" w:rsidP="00B07BFB">
      <w:pPr>
        <w:pStyle w:val="Odstavec2"/>
      </w:pPr>
      <w:r w:rsidRPr="006748FA">
        <w:t>Zhotovitel je povinen vést evidenci o všech druzích odp</w:t>
      </w:r>
      <w:r w:rsidR="00972C69" w:rsidRPr="006748FA">
        <w:t>adů vzniklých z jeho činnosti</w:t>
      </w:r>
      <w:r w:rsidR="00285E7D" w:rsidRPr="006748FA">
        <w:t xml:space="preserve"> a </w:t>
      </w:r>
      <w:r w:rsidRPr="006748FA">
        <w:t>vést evidenci o způsobu jejich ukládání</w:t>
      </w:r>
      <w:r w:rsidR="00285E7D" w:rsidRPr="006748FA">
        <w:t xml:space="preserve"> a </w:t>
      </w:r>
      <w:r w:rsidRPr="006748FA">
        <w:t xml:space="preserve">zneškodňování ve </w:t>
      </w:r>
      <w:r w:rsidR="00D4256F" w:rsidRPr="006748FA">
        <w:t>smyslu zákona č. </w:t>
      </w:r>
      <w:r w:rsidR="00972C69" w:rsidRPr="006748FA">
        <w:t>185/2001 Sb.</w:t>
      </w:r>
      <w:r w:rsidR="00605895" w:rsidRPr="006748FA">
        <w:t>,</w:t>
      </w:r>
      <w:r w:rsidR="00972C69" w:rsidRPr="006748FA">
        <w:t xml:space="preserve"> o </w:t>
      </w:r>
      <w:r w:rsidRPr="006748FA">
        <w:t xml:space="preserve">odpadech </w:t>
      </w:r>
      <w:r w:rsidR="00391920">
        <w:t>a o </w:t>
      </w:r>
      <w:r w:rsidR="00605895" w:rsidRPr="006748FA">
        <w:t xml:space="preserve">změně některých dalších zákonů, ve znění pozdějších předpisů. </w:t>
      </w:r>
    </w:p>
    <w:p w14:paraId="03B3CA36" w14:textId="77777777" w:rsidR="00D87591" w:rsidRPr="006748FA" w:rsidRDefault="000A4823" w:rsidP="00396B48">
      <w:pPr>
        <w:pStyle w:val="Odstavec"/>
        <w:keepNext/>
        <w:spacing w:before="80"/>
        <w:ind w:left="1021" w:hanging="1021"/>
        <w:rPr>
          <w:b/>
        </w:rPr>
      </w:pPr>
      <w:r w:rsidRPr="006748FA">
        <w:rPr>
          <w:b/>
        </w:rPr>
        <w:t xml:space="preserve">Kvalifikace </w:t>
      </w:r>
      <w:r w:rsidR="00AF7E84" w:rsidRPr="006748FA">
        <w:rPr>
          <w:b/>
        </w:rPr>
        <w:t xml:space="preserve">zaměstnanců </w:t>
      </w:r>
      <w:r w:rsidRPr="006748FA">
        <w:rPr>
          <w:b/>
        </w:rPr>
        <w:t>zhotovitele</w:t>
      </w:r>
      <w:r w:rsidR="00AF7E84" w:rsidRPr="006748FA">
        <w:rPr>
          <w:b/>
        </w:rPr>
        <w:t xml:space="preserve"> a poddodavatelů</w:t>
      </w:r>
    </w:p>
    <w:p w14:paraId="41A4F90F" w14:textId="77777777" w:rsidR="00D87591" w:rsidRPr="006748FA" w:rsidRDefault="000A4823" w:rsidP="00B07BFB">
      <w:pPr>
        <w:pStyle w:val="Odstavec2"/>
      </w:pPr>
      <w:r w:rsidRPr="006748FA">
        <w:t xml:space="preserve">Veškeré odborné práce musí vykonávat </w:t>
      </w:r>
      <w:r w:rsidR="00AF7E84" w:rsidRPr="006748FA">
        <w:t xml:space="preserve">zaměstnanci </w:t>
      </w:r>
      <w:r w:rsidRPr="006748FA">
        <w:t xml:space="preserve">zhotovitele nebo jeho </w:t>
      </w:r>
      <w:r w:rsidR="009D469A" w:rsidRPr="006748FA">
        <w:t>pod</w:t>
      </w:r>
      <w:r w:rsidR="005C5AC6" w:rsidRPr="006748FA">
        <w:t>dod</w:t>
      </w:r>
      <w:r w:rsidR="00AB4CE9" w:rsidRPr="006748FA">
        <w:t>a</w:t>
      </w:r>
      <w:r w:rsidR="005C5AC6" w:rsidRPr="006748FA">
        <w:t>vatel</w:t>
      </w:r>
      <w:r w:rsidR="00B83235" w:rsidRPr="006748FA">
        <w:t>é</w:t>
      </w:r>
      <w:r w:rsidRPr="006748FA">
        <w:t xml:space="preserve"> </w:t>
      </w:r>
      <w:r w:rsidR="00B83235" w:rsidRPr="006748FA">
        <w:t xml:space="preserve">(resp. jejich zaměstnanci) </w:t>
      </w:r>
      <w:r w:rsidR="00155A02" w:rsidRPr="006748FA">
        <w:t>mající příslušnou kvalifikaci.</w:t>
      </w:r>
    </w:p>
    <w:p w14:paraId="21B5A713" w14:textId="77777777" w:rsidR="00D87591" w:rsidRPr="006748FA" w:rsidRDefault="000A4823" w:rsidP="00B07BFB">
      <w:pPr>
        <w:pStyle w:val="Odstavec2"/>
      </w:pPr>
      <w:r w:rsidRPr="006748FA">
        <w:t xml:space="preserve">Doklad o kvalifikaci </w:t>
      </w:r>
      <w:r w:rsidR="00AF7E84" w:rsidRPr="006748FA">
        <w:t xml:space="preserve">těchto </w:t>
      </w:r>
      <w:r w:rsidR="00A046C5" w:rsidRPr="006748FA">
        <w:t>osob</w:t>
      </w:r>
      <w:r w:rsidR="00AF7E84" w:rsidRPr="006748FA">
        <w:t xml:space="preserve"> </w:t>
      </w:r>
      <w:r w:rsidRPr="006748FA">
        <w:t>je zhotovitel</w:t>
      </w:r>
      <w:r w:rsidR="00285E7D" w:rsidRPr="006748FA">
        <w:t xml:space="preserve"> na </w:t>
      </w:r>
      <w:r w:rsidRPr="006748FA">
        <w:t>požádání objednatele povinen doložit.</w:t>
      </w:r>
    </w:p>
    <w:p w14:paraId="6FD2955D" w14:textId="77777777" w:rsidR="00D87591" w:rsidRPr="006748FA" w:rsidRDefault="000A4823" w:rsidP="00B07BFB">
      <w:pPr>
        <w:pStyle w:val="Odstavec2"/>
      </w:pPr>
      <w:r w:rsidRPr="006748FA">
        <w:t>Objednatel je oprávněn po zhot</w:t>
      </w:r>
      <w:r w:rsidR="00EC2642" w:rsidRPr="006748FA">
        <w:t xml:space="preserve">oviteli požadovat, aby </w:t>
      </w:r>
      <w:r w:rsidR="00B07BFB" w:rsidRPr="006748FA">
        <w:t>zajistil, že j</w:t>
      </w:r>
      <w:r w:rsidR="00711544">
        <w:t>akákoliv osoba podílející se na </w:t>
      </w:r>
      <w:r w:rsidR="00B07BFB" w:rsidRPr="006748FA">
        <w:t xml:space="preserve">provádění díla za zhotovitele či jeho poddodavatele, </w:t>
      </w:r>
      <w:r w:rsidRPr="006748FA">
        <w:t>která si počíná tak, že to ohrožuje bezpečnost</w:t>
      </w:r>
      <w:r w:rsidR="00285E7D" w:rsidRPr="006748FA">
        <w:t xml:space="preserve"> a </w:t>
      </w:r>
      <w:r w:rsidRPr="006748FA">
        <w:t>zdraví její či jiných pracovníků</w:t>
      </w:r>
      <w:r w:rsidR="00285E7D" w:rsidRPr="006748FA">
        <w:t xml:space="preserve"> na </w:t>
      </w:r>
      <w:r w:rsidR="002640DB" w:rsidRPr="006748FA">
        <w:t>stavbě (to se týká i </w:t>
      </w:r>
      <w:r w:rsidRPr="006748FA">
        <w:t>požívání alkoholických či návykových látek, které snižují pracovní pozornost takové osoby)</w:t>
      </w:r>
      <w:r w:rsidR="00330B00" w:rsidRPr="006748FA">
        <w:t xml:space="preserve"> bezodkladně opustí staveniště</w:t>
      </w:r>
      <w:r w:rsidRPr="006748FA">
        <w:t>.</w:t>
      </w:r>
      <w:r w:rsidR="00C36282" w:rsidRPr="006748FA">
        <w:t xml:space="preserve"> V případě, že tak zhotovitel neučiní, je objednatel oprávněn učinit tak sám.</w:t>
      </w:r>
      <w:r w:rsidRPr="006748FA">
        <w:t xml:space="preserve"> </w:t>
      </w:r>
      <w:r w:rsidR="00D815F0" w:rsidRPr="006748FA">
        <w:t xml:space="preserve">Zhotovitel je povinen zajistit, aby se </w:t>
      </w:r>
      <w:r w:rsidR="00593202" w:rsidRPr="006748FA">
        <w:t>osoby podílející se</w:t>
      </w:r>
      <w:r w:rsidR="005F7BC8" w:rsidRPr="006748FA">
        <w:t xml:space="preserve"> na </w:t>
      </w:r>
      <w:r w:rsidR="00593202" w:rsidRPr="006748FA">
        <w:t>provádění díla</w:t>
      </w:r>
      <w:r w:rsidR="00A046C5" w:rsidRPr="006748FA">
        <w:t xml:space="preserve"> </w:t>
      </w:r>
      <w:r w:rsidR="00D815F0" w:rsidRPr="006748FA">
        <w:t xml:space="preserve">při podezření objednatele, že </w:t>
      </w:r>
      <w:r w:rsidR="00593202" w:rsidRPr="006748FA">
        <w:t>požily</w:t>
      </w:r>
      <w:r w:rsidR="00D815F0" w:rsidRPr="006748FA">
        <w:t xml:space="preserve"> alkohol či jinou návykovou látku</w:t>
      </w:r>
      <w:r w:rsidR="00605895" w:rsidRPr="006748FA">
        <w:t>,</w:t>
      </w:r>
      <w:r w:rsidR="00D815F0" w:rsidRPr="006748FA">
        <w:t xml:space="preserve"> </w:t>
      </w:r>
      <w:r w:rsidR="00593202" w:rsidRPr="006748FA">
        <w:t>podrobily orientačnímu vyšetření ve smyslu § 20 zákona č</w:t>
      </w:r>
      <w:r w:rsidR="00222A1E" w:rsidRPr="006748FA">
        <w:t>.</w:t>
      </w:r>
      <w:r w:rsidR="00E91852" w:rsidRPr="006748FA">
        <w:t> </w:t>
      </w:r>
      <w:r w:rsidR="00593202" w:rsidRPr="006748FA">
        <w:t>65/2017 Sb., o ochraně zdraví před škodlivými účinky návykových látek, ve znění pozdějších předpisů</w:t>
      </w:r>
      <w:r w:rsidR="00D815F0" w:rsidRPr="006748FA">
        <w:t>.</w:t>
      </w:r>
    </w:p>
    <w:p w14:paraId="4D2D8B10" w14:textId="77777777" w:rsidR="00D87591" w:rsidRPr="006748FA" w:rsidRDefault="000A4823" w:rsidP="00396B48">
      <w:pPr>
        <w:pStyle w:val="Odstavec"/>
        <w:keepNext/>
        <w:spacing w:before="80"/>
        <w:ind w:left="1021" w:hanging="1021"/>
        <w:rPr>
          <w:b/>
        </w:rPr>
      </w:pPr>
      <w:r w:rsidRPr="006748FA">
        <w:rPr>
          <w:b/>
        </w:rPr>
        <w:t>Použité materiály</w:t>
      </w:r>
      <w:r w:rsidR="00285E7D" w:rsidRPr="006748FA">
        <w:rPr>
          <w:b/>
        </w:rPr>
        <w:t xml:space="preserve"> a </w:t>
      </w:r>
      <w:r w:rsidRPr="006748FA">
        <w:rPr>
          <w:b/>
        </w:rPr>
        <w:t>výrobky</w:t>
      </w:r>
    </w:p>
    <w:p w14:paraId="1BEE6059" w14:textId="77777777" w:rsidR="00D87591" w:rsidRPr="006748FA" w:rsidRDefault="000A4823" w:rsidP="009F5690">
      <w:pPr>
        <w:pStyle w:val="Odstavec2"/>
      </w:pPr>
      <w:r w:rsidRPr="006748FA">
        <w:t>Věci, které jsou potřebné</w:t>
      </w:r>
      <w:r w:rsidR="00EC5C15" w:rsidRPr="006748FA">
        <w:t xml:space="preserve"> k </w:t>
      </w:r>
      <w:r w:rsidRPr="006748FA">
        <w:t>provedení díla, je povinen opatřit zhotovitel.</w:t>
      </w:r>
    </w:p>
    <w:p w14:paraId="6E293CB1" w14:textId="77777777" w:rsidR="00D87591" w:rsidRPr="006748FA" w:rsidRDefault="000A4823" w:rsidP="009F5690">
      <w:pPr>
        <w:pStyle w:val="Odstavec2"/>
      </w:pPr>
      <w:r w:rsidRPr="006748FA">
        <w:t>Pro stavbu mohou být použity jen takové výrobky</w:t>
      </w:r>
      <w:r w:rsidR="00285E7D" w:rsidRPr="006748FA">
        <w:t xml:space="preserve"> a </w:t>
      </w:r>
      <w:r w:rsidRPr="006748FA">
        <w:t>konstrukce, jejichž vlastnosti z hlediska způsobilosti stavby pro navržený účel zaručují, že stavba při správném provedení</w:t>
      </w:r>
      <w:r w:rsidR="00285E7D" w:rsidRPr="006748FA">
        <w:t xml:space="preserve"> a </w:t>
      </w:r>
      <w:r w:rsidRPr="006748FA">
        <w:t>běžné údržbě po dobu předpokládané existence splňuje požadavky</w:t>
      </w:r>
      <w:r w:rsidR="00285E7D" w:rsidRPr="006748FA">
        <w:t xml:space="preserve"> na </w:t>
      </w:r>
      <w:r w:rsidRPr="006748FA">
        <w:t>mechanickou pevnost</w:t>
      </w:r>
      <w:r w:rsidR="00285E7D" w:rsidRPr="006748FA">
        <w:t xml:space="preserve"> a </w:t>
      </w:r>
      <w:r w:rsidRPr="006748FA">
        <w:t>stabilitu, požární bezpečnost, hygienu, ochranu zdraví</w:t>
      </w:r>
      <w:r w:rsidR="00285E7D" w:rsidRPr="006748FA">
        <w:t xml:space="preserve"> a </w:t>
      </w:r>
      <w:r w:rsidRPr="006748FA">
        <w:t>životního prostředí, bezpečnost při užívání (včetně užívání osobami s omezenou schopností pohybu</w:t>
      </w:r>
      <w:r w:rsidR="00285E7D" w:rsidRPr="006748FA">
        <w:t xml:space="preserve"> a </w:t>
      </w:r>
      <w:r w:rsidRPr="006748FA">
        <w:t>orientace), ochranu proti hluku</w:t>
      </w:r>
      <w:r w:rsidR="00285E7D" w:rsidRPr="006748FA">
        <w:t xml:space="preserve"> a na </w:t>
      </w:r>
      <w:r w:rsidRPr="006748FA">
        <w:t>úsporu energie</w:t>
      </w:r>
      <w:r w:rsidR="00285E7D" w:rsidRPr="006748FA">
        <w:t xml:space="preserve"> a </w:t>
      </w:r>
      <w:r w:rsidRPr="006748FA">
        <w:t>ochranu tepla.</w:t>
      </w:r>
    </w:p>
    <w:p w14:paraId="51FF67B3" w14:textId="77777777" w:rsidR="00D87591" w:rsidRPr="006748FA" w:rsidRDefault="000A4823" w:rsidP="009F5690">
      <w:pPr>
        <w:pStyle w:val="Odstavec2"/>
      </w:pPr>
      <w:r w:rsidRPr="006748FA">
        <w:t>Zhotovitel se zavazuje</w:t>
      </w:r>
      <w:r w:rsidR="00285E7D" w:rsidRPr="006748FA">
        <w:t xml:space="preserve"> a </w:t>
      </w:r>
      <w:r w:rsidRPr="006748FA">
        <w:t xml:space="preserve">ručí za to, že při </w:t>
      </w:r>
      <w:r w:rsidR="00C36282" w:rsidRPr="006748FA">
        <w:t>provádění</w:t>
      </w:r>
      <w:r w:rsidRPr="006748FA">
        <w:t xml:space="preserve"> d</w:t>
      </w:r>
      <w:r w:rsidR="00285E7D" w:rsidRPr="006748FA">
        <w:t>íla nepoužije žádný materiál, o </w:t>
      </w:r>
      <w:r w:rsidR="008029FD">
        <w:t>kterém je v </w:t>
      </w:r>
      <w:r w:rsidRPr="006748FA">
        <w:t>době jeho užití známo, že je škodlivý. Pokud tak zhotovitel učiní, je povinen</w:t>
      </w:r>
      <w:r w:rsidR="00285E7D" w:rsidRPr="006748FA">
        <w:t xml:space="preserve"> na </w:t>
      </w:r>
      <w:r w:rsidRPr="006748FA">
        <w:t>písemné vyzvání objednatele provést okamžitě nápravu</w:t>
      </w:r>
      <w:r w:rsidR="00285E7D" w:rsidRPr="006748FA">
        <w:t xml:space="preserve"> a </w:t>
      </w:r>
      <w:r w:rsidRPr="006748FA">
        <w:t>veškeré náklady</w:t>
      </w:r>
      <w:r w:rsidR="00711544">
        <w:t xml:space="preserve"> s tím spojené nese zhotovitel.</w:t>
      </w:r>
    </w:p>
    <w:p w14:paraId="0DFE6F9A" w14:textId="77777777" w:rsidR="00D87591" w:rsidRPr="006748FA" w:rsidRDefault="000A4823" w:rsidP="009F5690">
      <w:pPr>
        <w:pStyle w:val="Odstavec2"/>
      </w:pPr>
      <w:r w:rsidRPr="006748FA">
        <w:t>Zhotovitel se zavazuje, že</w:t>
      </w:r>
      <w:r w:rsidR="00EC5C15" w:rsidRPr="006748FA">
        <w:t xml:space="preserve"> k </w:t>
      </w:r>
      <w:r w:rsidRPr="006748FA">
        <w:t>realizaci díla nepoužije materiály, které nemají požadovanou certifikaci či předepsaný průvodní doklad, je-li to pro jejich použití nezbytné podle příslušných předpisů.</w:t>
      </w:r>
    </w:p>
    <w:p w14:paraId="18BFF31D" w14:textId="77777777" w:rsidR="00601161" w:rsidRPr="006748FA" w:rsidRDefault="00285E7D" w:rsidP="009F5690">
      <w:pPr>
        <w:pStyle w:val="Odstavec2"/>
      </w:pPr>
      <w:r w:rsidRPr="006748FA">
        <w:lastRenderedPageBreak/>
        <w:t xml:space="preserve"> </w:t>
      </w:r>
      <w:r w:rsidR="000A4823" w:rsidRPr="006748FA">
        <w:t>Zhotovitel doloží</w:t>
      </w:r>
      <w:r w:rsidRPr="006748FA">
        <w:t xml:space="preserve"> na </w:t>
      </w:r>
      <w:r w:rsidR="000A4823" w:rsidRPr="006748FA">
        <w:t>vyzvání objednatele, nejpozději však v termínu předání</w:t>
      </w:r>
      <w:r w:rsidRPr="006748FA">
        <w:t xml:space="preserve"> a </w:t>
      </w:r>
      <w:r w:rsidR="000A4823" w:rsidRPr="006748FA">
        <w:t>převzetí díla</w:t>
      </w:r>
      <w:r w:rsidR="00B9675E" w:rsidRPr="006748FA">
        <w:t>, soubor certifikátů</w:t>
      </w:r>
      <w:r w:rsidR="000A4823" w:rsidRPr="006748FA">
        <w:t xml:space="preserve"> či jiných průvodních dokladů ro</w:t>
      </w:r>
      <w:r w:rsidRPr="006748FA">
        <w:t>zhodujících materiálů užitých</w:t>
      </w:r>
      <w:r w:rsidR="00EC5C15" w:rsidRPr="006748FA">
        <w:t xml:space="preserve"> k </w:t>
      </w:r>
      <w:r w:rsidR="00C36282" w:rsidRPr="006748FA">
        <w:t>provedení</w:t>
      </w:r>
      <w:r w:rsidR="000A4823" w:rsidRPr="006748FA">
        <w:t xml:space="preserve"> díla.</w:t>
      </w:r>
    </w:p>
    <w:p w14:paraId="5D703C86" w14:textId="77777777" w:rsidR="00D87591" w:rsidRPr="006748FA" w:rsidRDefault="000A4823" w:rsidP="00396B48">
      <w:pPr>
        <w:pStyle w:val="Odstavec"/>
        <w:keepNext/>
        <w:spacing w:before="80"/>
        <w:ind w:left="1021" w:hanging="1021"/>
        <w:rPr>
          <w:b/>
        </w:rPr>
      </w:pPr>
      <w:r w:rsidRPr="006748FA">
        <w:rPr>
          <w:b/>
        </w:rPr>
        <w:t>Stavební deník</w:t>
      </w:r>
    </w:p>
    <w:p w14:paraId="657B2231" w14:textId="77777777" w:rsidR="000A4823" w:rsidRPr="006748FA" w:rsidRDefault="000A4823" w:rsidP="009F5690">
      <w:pPr>
        <w:pStyle w:val="Odstavec2"/>
      </w:pPr>
      <w:r w:rsidRPr="006748FA">
        <w:t>Zhotovitel je povinen vést ode dne předání</w:t>
      </w:r>
      <w:r w:rsidR="00285E7D" w:rsidRPr="006748FA">
        <w:t xml:space="preserve"> a </w:t>
      </w:r>
      <w:r w:rsidRPr="006748FA">
        <w:t>převzet</w:t>
      </w:r>
      <w:r w:rsidR="00285E7D" w:rsidRPr="006748FA">
        <w:t>í staveniště stavební deník,</w:t>
      </w:r>
      <w:r w:rsidR="00EC5C15" w:rsidRPr="006748FA">
        <w:t xml:space="preserve"> do </w:t>
      </w:r>
      <w:r w:rsidRPr="006748FA">
        <w:t>kterého zapisuje skutečnosti předepsané</w:t>
      </w:r>
      <w:r w:rsidR="00930318" w:rsidRPr="006748FA">
        <w:t xml:space="preserve"> stavebním zákonem</w:t>
      </w:r>
      <w:r w:rsidRPr="006748FA">
        <w:t xml:space="preserve"> </w:t>
      </w:r>
      <w:r w:rsidR="00285E7D" w:rsidRPr="006748FA">
        <w:t>a </w:t>
      </w:r>
      <w:r w:rsidRPr="006748FA">
        <w:t xml:space="preserve">vyhláškou </w:t>
      </w:r>
      <w:r w:rsidR="00A87019" w:rsidRPr="006748FA">
        <w:t>č. </w:t>
      </w:r>
      <w:r w:rsidRPr="006748FA">
        <w:t>499/2006 Sb., o dokumentaci staveb</w:t>
      </w:r>
      <w:r w:rsidR="00711544">
        <w:t>, ve znění pozdějších předpisů.</w:t>
      </w:r>
    </w:p>
    <w:p w14:paraId="61B55E65" w14:textId="77777777" w:rsidR="00D87591" w:rsidRPr="006748FA" w:rsidRDefault="000A4823" w:rsidP="009F5690">
      <w:pPr>
        <w:pStyle w:val="Odstavec2"/>
      </w:pPr>
      <w:r w:rsidRPr="006748FA">
        <w:t>Povinnost vést stavební deník končí dnem odstranění vad</w:t>
      </w:r>
      <w:r w:rsidR="00285E7D" w:rsidRPr="006748FA">
        <w:t xml:space="preserve"> a </w:t>
      </w:r>
      <w:r w:rsidRPr="006748FA">
        <w:t>nedodělků z přejímacího řízení nebo vydáním kolaudačního souhlasu (rozhodující je okolnost, která nastane později).</w:t>
      </w:r>
    </w:p>
    <w:p w14:paraId="3460BAC6" w14:textId="77777777" w:rsidR="000A4823" w:rsidRPr="006748FA" w:rsidRDefault="000A4823" w:rsidP="009F5690">
      <w:pPr>
        <w:pStyle w:val="Odstavec2"/>
      </w:pPr>
      <w:r w:rsidRPr="006748FA">
        <w:t>Zápisy</w:t>
      </w:r>
      <w:r w:rsidR="00EC5C15" w:rsidRPr="006748FA">
        <w:t xml:space="preserve"> do </w:t>
      </w:r>
      <w:r w:rsidRPr="006748FA">
        <w:t>stavebního deníku provádí zhotovitel formou denních záznamů. Veškeré okolnosti rozhodné pro plnění díla musí být učiněny zhotovitelem v ten den, kdy nastaly nebo nejpozději následující den, kdy se</w:t>
      </w:r>
      <w:r w:rsidR="00285E7D" w:rsidRPr="006748FA">
        <w:t xml:space="preserve"> na </w:t>
      </w:r>
      <w:r w:rsidRPr="006748FA">
        <w:t>stavbě pracuje.</w:t>
      </w:r>
    </w:p>
    <w:p w14:paraId="2B741045" w14:textId="77777777" w:rsidR="00D87591" w:rsidRPr="006748FA" w:rsidRDefault="000A4823" w:rsidP="009F5690">
      <w:pPr>
        <w:pStyle w:val="Odstavec2"/>
      </w:pPr>
      <w:r w:rsidRPr="006748FA">
        <w:t>Zápisy</w:t>
      </w:r>
      <w:r w:rsidR="00EC5C15" w:rsidRPr="006748FA">
        <w:t xml:space="preserve"> do </w:t>
      </w:r>
      <w:r w:rsidRPr="006748FA">
        <w:t>stavebního deníku se provádí v originále</w:t>
      </w:r>
      <w:r w:rsidR="00285E7D" w:rsidRPr="006748FA">
        <w:t xml:space="preserve"> a </w:t>
      </w:r>
      <w:r w:rsidRPr="006748FA">
        <w:t xml:space="preserve">dvou kopiích. Originály zápisů je zhotovitel povinen předat objednateli po dokončení </w:t>
      </w:r>
      <w:r w:rsidR="009F5690" w:rsidRPr="006748FA">
        <w:t>díla</w:t>
      </w:r>
      <w:r w:rsidRPr="006748FA">
        <w:t xml:space="preserve">. </w:t>
      </w:r>
      <w:r w:rsidR="00285E7D" w:rsidRPr="006748FA">
        <w:t>První kopii obdrží zhotovitel a </w:t>
      </w:r>
      <w:r w:rsidRPr="006748FA">
        <w:t>druhou kopii objednatel</w:t>
      </w:r>
      <w:r w:rsidR="00A45054" w:rsidRPr="006748FA">
        <w:t>,</w:t>
      </w:r>
      <w:r w:rsidRPr="006748FA">
        <w:t xml:space="preserve"> případně jím pověřená osoba. </w:t>
      </w:r>
    </w:p>
    <w:p w14:paraId="5F5703FE" w14:textId="77777777" w:rsidR="00D87591" w:rsidRPr="006748FA" w:rsidRDefault="000A4823" w:rsidP="009F5690">
      <w:pPr>
        <w:pStyle w:val="Odstavec2"/>
      </w:pPr>
      <w:r w:rsidRPr="006748FA">
        <w:t>Stavební deník musí být přístupný kdykoliv v průběhu pracovní doby oprávněným osobám objednatele, případně jiným osobám oprávněným</w:t>
      </w:r>
      <w:r w:rsidR="00EC5C15" w:rsidRPr="006748FA">
        <w:t xml:space="preserve"> do </w:t>
      </w:r>
      <w:r w:rsidRPr="006748FA">
        <w:t>stavebního deníku zapisovat.</w:t>
      </w:r>
    </w:p>
    <w:p w14:paraId="451E0FA0" w14:textId="77777777" w:rsidR="00D87591" w:rsidRPr="006748FA" w:rsidRDefault="000A4823" w:rsidP="009F5690">
      <w:pPr>
        <w:pStyle w:val="Odstavec2"/>
      </w:pPr>
      <w:r w:rsidRPr="006748FA">
        <w:t>Objednatel, nebo jím pověřená osoba vykonávající funkci technického dozoru, je povinen se vyjadřovat</w:t>
      </w:r>
      <w:r w:rsidR="00EC5C15" w:rsidRPr="006748FA">
        <w:t xml:space="preserve"> k </w:t>
      </w:r>
      <w:r w:rsidRPr="006748FA">
        <w:t>zápisům ve stavebním deníku učiněn</w:t>
      </w:r>
      <w:r w:rsidR="00F11A1A" w:rsidRPr="006748FA">
        <w:t>ým zhotovitelem nejpozději</w:t>
      </w:r>
      <w:r w:rsidR="00EC5C15" w:rsidRPr="006748FA">
        <w:t xml:space="preserve"> do </w:t>
      </w:r>
      <w:r w:rsidR="00F11A1A" w:rsidRPr="006748FA">
        <w:t>3 </w:t>
      </w:r>
      <w:r w:rsidRPr="006748FA">
        <w:t xml:space="preserve">dnů ode dne vzniku zápisu, jinak se má za to, že s uvedeným zápisem souhlasí. </w:t>
      </w:r>
    </w:p>
    <w:p w14:paraId="54EF2BAE" w14:textId="77777777" w:rsidR="00D87591" w:rsidRPr="00C27B82" w:rsidRDefault="000A4823" w:rsidP="009F5690">
      <w:pPr>
        <w:pStyle w:val="Odstavec2"/>
        <w:rPr>
          <w:szCs w:val="20"/>
        </w:rPr>
      </w:pPr>
      <w:r w:rsidRPr="006748FA">
        <w:t>Nesouhlasí-li zhotovitel se zápisem, který učinil</w:t>
      </w:r>
      <w:r w:rsidR="00EC5C15" w:rsidRPr="006748FA">
        <w:t xml:space="preserve"> do </w:t>
      </w:r>
      <w:r w:rsidRPr="006748FA">
        <w:t xml:space="preserve">stavebního deníku objednatel nebo jím pověřená osoba vykonávající funkci technického dozoru, případně osoba vykonávající funkci autorského dozoru, </w:t>
      </w:r>
      <w:r w:rsidRPr="00C27B82">
        <w:rPr>
          <w:szCs w:val="20"/>
        </w:rPr>
        <w:t>musí</w:t>
      </w:r>
      <w:r w:rsidR="00EC5C15" w:rsidRPr="00C27B82">
        <w:rPr>
          <w:szCs w:val="20"/>
        </w:rPr>
        <w:t xml:space="preserve"> k </w:t>
      </w:r>
      <w:r w:rsidRPr="00C27B82">
        <w:rPr>
          <w:szCs w:val="20"/>
        </w:rPr>
        <w:t>tomuto zápisu připojit sv</w:t>
      </w:r>
      <w:r w:rsidR="00C36282" w:rsidRPr="00C27B82">
        <w:rPr>
          <w:szCs w:val="20"/>
        </w:rPr>
        <w:t>é</w:t>
      </w:r>
      <w:r w:rsidRPr="00C27B82">
        <w:rPr>
          <w:szCs w:val="20"/>
        </w:rPr>
        <w:t xml:space="preserve"> stanovisko nejpozději</w:t>
      </w:r>
      <w:r w:rsidR="00EC5C15" w:rsidRPr="00C27B82">
        <w:rPr>
          <w:szCs w:val="20"/>
        </w:rPr>
        <w:t xml:space="preserve"> do </w:t>
      </w:r>
      <w:r w:rsidRPr="00C27B82">
        <w:rPr>
          <w:szCs w:val="20"/>
        </w:rPr>
        <w:t>3 dnů, jinak se má za to, že se zápisem souhlasí.</w:t>
      </w:r>
    </w:p>
    <w:p w14:paraId="09773D01" w14:textId="77777777" w:rsidR="00D87591" w:rsidRPr="00C27B82" w:rsidRDefault="000A4823" w:rsidP="009F5690">
      <w:pPr>
        <w:pStyle w:val="Odstavec2"/>
        <w:rPr>
          <w:szCs w:val="20"/>
        </w:rPr>
      </w:pPr>
      <w:r w:rsidRPr="00C27B82">
        <w:rPr>
          <w:szCs w:val="20"/>
        </w:rPr>
        <w:t xml:space="preserve">Ve stavebním deníku musí </w:t>
      </w:r>
      <w:r w:rsidR="00972C69" w:rsidRPr="00C27B82">
        <w:rPr>
          <w:szCs w:val="20"/>
        </w:rPr>
        <w:t>být uvedeny identifikační údaje</w:t>
      </w:r>
      <w:r w:rsidRPr="00C27B82">
        <w:rPr>
          <w:szCs w:val="20"/>
        </w:rPr>
        <w:t>:</w:t>
      </w:r>
    </w:p>
    <w:p w14:paraId="2514D0DB"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stavby (nebo její části) podle stavebního povolení,</w:t>
      </w:r>
    </w:p>
    <w:p w14:paraId="10EEADB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místo stavby,</w:t>
      </w:r>
    </w:p>
    <w:p w14:paraId="3674EB8E"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zhotovitele včetně jmenn</w:t>
      </w:r>
      <w:r w:rsidR="00C43AC3" w:rsidRPr="00C27B82">
        <w:rPr>
          <w:rFonts w:ascii="Arial" w:hAnsi="Arial" w:cs="Arial"/>
          <w:sz w:val="20"/>
          <w:szCs w:val="20"/>
          <w:lang w:val="cs-CZ"/>
        </w:rPr>
        <w:t>ého seznamu osob oprávněných za </w:t>
      </w:r>
      <w:r w:rsidRPr="00C27B82">
        <w:rPr>
          <w:rFonts w:ascii="Arial" w:hAnsi="Arial" w:cs="Arial"/>
          <w:sz w:val="20"/>
          <w:szCs w:val="20"/>
          <w:lang w:val="cs-CZ"/>
        </w:rPr>
        <w:t>zhotovitele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26933A2"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objednatele včetně jmenného seznamu osob oprávněných </w:t>
      </w:r>
      <w:r w:rsidR="00C43AC3" w:rsidRPr="00C27B82">
        <w:rPr>
          <w:rFonts w:ascii="Arial" w:hAnsi="Arial" w:cs="Arial"/>
          <w:sz w:val="20"/>
          <w:szCs w:val="20"/>
          <w:lang w:val="cs-CZ"/>
        </w:rPr>
        <w:t>za </w:t>
      </w:r>
      <w:r w:rsidRPr="00C27B82">
        <w:rPr>
          <w:rFonts w:ascii="Arial" w:hAnsi="Arial" w:cs="Arial"/>
          <w:sz w:val="20"/>
          <w:szCs w:val="20"/>
          <w:lang w:val="cs-CZ"/>
        </w:rPr>
        <w:t>objednatele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567C0D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zpracovatele projektové dokumentace,</w:t>
      </w:r>
    </w:p>
    <w:p w14:paraId="0FB9E12C"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pod</w:t>
      </w:r>
      <w:r w:rsidR="00DA4576" w:rsidRPr="00C27B82">
        <w:rPr>
          <w:rFonts w:ascii="Arial" w:hAnsi="Arial" w:cs="Arial"/>
          <w:sz w:val="20"/>
          <w:szCs w:val="20"/>
          <w:lang w:val="cs-CZ"/>
        </w:rPr>
        <w:t>dodavatelů</w:t>
      </w:r>
      <w:r w:rsidRPr="00C27B82">
        <w:rPr>
          <w:rFonts w:ascii="Arial" w:hAnsi="Arial" w:cs="Arial"/>
          <w:sz w:val="20"/>
          <w:szCs w:val="20"/>
          <w:lang w:val="cs-CZ"/>
        </w:rPr>
        <w:t>,</w:t>
      </w:r>
    </w:p>
    <w:p w14:paraId="7A3ED86C"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zabezpečujících odborné provádění stavby s rozsahem jejich oprávnění</w:t>
      </w:r>
      <w:r w:rsidR="00285E7D" w:rsidRPr="00C27B82">
        <w:rPr>
          <w:rFonts w:ascii="Arial" w:hAnsi="Arial" w:cs="Arial"/>
          <w:sz w:val="20"/>
          <w:szCs w:val="20"/>
          <w:lang w:val="cs-CZ"/>
        </w:rPr>
        <w:t xml:space="preserve"> a </w:t>
      </w:r>
      <w:r w:rsidRPr="00C27B82">
        <w:rPr>
          <w:rFonts w:ascii="Arial" w:hAnsi="Arial" w:cs="Arial"/>
          <w:sz w:val="20"/>
          <w:szCs w:val="20"/>
          <w:lang w:val="cs-CZ"/>
        </w:rPr>
        <w:t>odpovědnosti,</w:t>
      </w:r>
    </w:p>
    <w:p w14:paraId="3E747038"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technický dozor,</w:t>
      </w:r>
    </w:p>
    <w:p w14:paraId="6204DE1A"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autorský dozor,</w:t>
      </w:r>
    </w:p>
    <w:p w14:paraId="3B78E868"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 příjmení</w:t>
      </w:r>
      <w:r w:rsidR="00285E7D" w:rsidRPr="00C27B82">
        <w:rPr>
          <w:rFonts w:ascii="Arial" w:hAnsi="Arial" w:cs="Arial"/>
          <w:sz w:val="20"/>
          <w:szCs w:val="20"/>
          <w:lang w:val="cs-CZ"/>
        </w:rPr>
        <w:t xml:space="preserve"> a </w:t>
      </w:r>
      <w:r w:rsidRPr="00C27B82">
        <w:rPr>
          <w:rFonts w:ascii="Arial" w:hAnsi="Arial" w:cs="Arial"/>
          <w:sz w:val="20"/>
          <w:szCs w:val="20"/>
          <w:lang w:val="cs-CZ"/>
        </w:rPr>
        <w:t>funkce dalších osob opr</w:t>
      </w:r>
      <w:r w:rsidR="00C43AC3" w:rsidRPr="00C27B82">
        <w:rPr>
          <w:rFonts w:ascii="Arial" w:hAnsi="Arial" w:cs="Arial"/>
          <w:sz w:val="20"/>
          <w:szCs w:val="20"/>
          <w:lang w:val="cs-CZ"/>
        </w:rPr>
        <w:t>ávněných</w:t>
      </w:r>
      <w:r w:rsidR="00EC5C15" w:rsidRPr="00C27B82">
        <w:rPr>
          <w:rFonts w:ascii="Arial" w:hAnsi="Arial" w:cs="Arial"/>
          <w:sz w:val="20"/>
          <w:szCs w:val="20"/>
          <w:lang w:val="cs-CZ"/>
        </w:rPr>
        <w:t xml:space="preserve"> k </w:t>
      </w:r>
      <w:r w:rsidR="00C43AC3" w:rsidRPr="00C27B82">
        <w:rPr>
          <w:rFonts w:ascii="Arial" w:hAnsi="Arial" w:cs="Arial"/>
          <w:sz w:val="20"/>
          <w:szCs w:val="20"/>
          <w:lang w:val="cs-CZ"/>
        </w:rPr>
        <w:t>provádění záznamů</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w:t>
      </w:r>
    </w:p>
    <w:p w14:paraId="2A2F7ACB"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seznam projektové</w:t>
      </w:r>
      <w:r w:rsidR="00285E7D" w:rsidRPr="00C27B82">
        <w:rPr>
          <w:rFonts w:ascii="Arial" w:hAnsi="Arial" w:cs="Arial"/>
          <w:sz w:val="20"/>
          <w:szCs w:val="20"/>
          <w:lang w:val="cs-CZ"/>
        </w:rPr>
        <w:t xml:space="preserve"> a </w:t>
      </w:r>
      <w:r w:rsidRPr="00C27B82">
        <w:rPr>
          <w:rFonts w:ascii="Arial" w:hAnsi="Arial" w:cs="Arial"/>
          <w:sz w:val="20"/>
          <w:szCs w:val="20"/>
          <w:lang w:val="cs-CZ"/>
        </w:rPr>
        <w:t>ostatní technické dokumentace stavby včetně případných jejich změn,</w:t>
      </w:r>
    </w:p>
    <w:p w14:paraId="28DBB33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seznam nebo odvolávky</w:t>
      </w:r>
      <w:r w:rsidR="00285E7D" w:rsidRPr="00C27B82">
        <w:rPr>
          <w:rFonts w:ascii="Arial" w:hAnsi="Arial" w:cs="Arial"/>
          <w:sz w:val="20"/>
          <w:szCs w:val="20"/>
          <w:lang w:val="cs-CZ"/>
        </w:rPr>
        <w:t xml:space="preserve"> na </w:t>
      </w:r>
      <w:r w:rsidRPr="00C27B82">
        <w:rPr>
          <w:rFonts w:ascii="Arial" w:hAnsi="Arial" w:cs="Arial"/>
          <w:sz w:val="20"/>
          <w:szCs w:val="20"/>
          <w:lang w:val="cs-CZ"/>
        </w:rPr>
        <w:t>dokumenty</w:t>
      </w:r>
      <w:r w:rsidR="00285E7D" w:rsidRPr="00C27B82">
        <w:rPr>
          <w:rFonts w:ascii="Arial" w:hAnsi="Arial" w:cs="Arial"/>
          <w:sz w:val="20"/>
          <w:szCs w:val="20"/>
          <w:lang w:val="cs-CZ"/>
        </w:rPr>
        <w:t xml:space="preserve"> a </w:t>
      </w:r>
      <w:r w:rsidRPr="00C27B82">
        <w:rPr>
          <w:rFonts w:ascii="Arial" w:hAnsi="Arial" w:cs="Arial"/>
          <w:sz w:val="20"/>
          <w:szCs w:val="20"/>
          <w:lang w:val="cs-CZ"/>
        </w:rPr>
        <w:t>doklady ke stavbě,</w:t>
      </w:r>
    </w:p>
    <w:p w14:paraId="7F12043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změny dodavatelů nebo odpovědných osob během výstavby.</w:t>
      </w:r>
    </w:p>
    <w:p w14:paraId="1A44C4D8" w14:textId="77777777" w:rsidR="00D87591" w:rsidRPr="00C27B82" w:rsidRDefault="000A4823" w:rsidP="009F5690">
      <w:pPr>
        <w:pStyle w:val="Odstavec2"/>
        <w:rPr>
          <w:szCs w:val="20"/>
        </w:rPr>
      </w:pPr>
      <w:r w:rsidRPr="00C27B82">
        <w:rPr>
          <w:szCs w:val="20"/>
        </w:rPr>
        <w:t>Do stavebního deníku zapisuje zhotovitel pravidelné denní záz</w:t>
      </w:r>
      <w:r w:rsidR="00972C69" w:rsidRPr="00C27B82">
        <w:rPr>
          <w:szCs w:val="20"/>
        </w:rPr>
        <w:t>namy, které obsahují tyto údaje</w:t>
      </w:r>
      <w:r w:rsidRPr="00C27B82">
        <w:rPr>
          <w:szCs w:val="20"/>
        </w:rPr>
        <w:t>:</w:t>
      </w:r>
    </w:p>
    <w:p w14:paraId="0B963059"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počet osob pracujících</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staveništi,</w:t>
      </w:r>
    </w:p>
    <w:p w14:paraId="31631A80"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klimatické podmínky</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w:t>
      </w:r>
      <w:r w:rsidR="00C36282" w:rsidRPr="00C27B82">
        <w:rPr>
          <w:rFonts w:ascii="Arial" w:hAnsi="Arial" w:cs="Arial"/>
          <w:sz w:val="20"/>
          <w:szCs w:val="20"/>
          <w:lang w:val="cs-CZ"/>
        </w:rPr>
        <w:t>i</w:t>
      </w:r>
      <w:r w:rsidR="00285E7D" w:rsidRPr="00C27B82">
        <w:rPr>
          <w:rFonts w:ascii="Arial" w:hAnsi="Arial" w:cs="Arial"/>
          <w:sz w:val="20"/>
          <w:szCs w:val="20"/>
          <w:lang w:val="cs-CZ"/>
        </w:rPr>
        <w:t xml:space="preserve"> a </w:t>
      </w:r>
      <w:r w:rsidRPr="00C27B82">
        <w:rPr>
          <w:rFonts w:ascii="Arial" w:hAnsi="Arial" w:cs="Arial"/>
          <w:sz w:val="20"/>
          <w:szCs w:val="20"/>
          <w:lang w:val="cs-CZ"/>
        </w:rPr>
        <w:t>jeho stav,</w:t>
      </w:r>
    </w:p>
    <w:p w14:paraId="6FE58875"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popis</w:t>
      </w:r>
      <w:r w:rsidR="00285E7D" w:rsidRPr="00C27B82">
        <w:rPr>
          <w:rFonts w:ascii="Arial" w:hAnsi="Arial" w:cs="Arial"/>
          <w:sz w:val="20"/>
          <w:szCs w:val="20"/>
          <w:lang w:val="cs-CZ"/>
        </w:rPr>
        <w:t xml:space="preserve"> a </w:t>
      </w:r>
      <w:r w:rsidRPr="00C27B82">
        <w:rPr>
          <w:rFonts w:ascii="Arial" w:hAnsi="Arial" w:cs="Arial"/>
          <w:sz w:val="20"/>
          <w:szCs w:val="20"/>
          <w:lang w:val="cs-CZ"/>
        </w:rPr>
        <w:t>množství provedených prací</w:t>
      </w:r>
      <w:r w:rsidR="00285E7D" w:rsidRPr="00C27B82">
        <w:rPr>
          <w:rFonts w:ascii="Arial" w:hAnsi="Arial" w:cs="Arial"/>
          <w:sz w:val="20"/>
          <w:szCs w:val="20"/>
          <w:lang w:val="cs-CZ"/>
        </w:rPr>
        <w:t xml:space="preserve"> a </w:t>
      </w:r>
      <w:r w:rsidRPr="00C27B82">
        <w:rPr>
          <w:rFonts w:ascii="Arial" w:hAnsi="Arial" w:cs="Arial"/>
          <w:sz w:val="20"/>
          <w:szCs w:val="20"/>
          <w:lang w:val="cs-CZ"/>
        </w:rPr>
        <w:t>montáží</w:t>
      </w:r>
      <w:r w:rsidR="00285E7D" w:rsidRPr="00C27B82">
        <w:rPr>
          <w:rFonts w:ascii="Arial" w:hAnsi="Arial" w:cs="Arial"/>
          <w:sz w:val="20"/>
          <w:szCs w:val="20"/>
          <w:lang w:val="cs-CZ"/>
        </w:rPr>
        <w:t xml:space="preserve"> a </w:t>
      </w:r>
      <w:r w:rsidRPr="00C27B82">
        <w:rPr>
          <w:rFonts w:ascii="Arial" w:hAnsi="Arial" w:cs="Arial"/>
          <w:sz w:val="20"/>
          <w:szCs w:val="20"/>
          <w:lang w:val="cs-CZ"/>
        </w:rPr>
        <w:t>jejich časový postup,</w:t>
      </w:r>
    </w:p>
    <w:p w14:paraId="4AC564EA"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dodávky materiálů, výrobků,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 stavbu, jejich uskladnění</w:t>
      </w:r>
      <w:r w:rsidR="00285E7D" w:rsidRPr="00C27B82">
        <w:rPr>
          <w:rFonts w:ascii="Arial" w:hAnsi="Arial" w:cs="Arial"/>
          <w:sz w:val="20"/>
          <w:szCs w:val="20"/>
          <w:lang w:val="cs-CZ"/>
        </w:rPr>
        <w:t xml:space="preserve"> a </w:t>
      </w:r>
      <w:r w:rsidRPr="00C27B82">
        <w:rPr>
          <w:rFonts w:ascii="Arial" w:hAnsi="Arial" w:cs="Arial"/>
          <w:sz w:val="20"/>
          <w:szCs w:val="20"/>
          <w:lang w:val="cs-CZ"/>
        </w:rPr>
        <w:t>zabudování,</w:t>
      </w:r>
    </w:p>
    <w:p w14:paraId="66D62DA2"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nasazení mechanizačních prostředků.</w:t>
      </w:r>
    </w:p>
    <w:p w14:paraId="32609FFE" w14:textId="77777777" w:rsidR="00D87591" w:rsidRPr="00C27B82" w:rsidRDefault="000A4823" w:rsidP="009F5690">
      <w:pPr>
        <w:pStyle w:val="Odstavec2"/>
        <w:rPr>
          <w:szCs w:val="20"/>
        </w:rPr>
      </w:pPr>
      <w:r w:rsidRPr="00C27B82">
        <w:rPr>
          <w:szCs w:val="20"/>
        </w:rPr>
        <w:t xml:space="preserve">Do stavebního deníku zapisuje zhotovitel další údaje dokumentující veškeré skutečnosti rozhodné pro provádění </w:t>
      </w:r>
      <w:r w:rsidR="00D815F0" w:rsidRPr="00C27B82">
        <w:rPr>
          <w:szCs w:val="20"/>
        </w:rPr>
        <w:t>díla:</w:t>
      </w:r>
    </w:p>
    <w:p w14:paraId="55305D7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staveniště,</w:t>
      </w:r>
    </w:p>
    <w:p w14:paraId="0BD8AF7A"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zahájení prací, případně termíny</w:t>
      </w:r>
      <w:r w:rsidR="00285E7D" w:rsidRPr="00C27B82">
        <w:rPr>
          <w:rFonts w:ascii="Arial" w:hAnsi="Arial" w:cs="Arial"/>
          <w:sz w:val="20"/>
          <w:szCs w:val="20"/>
          <w:lang w:val="cs-CZ"/>
        </w:rPr>
        <w:t xml:space="preserve"> a </w:t>
      </w:r>
      <w:r w:rsidRPr="00C27B82">
        <w:rPr>
          <w:rFonts w:ascii="Arial" w:hAnsi="Arial" w:cs="Arial"/>
          <w:sz w:val="20"/>
          <w:szCs w:val="20"/>
          <w:lang w:val="cs-CZ"/>
        </w:rPr>
        <w:t>důvody přerušení včetně technologických přestávek,</w:t>
      </w:r>
    </w:p>
    <w:p w14:paraId="546386F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nástupy</w:t>
      </w:r>
      <w:r w:rsidR="00285E7D" w:rsidRPr="00C27B82">
        <w:rPr>
          <w:rFonts w:ascii="Arial" w:hAnsi="Arial" w:cs="Arial"/>
          <w:sz w:val="20"/>
          <w:szCs w:val="20"/>
          <w:lang w:val="cs-CZ"/>
        </w:rPr>
        <w:t xml:space="preserve"> a </w:t>
      </w: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ukončení prací pod</w:t>
      </w:r>
      <w:r w:rsidR="00851519" w:rsidRPr="00C27B82">
        <w:rPr>
          <w:rFonts w:ascii="Arial" w:hAnsi="Arial" w:cs="Arial"/>
          <w:sz w:val="20"/>
          <w:szCs w:val="20"/>
          <w:lang w:val="cs-CZ"/>
        </w:rPr>
        <w:t>dodavatelů</w:t>
      </w:r>
      <w:r w:rsidRPr="00C27B82">
        <w:rPr>
          <w:rFonts w:ascii="Arial" w:hAnsi="Arial" w:cs="Arial"/>
          <w:sz w:val="20"/>
          <w:szCs w:val="20"/>
          <w:lang w:val="cs-CZ"/>
        </w:rPr>
        <w:t>,</w:t>
      </w:r>
    </w:p>
    <w:p w14:paraId="7536C16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seznámení</w:t>
      </w:r>
      <w:r w:rsidR="00285E7D" w:rsidRPr="00C27B82">
        <w:rPr>
          <w:rFonts w:ascii="Arial" w:hAnsi="Arial" w:cs="Arial"/>
          <w:sz w:val="20"/>
          <w:szCs w:val="20"/>
          <w:lang w:val="cs-CZ"/>
        </w:rPr>
        <w:t xml:space="preserve"> a </w:t>
      </w:r>
      <w:r w:rsidRPr="00C27B82">
        <w:rPr>
          <w:rFonts w:ascii="Arial" w:hAnsi="Arial" w:cs="Arial"/>
          <w:sz w:val="20"/>
          <w:szCs w:val="20"/>
          <w:lang w:val="cs-CZ"/>
        </w:rPr>
        <w:t>proškolení pracovníků s podmínkami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277D99DB"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údaje o opatřeních týkajících se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6069817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zvláštní opatření při bouracích</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demoličních </w:t>
      </w:r>
      <w:r w:rsidR="00BB5627" w:rsidRPr="00C27B82">
        <w:rPr>
          <w:rFonts w:ascii="Arial" w:hAnsi="Arial" w:cs="Arial"/>
          <w:sz w:val="20"/>
          <w:szCs w:val="20"/>
          <w:lang w:val="cs-CZ"/>
        </w:rPr>
        <w:t>pracích, pracích ve výškách, za </w:t>
      </w:r>
      <w:r w:rsidRPr="00C27B82">
        <w:rPr>
          <w:rFonts w:ascii="Arial" w:hAnsi="Arial" w:cs="Arial"/>
          <w:sz w:val="20"/>
          <w:szCs w:val="20"/>
          <w:lang w:val="cs-CZ"/>
        </w:rPr>
        <w:t>provozu, v ochranných pásmech apod.,</w:t>
      </w:r>
    </w:p>
    <w:p w14:paraId="2CFDDE97"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lastRenderedPageBreak/>
        <w:t>manipulace se zeminami, stavební sutí</w:t>
      </w:r>
      <w:r w:rsidR="00285E7D" w:rsidRPr="00C27B82">
        <w:rPr>
          <w:rFonts w:ascii="Arial" w:hAnsi="Arial" w:cs="Arial"/>
          <w:sz w:val="20"/>
          <w:szCs w:val="20"/>
          <w:lang w:val="cs-CZ"/>
        </w:rPr>
        <w:t xml:space="preserve"> a </w:t>
      </w:r>
      <w:r w:rsidRPr="00C27B82">
        <w:rPr>
          <w:rFonts w:ascii="Arial" w:hAnsi="Arial" w:cs="Arial"/>
          <w:sz w:val="20"/>
          <w:szCs w:val="20"/>
          <w:lang w:val="cs-CZ"/>
        </w:rPr>
        <w:t>nakládání s odpady,</w:t>
      </w:r>
    </w:p>
    <w:p w14:paraId="4866A7ED"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geodetická měření,</w:t>
      </w:r>
    </w:p>
    <w:p w14:paraId="044D489F"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montáže</w:t>
      </w:r>
      <w:r w:rsidR="00285E7D" w:rsidRPr="00C27B82">
        <w:rPr>
          <w:rFonts w:ascii="Arial" w:hAnsi="Arial" w:cs="Arial"/>
          <w:sz w:val="20"/>
          <w:szCs w:val="20"/>
          <w:lang w:val="cs-CZ"/>
        </w:rPr>
        <w:t xml:space="preserve"> a </w:t>
      </w:r>
      <w:r w:rsidRPr="00C27B82">
        <w:rPr>
          <w:rFonts w:ascii="Arial" w:hAnsi="Arial" w:cs="Arial"/>
          <w:sz w:val="20"/>
          <w:szCs w:val="20"/>
          <w:lang w:val="cs-CZ"/>
        </w:rPr>
        <w:t>demontáže dočasných stavebních konstrukcí, jejich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528F68DF"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provoz</w:t>
      </w:r>
      <w:r w:rsidR="00285E7D" w:rsidRPr="00C27B82">
        <w:rPr>
          <w:rFonts w:ascii="Arial" w:hAnsi="Arial" w:cs="Arial"/>
          <w:sz w:val="20"/>
          <w:szCs w:val="20"/>
          <w:lang w:val="cs-CZ"/>
        </w:rPr>
        <w:t xml:space="preserve"> a </w:t>
      </w:r>
      <w:r w:rsidRPr="00C27B82">
        <w:rPr>
          <w:rFonts w:ascii="Arial" w:hAnsi="Arial" w:cs="Arial"/>
          <w:sz w:val="20"/>
          <w:szCs w:val="20"/>
          <w:lang w:val="cs-CZ"/>
        </w:rPr>
        <w:t>užívání mechanizačních prostředků,</w:t>
      </w:r>
    </w:p>
    <w:p w14:paraId="6F3B56D7"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výsledky kvantitativních</w:t>
      </w:r>
      <w:r w:rsidR="00285E7D" w:rsidRPr="00C27B82">
        <w:rPr>
          <w:rFonts w:ascii="Arial" w:hAnsi="Arial" w:cs="Arial"/>
          <w:sz w:val="20"/>
          <w:szCs w:val="20"/>
          <w:lang w:val="cs-CZ"/>
        </w:rPr>
        <w:t xml:space="preserve"> a </w:t>
      </w:r>
      <w:r w:rsidRPr="00C27B82">
        <w:rPr>
          <w:rFonts w:ascii="Arial" w:hAnsi="Arial" w:cs="Arial"/>
          <w:sz w:val="20"/>
          <w:szCs w:val="20"/>
          <w:lang w:val="cs-CZ"/>
        </w:rPr>
        <w:t>kvalitativních přejímek dodávek pro stavbu,</w:t>
      </w:r>
    </w:p>
    <w:p w14:paraId="60BB849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opatření</w:t>
      </w:r>
      <w:r w:rsidR="00EC5C15" w:rsidRPr="00C27B82">
        <w:rPr>
          <w:rFonts w:ascii="Arial" w:hAnsi="Arial" w:cs="Arial"/>
          <w:sz w:val="20"/>
          <w:szCs w:val="20"/>
          <w:lang w:val="cs-CZ"/>
        </w:rPr>
        <w:t xml:space="preserve"> k </w:t>
      </w:r>
      <w:r w:rsidRPr="00C27B82">
        <w:rPr>
          <w:rFonts w:ascii="Arial" w:hAnsi="Arial" w:cs="Arial"/>
          <w:sz w:val="20"/>
          <w:szCs w:val="20"/>
          <w:lang w:val="cs-CZ"/>
        </w:rPr>
        <w:t>zajištění stavby, zabudovaných nebo skladovaných výrobků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proti poškození, odcizení apod.,</w:t>
      </w:r>
    </w:p>
    <w:p w14:paraId="2E1887DD"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kontrol všech druhů,</w:t>
      </w:r>
    </w:p>
    <w:p w14:paraId="7DFE8D29"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souhlas se zakrýváním prací,</w:t>
      </w:r>
    </w:p>
    <w:p w14:paraId="0A55D9D3"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odůvodnění</w:t>
      </w:r>
      <w:r w:rsidR="00285E7D" w:rsidRPr="00C27B82">
        <w:rPr>
          <w:rFonts w:ascii="Arial" w:hAnsi="Arial" w:cs="Arial"/>
          <w:sz w:val="20"/>
          <w:szCs w:val="20"/>
          <w:lang w:val="cs-CZ"/>
        </w:rPr>
        <w:t xml:space="preserve"> a </w:t>
      </w:r>
      <w:r w:rsidRPr="00C27B82">
        <w:rPr>
          <w:rFonts w:ascii="Arial" w:hAnsi="Arial" w:cs="Arial"/>
          <w:sz w:val="20"/>
          <w:szCs w:val="20"/>
          <w:lang w:val="cs-CZ"/>
        </w:rPr>
        <w:t>schvalování změn materiálů, technického řešení</w:t>
      </w:r>
      <w:r w:rsidR="00285E7D" w:rsidRPr="00C27B82">
        <w:rPr>
          <w:rFonts w:ascii="Arial" w:hAnsi="Arial" w:cs="Arial"/>
          <w:sz w:val="20"/>
          <w:szCs w:val="20"/>
          <w:lang w:val="cs-CZ"/>
        </w:rPr>
        <w:t xml:space="preserve"> a </w:t>
      </w:r>
      <w:r w:rsidRPr="00C27B82">
        <w:rPr>
          <w:rFonts w:ascii="Arial" w:hAnsi="Arial" w:cs="Arial"/>
          <w:sz w:val="20"/>
          <w:szCs w:val="20"/>
          <w:lang w:val="cs-CZ"/>
        </w:rPr>
        <w:t>odchylek</w:t>
      </w:r>
      <w:r w:rsidR="00EC5C15" w:rsidRPr="00C27B82">
        <w:rPr>
          <w:rFonts w:ascii="Arial" w:hAnsi="Arial" w:cs="Arial"/>
          <w:sz w:val="20"/>
          <w:szCs w:val="20"/>
          <w:lang w:val="cs-CZ"/>
        </w:rPr>
        <w:t xml:space="preserve"> od </w:t>
      </w:r>
      <w:r w:rsidRPr="00C27B82">
        <w:rPr>
          <w:rFonts w:ascii="Arial" w:hAnsi="Arial" w:cs="Arial"/>
          <w:sz w:val="20"/>
          <w:szCs w:val="20"/>
          <w:lang w:val="cs-CZ"/>
        </w:rPr>
        <w:t>ověřené projektové dokumentace,</w:t>
      </w:r>
    </w:p>
    <w:p w14:paraId="1267973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skutečnosti důležité pro věcné, časové</w:t>
      </w:r>
      <w:r w:rsidR="00285E7D" w:rsidRPr="00C27B82">
        <w:rPr>
          <w:rFonts w:ascii="Arial" w:hAnsi="Arial" w:cs="Arial"/>
          <w:sz w:val="20"/>
          <w:szCs w:val="20"/>
          <w:lang w:val="cs-CZ"/>
        </w:rPr>
        <w:t xml:space="preserve"> a </w:t>
      </w:r>
      <w:r w:rsidRPr="00C27B82">
        <w:rPr>
          <w:rFonts w:ascii="Arial" w:hAnsi="Arial" w:cs="Arial"/>
          <w:sz w:val="20"/>
          <w:szCs w:val="20"/>
          <w:lang w:val="cs-CZ"/>
        </w:rPr>
        <w:t>finanční plnění smluv,</w:t>
      </w:r>
    </w:p>
    <w:p w14:paraId="4E03E57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dílčí přejímky ukončených prací,</w:t>
      </w:r>
    </w:p>
    <w:p w14:paraId="7FF0192B"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provedení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zkoušek</w:t>
      </w:r>
      <w:r w:rsidR="00285E7D" w:rsidRPr="00C27B82">
        <w:rPr>
          <w:rFonts w:ascii="Arial" w:hAnsi="Arial" w:cs="Arial"/>
          <w:sz w:val="20"/>
          <w:szCs w:val="20"/>
          <w:lang w:val="cs-CZ"/>
        </w:rPr>
        <w:t xml:space="preserve"> a </w:t>
      </w:r>
      <w:r w:rsidRPr="00C27B82">
        <w:rPr>
          <w:rFonts w:ascii="Arial" w:hAnsi="Arial" w:cs="Arial"/>
          <w:sz w:val="20"/>
          <w:szCs w:val="20"/>
          <w:lang w:val="cs-CZ"/>
        </w:rPr>
        <w:t>měření,</w:t>
      </w:r>
    </w:p>
    <w:p w14:paraId="4B4E2336"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škody způsobené stavební činností včetně přijatých opatření,</w:t>
      </w:r>
    </w:p>
    <w:p w14:paraId="5037D02A"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předávání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přejímky díla nebo jeho ucelených částí,</w:t>
      </w:r>
    </w:p>
    <w:p w14:paraId="7DA3E0A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odstranění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6954107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výsledky kontrolních prohlídek stavby (§ 133</w:t>
      </w:r>
      <w:r w:rsidR="00285E7D" w:rsidRPr="00C27B82">
        <w:rPr>
          <w:rFonts w:ascii="Arial" w:hAnsi="Arial" w:cs="Arial"/>
          <w:sz w:val="20"/>
          <w:szCs w:val="20"/>
          <w:lang w:val="cs-CZ"/>
        </w:rPr>
        <w:t xml:space="preserve"> a </w:t>
      </w:r>
      <w:r w:rsidRPr="00C27B82">
        <w:rPr>
          <w:rFonts w:ascii="Arial" w:hAnsi="Arial" w:cs="Arial"/>
          <w:sz w:val="20"/>
          <w:szCs w:val="20"/>
          <w:lang w:val="cs-CZ"/>
        </w:rPr>
        <w:t>§134 stavebního zákona),</w:t>
      </w:r>
    </w:p>
    <w:p w14:paraId="2B436B5E" w14:textId="77777777" w:rsidR="009A0F6F"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zřízení, provozování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dočasných objektů zařízení staveniště.</w:t>
      </w:r>
    </w:p>
    <w:p w14:paraId="0609C6B6" w14:textId="77777777" w:rsidR="00D87591" w:rsidRPr="00C27B82" w:rsidRDefault="000A4823" w:rsidP="009F5690">
      <w:pPr>
        <w:pStyle w:val="Odstavec2"/>
        <w:rPr>
          <w:szCs w:val="20"/>
        </w:rPr>
      </w:pPr>
      <w:r w:rsidRPr="00C27B82">
        <w:rPr>
          <w:szCs w:val="20"/>
        </w:rPr>
        <w:t>Do stavebního deníku jsou oprávněni zapisovat</w:t>
      </w:r>
      <w:r w:rsidR="00D24EF5" w:rsidRPr="00C27B82">
        <w:rPr>
          <w:szCs w:val="20"/>
        </w:rPr>
        <w:t>,</w:t>
      </w:r>
      <w:r w:rsidRPr="00C27B82">
        <w:rPr>
          <w:szCs w:val="20"/>
        </w:rPr>
        <w:t xml:space="preserve"> jakož i</w:t>
      </w:r>
      <w:r w:rsidR="00D24EF5" w:rsidRPr="00C27B82">
        <w:rPr>
          <w:szCs w:val="20"/>
        </w:rPr>
        <w:t xml:space="preserve"> nahlížet nebo pořizovat výpisy</w:t>
      </w:r>
      <w:r w:rsidRPr="00C27B82">
        <w:rPr>
          <w:szCs w:val="20"/>
        </w:rPr>
        <w:t>:</w:t>
      </w:r>
    </w:p>
    <w:p w14:paraId="0977A5F1"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oprávnění zástupci objednatele,</w:t>
      </w:r>
    </w:p>
    <w:p w14:paraId="7CBD19DA"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oprávnění zástupci zhotovitele,</w:t>
      </w:r>
    </w:p>
    <w:p w14:paraId="3200BA3C"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vykonávající stavební dozor,</w:t>
      </w:r>
    </w:p>
    <w:p w14:paraId="2CFB0E2D"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pověřená výkonem technického dozoru,</w:t>
      </w:r>
    </w:p>
    <w:p w14:paraId="11F1CA0F"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pověřená výkonem autorského dozoru,</w:t>
      </w:r>
    </w:p>
    <w:p w14:paraId="2163DED2"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provádějící kontrolní prohlídku stavby,</w:t>
      </w:r>
    </w:p>
    <w:p w14:paraId="0AE1BCDE"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odpovídající za provádění vybraných zeměměřických prací,</w:t>
      </w:r>
    </w:p>
    <w:p w14:paraId="251CDF48"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koordinátor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w:t>
      </w:r>
    </w:p>
    <w:p w14:paraId="6675CA91" w14:textId="77777777" w:rsidR="00D87591" w:rsidRPr="00C27B82" w:rsidRDefault="000A4823" w:rsidP="00C27B82">
      <w:pPr>
        <w:numPr>
          <w:ilvl w:val="0"/>
          <w:numId w:val="17"/>
        </w:numPr>
        <w:ind w:left="1701" w:hanging="425"/>
        <w:jc w:val="both"/>
        <w:rPr>
          <w:rFonts w:ascii="Arial" w:eastAsia="Times New Roman" w:hAnsi="Arial" w:cs="Arial"/>
          <w:bCs/>
          <w:sz w:val="20"/>
          <w:szCs w:val="20"/>
          <w:lang w:val="cs-CZ" w:eastAsia="cs-CZ"/>
        </w:rPr>
      </w:pPr>
      <w:r w:rsidRPr="00C27B82">
        <w:rPr>
          <w:rFonts w:ascii="Arial" w:hAnsi="Arial" w:cs="Arial"/>
          <w:sz w:val="20"/>
          <w:szCs w:val="20"/>
          <w:lang w:val="cs-CZ"/>
        </w:rPr>
        <w:t xml:space="preserve">další osoby oprávněné plnit úkoly správního dozoru podle zvláštních právních </w:t>
      </w:r>
      <w:r w:rsidRPr="00C27B82">
        <w:rPr>
          <w:rFonts w:ascii="Arial" w:eastAsia="Times New Roman" w:hAnsi="Arial" w:cs="Arial"/>
          <w:bCs/>
          <w:sz w:val="20"/>
          <w:szCs w:val="20"/>
          <w:lang w:val="cs-CZ" w:eastAsia="cs-CZ"/>
        </w:rPr>
        <w:t>předpisů.</w:t>
      </w:r>
    </w:p>
    <w:p w14:paraId="6F039C5F" w14:textId="77777777" w:rsidR="00D87591" w:rsidRPr="006748FA" w:rsidRDefault="000A4823" w:rsidP="009F5690">
      <w:pPr>
        <w:pStyle w:val="Odstavec2"/>
      </w:pPr>
      <w:r w:rsidRPr="00C27B82">
        <w:rPr>
          <w:szCs w:val="20"/>
        </w:rPr>
        <w:t>Stavební deník musí mít číslované listy</w:t>
      </w:r>
      <w:r w:rsidR="00285E7D" w:rsidRPr="00C27B82">
        <w:rPr>
          <w:szCs w:val="20"/>
        </w:rPr>
        <w:t xml:space="preserve"> a </w:t>
      </w:r>
      <w:r w:rsidRPr="00C27B82">
        <w:rPr>
          <w:szCs w:val="20"/>
        </w:rPr>
        <w:t>nesmí</w:t>
      </w:r>
      <w:r w:rsidRPr="006748FA">
        <w:t xml:space="preserve"> v</w:t>
      </w:r>
      <w:r w:rsidR="00155A02" w:rsidRPr="006748FA">
        <w:t> něm být vynechána volná místa.</w:t>
      </w:r>
    </w:p>
    <w:p w14:paraId="1CAED14F" w14:textId="77777777" w:rsidR="00D87591" w:rsidRPr="006748FA" w:rsidRDefault="000A4823" w:rsidP="009F5690">
      <w:pPr>
        <w:pStyle w:val="Odstavec2"/>
      </w:pPr>
      <w:r w:rsidRPr="006748FA">
        <w:t>Zápisy</w:t>
      </w:r>
      <w:r w:rsidR="00EC5C15" w:rsidRPr="006748FA">
        <w:t xml:space="preserve"> do </w:t>
      </w:r>
      <w:r w:rsidRPr="006748FA">
        <w:t>stavebního deníku musí být prováděny čitelně</w:t>
      </w:r>
      <w:r w:rsidR="00285E7D" w:rsidRPr="006748FA">
        <w:t xml:space="preserve"> a </w:t>
      </w:r>
      <w:r w:rsidRPr="006748FA">
        <w:t>musí být vždy</w:t>
      </w:r>
      <w:r w:rsidR="00EC5C15" w:rsidRPr="006748FA">
        <w:t xml:space="preserve"> k </w:t>
      </w:r>
      <w:r w:rsidRPr="006748FA">
        <w:t>nadepsanému jménu</w:t>
      </w:r>
      <w:r w:rsidR="00285E7D" w:rsidRPr="006748FA">
        <w:t xml:space="preserve"> a </w:t>
      </w:r>
      <w:r w:rsidRPr="006748FA">
        <w:t>funkci podepsány osobou,</w:t>
      </w:r>
      <w:r w:rsidR="00155A02" w:rsidRPr="006748FA">
        <w:t xml:space="preserve"> která příslušný zápis učinila.</w:t>
      </w:r>
    </w:p>
    <w:p w14:paraId="6A839B48" w14:textId="77777777" w:rsidR="00D87591" w:rsidRPr="006748FA" w:rsidRDefault="000A4823" w:rsidP="009F5690">
      <w:pPr>
        <w:pStyle w:val="Odstavec2"/>
      </w:pPr>
      <w:r w:rsidRPr="006748FA">
        <w:t>V případě neočekávaných událostí nebo okolností majících zvláštní význam pro další postup stavby, pořizuje zhotovitel i příslušnou fotodokumentaci, která se st</w:t>
      </w:r>
      <w:r w:rsidR="00155A02" w:rsidRPr="006748FA">
        <w:t>ane součástí stavebního deníku.</w:t>
      </w:r>
    </w:p>
    <w:p w14:paraId="336AF8DC" w14:textId="77777777" w:rsidR="00D87591" w:rsidRPr="006748FA" w:rsidRDefault="000A4823" w:rsidP="009F5690">
      <w:pPr>
        <w:pStyle w:val="Odstavec2"/>
      </w:pPr>
      <w:r w:rsidRPr="006748FA">
        <w:t>Zápisy ve stavebním deníku se nepovažují za změnu smlouvy, ale slouží jako podklad pro vypracování příslušných dodatků smlouvy.</w:t>
      </w:r>
    </w:p>
    <w:p w14:paraId="7FF0E043" w14:textId="77777777" w:rsidR="00D87591" w:rsidRPr="006748FA" w:rsidRDefault="000A4823" w:rsidP="009F5690">
      <w:pPr>
        <w:pStyle w:val="Odstavec2"/>
      </w:pPr>
      <w:r w:rsidRPr="006748FA">
        <w:t>Objednatel má povinnost archivovat stavební deník po dobu nejméně 10 let ode dn</w:t>
      </w:r>
      <w:r w:rsidR="00155A02" w:rsidRPr="006748FA">
        <w:t>e vydání kolaudačního souhlasu.</w:t>
      </w:r>
    </w:p>
    <w:p w14:paraId="257C03E6" w14:textId="77777777" w:rsidR="00D87591" w:rsidRPr="006748FA" w:rsidRDefault="000A4823" w:rsidP="009F5690">
      <w:pPr>
        <w:pStyle w:val="Odstavec2"/>
      </w:pPr>
      <w:r w:rsidRPr="006748FA">
        <w:t>Stavební deník může být veden elektronickou formou v případě, že všechny zúčastněné osoby jsou vlastníky elektronického podpisu.</w:t>
      </w:r>
    </w:p>
    <w:p w14:paraId="4641B4E5" w14:textId="77777777" w:rsidR="00D87591" w:rsidRPr="006748FA" w:rsidRDefault="000A4823" w:rsidP="00396B48">
      <w:pPr>
        <w:pStyle w:val="Odstavec"/>
        <w:keepNext/>
        <w:spacing w:before="80"/>
        <w:ind w:left="1021" w:hanging="1021"/>
        <w:rPr>
          <w:b/>
        </w:rPr>
      </w:pPr>
      <w:r w:rsidRPr="006748FA">
        <w:rPr>
          <w:b/>
        </w:rPr>
        <w:t>Kontrolní dny</w:t>
      </w:r>
    </w:p>
    <w:p w14:paraId="76F80305" w14:textId="77777777" w:rsidR="00D87591" w:rsidRPr="006748FA" w:rsidRDefault="000A4823" w:rsidP="009F5690">
      <w:pPr>
        <w:pStyle w:val="Odstavec2"/>
      </w:pPr>
      <w:r w:rsidRPr="006748FA">
        <w:t xml:space="preserve">Pro účely kontroly průběhu provádění díla organizuje objednatel kontrolní dny v termínech nezbytných pro řádné provádění kontroly, </w:t>
      </w:r>
      <w:r w:rsidRPr="006748FA">
        <w:rPr>
          <w:b/>
        </w:rPr>
        <w:t xml:space="preserve">nejméně však </w:t>
      </w:r>
      <w:r w:rsidR="00383948" w:rsidRPr="006748FA">
        <w:rPr>
          <w:b/>
        </w:rPr>
        <w:t>jednou</w:t>
      </w:r>
      <w:r w:rsidR="00EE2EB9" w:rsidRPr="006748FA">
        <w:rPr>
          <w:b/>
        </w:rPr>
        <w:t xml:space="preserve"> za </w:t>
      </w:r>
      <w:r w:rsidRPr="006748FA">
        <w:rPr>
          <w:b/>
        </w:rPr>
        <w:t>týden</w:t>
      </w:r>
      <w:r w:rsidR="00383948" w:rsidRPr="006748FA">
        <w:rPr>
          <w:b/>
        </w:rPr>
        <w:t>,</w:t>
      </w:r>
      <w:r w:rsidR="00383948" w:rsidRPr="006748FA">
        <w:t xml:space="preserve"> nebude-li </w:t>
      </w:r>
      <w:r w:rsidR="00A83EA0" w:rsidRPr="006748FA">
        <w:t xml:space="preserve">zástupci smluvních stran ve věcech technických </w:t>
      </w:r>
      <w:r w:rsidR="00383948" w:rsidRPr="006748FA">
        <w:t>dojednáno jinak</w:t>
      </w:r>
      <w:r w:rsidRPr="006748FA">
        <w:t>.</w:t>
      </w:r>
    </w:p>
    <w:p w14:paraId="2B9684E6" w14:textId="77777777" w:rsidR="000A4823" w:rsidRPr="006748FA" w:rsidRDefault="000A4823" w:rsidP="009F5690">
      <w:pPr>
        <w:pStyle w:val="Odstavec2"/>
      </w:pPr>
      <w:r w:rsidRPr="006748FA">
        <w:t xml:space="preserve">Objednatel je povinen oznámit konání kontrolního dne písemně nejméně </w:t>
      </w:r>
      <w:r w:rsidR="001A178E" w:rsidRPr="006748FA">
        <w:t>3</w:t>
      </w:r>
      <w:r w:rsidRPr="006748FA">
        <w:t xml:space="preserve"> dn</w:t>
      </w:r>
      <w:r w:rsidR="001A178E" w:rsidRPr="006748FA">
        <w:t>y</w:t>
      </w:r>
      <w:r w:rsidRPr="006748FA">
        <w:t xml:space="preserve"> před jeho konáním.</w:t>
      </w:r>
      <w:r w:rsidR="005C5AC6" w:rsidRPr="006748FA">
        <w:t xml:space="preserve"> Ke splnění této povinnosti postačí upozornění v zápisu z posledního kontrolního dne.</w:t>
      </w:r>
    </w:p>
    <w:p w14:paraId="498D3C1D" w14:textId="77777777" w:rsidR="000A4823" w:rsidRPr="006748FA" w:rsidRDefault="000A4823" w:rsidP="009F5690">
      <w:pPr>
        <w:pStyle w:val="Odstavec2"/>
      </w:pPr>
      <w:r w:rsidRPr="006748FA">
        <w:t>Kontrolních dnů se zúčastní zástupci objednatele případně osob vykonávající funkci technického dozoru</w:t>
      </w:r>
      <w:r w:rsidR="00285E7D" w:rsidRPr="006748FA">
        <w:t xml:space="preserve"> a </w:t>
      </w:r>
      <w:r w:rsidR="00155A02" w:rsidRPr="006748FA">
        <w:t>autorského dozoru.</w:t>
      </w:r>
    </w:p>
    <w:p w14:paraId="338AA371" w14:textId="77777777" w:rsidR="000A4823" w:rsidRPr="006748FA" w:rsidRDefault="000A4823" w:rsidP="009F5690">
      <w:pPr>
        <w:pStyle w:val="Odstavec2"/>
      </w:pPr>
      <w:r w:rsidRPr="006748FA">
        <w:t xml:space="preserve">Zástupci zhotovitele jsou povinni se zúčastňovat kontrolních dnů. Zhotovitel </w:t>
      </w:r>
      <w:r w:rsidR="00C36282" w:rsidRPr="006748FA">
        <w:t>je oprávněn</w:t>
      </w:r>
      <w:r w:rsidRPr="006748FA">
        <w:t xml:space="preserve"> přizvat</w:t>
      </w:r>
      <w:r w:rsidR="00285E7D" w:rsidRPr="006748FA">
        <w:t xml:space="preserve"> na </w:t>
      </w:r>
      <w:r w:rsidRPr="006748FA">
        <w:t xml:space="preserve">kontrolní den své </w:t>
      </w:r>
      <w:r w:rsidR="00AA139E" w:rsidRPr="006748FA">
        <w:t>pod</w:t>
      </w:r>
      <w:r w:rsidR="00D815F0" w:rsidRPr="006748FA">
        <w:t>dodavatele</w:t>
      </w:r>
      <w:r w:rsidRPr="006748FA">
        <w:t>.</w:t>
      </w:r>
    </w:p>
    <w:p w14:paraId="14E252E5" w14:textId="77777777" w:rsidR="000A4823" w:rsidRPr="006748FA" w:rsidRDefault="000A4823" w:rsidP="009F5690">
      <w:pPr>
        <w:pStyle w:val="Odstavec2"/>
      </w:pPr>
      <w:r w:rsidRPr="006748FA">
        <w:t>Kontrolní dny vede objednatel, který může jejich vedením pověřit osobu vykonávající funkci technického dozoru.</w:t>
      </w:r>
    </w:p>
    <w:p w14:paraId="0FADDB49" w14:textId="77777777" w:rsidR="00D87591" w:rsidRPr="006748FA" w:rsidRDefault="000A4823" w:rsidP="009F5690">
      <w:pPr>
        <w:pStyle w:val="Odstavec2"/>
      </w:pPr>
      <w:r w:rsidRPr="006748FA">
        <w:t>Obsahem kontrolního dne je zejména zpráva zhotovitele o postupu prací, kontrola časového</w:t>
      </w:r>
      <w:r w:rsidR="00285E7D" w:rsidRPr="006748FA">
        <w:t xml:space="preserve"> a </w:t>
      </w:r>
      <w:r w:rsidRPr="006748FA">
        <w:t>finančního plnění provádění prací, připomínky</w:t>
      </w:r>
      <w:r w:rsidR="00285E7D" w:rsidRPr="006748FA">
        <w:t xml:space="preserve"> a </w:t>
      </w:r>
      <w:r w:rsidRPr="006748FA">
        <w:t>podněty osob vykonávajících funkci technického</w:t>
      </w:r>
      <w:r w:rsidR="00285E7D" w:rsidRPr="006748FA">
        <w:t xml:space="preserve"> a </w:t>
      </w:r>
      <w:r w:rsidRPr="006748FA">
        <w:t>autorského dozoru</w:t>
      </w:r>
      <w:r w:rsidR="00285E7D" w:rsidRPr="006748FA">
        <w:t xml:space="preserve"> a </w:t>
      </w:r>
      <w:r w:rsidRPr="006748FA">
        <w:t>stanovení případných nápravných opatření</w:t>
      </w:r>
      <w:r w:rsidR="00285E7D" w:rsidRPr="006748FA">
        <w:t xml:space="preserve"> a </w:t>
      </w:r>
      <w:r w:rsidRPr="006748FA">
        <w:t>úkolů.</w:t>
      </w:r>
    </w:p>
    <w:p w14:paraId="1F61307F" w14:textId="77777777" w:rsidR="000A4823" w:rsidRPr="006748FA" w:rsidRDefault="000A4823" w:rsidP="009F5690">
      <w:pPr>
        <w:pStyle w:val="Odstavec2"/>
      </w:pPr>
      <w:r w:rsidRPr="006748FA">
        <w:t xml:space="preserve">Objednatel pořizuje z kontrolního dne zápis o jednání, který písemně předá všem zúčastněným. </w:t>
      </w:r>
      <w:r w:rsidR="009A0F6F" w:rsidRPr="006748FA">
        <w:t xml:space="preserve">Za písemné předání se v tomto případě považuje </w:t>
      </w:r>
      <w:r w:rsidR="00D815F0" w:rsidRPr="006748FA">
        <w:t>také</w:t>
      </w:r>
      <w:r w:rsidR="009A0F6F" w:rsidRPr="006748FA">
        <w:t xml:space="preserve"> zaslání e-mailem.</w:t>
      </w:r>
    </w:p>
    <w:p w14:paraId="7EB22D9B" w14:textId="77777777" w:rsidR="00D87591" w:rsidRDefault="000A4823" w:rsidP="009F5690">
      <w:pPr>
        <w:pStyle w:val="Odstavec2"/>
      </w:pPr>
      <w:r w:rsidRPr="006748FA">
        <w:t>Zhotovitel je povinen zapsat termín konání kontrolního dne</w:t>
      </w:r>
      <w:r w:rsidR="00285E7D" w:rsidRPr="006748FA">
        <w:t xml:space="preserve"> a jeho závěry</w:t>
      </w:r>
      <w:r w:rsidR="00EC5C15" w:rsidRPr="006748FA">
        <w:t xml:space="preserve"> do </w:t>
      </w:r>
      <w:r w:rsidRPr="006748FA">
        <w:t>stavebního deníku.</w:t>
      </w:r>
    </w:p>
    <w:p w14:paraId="38C4B5B9" w14:textId="77777777" w:rsidR="000E241C" w:rsidRDefault="000E241C" w:rsidP="000E241C">
      <w:pPr>
        <w:pStyle w:val="Odstavec"/>
        <w:keepNext/>
        <w:spacing w:before="80"/>
        <w:ind w:left="1021" w:hanging="1021"/>
        <w:rPr>
          <w:b/>
        </w:rPr>
      </w:pPr>
      <w:r>
        <w:rPr>
          <w:b/>
        </w:rPr>
        <w:lastRenderedPageBreak/>
        <w:t>Kontrolní</w:t>
      </w:r>
      <w:r w:rsidR="00D61F29">
        <w:rPr>
          <w:b/>
        </w:rPr>
        <w:t xml:space="preserve"> </w:t>
      </w:r>
      <w:r w:rsidRPr="000E241C">
        <w:rPr>
          <w:b/>
        </w:rPr>
        <w:t>a </w:t>
      </w:r>
      <w:r w:rsidR="000A3D59">
        <w:rPr>
          <w:b/>
        </w:rPr>
        <w:t>zkušební plán</w:t>
      </w:r>
    </w:p>
    <w:p w14:paraId="724189DC" w14:textId="77777777" w:rsidR="000E241C" w:rsidRPr="000E241C" w:rsidRDefault="000E241C" w:rsidP="000E241C">
      <w:pPr>
        <w:pStyle w:val="Odstavec2"/>
        <w:rPr>
          <w:b/>
        </w:rPr>
      </w:pPr>
      <w:r w:rsidRPr="006748FA">
        <w:t xml:space="preserve">Zhotovitel je povinen do 15 dnů od převzetí staveniště předat objednateli </w:t>
      </w:r>
      <w:r w:rsidR="00C3773F" w:rsidRPr="00FF11F5">
        <w:t>formulář kontrolního a zkušebního plánu, zároveň je povinen se kontrolním a zkušebním plánem řídit a formulář kontrolního a zkušebního plánu průběžně vyplňovat</w:t>
      </w:r>
      <w:r w:rsidR="00CA7F2D">
        <w:t>.</w:t>
      </w:r>
    </w:p>
    <w:p w14:paraId="2BE0CFB3" w14:textId="77777777" w:rsidR="00D87591" w:rsidRPr="006748FA" w:rsidRDefault="000A4823" w:rsidP="00396B48">
      <w:pPr>
        <w:pStyle w:val="Nadpis2"/>
      </w:pPr>
      <w:bookmarkStart w:id="74" w:name="_Toc498428273"/>
      <w:bookmarkStart w:id="75" w:name="_Toc64530412"/>
      <w:r w:rsidRPr="006748FA">
        <w:t>TECHNOLOGICKÉ ZAŘÍZENÍ</w:t>
      </w:r>
      <w:bookmarkEnd w:id="74"/>
      <w:bookmarkEnd w:id="75"/>
    </w:p>
    <w:p w14:paraId="2A1B7880" w14:textId="77777777" w:rsidR="00D87591" w:rsidRPr="006748FA" w:rsidRDefault="000A4823" w:rsidP="00396B48">
      <w:pPr>
        <w:pStyle w:val="Odstavec"/>
        <w:keepNext/>
        <w:spacing w:before="80"/>
        <w:ind w:left="1021" w:hanging="1021"/>
        <w:rPr>
          <w:b/>
        </w:rPr>
      </w:pPr>
      <w:r w:rsidRPr="006748FA">
        <w:rPr>
          <w:b/>
        </w:rPr>
        <w:t>Definice technologického zařízení</w:t>
      </w:r>
    </w:p>
    <w:p w14:paraId="5F17A3BD" w14:textId="77777777" w:rsidR="00D87591" w:rsidRPr="006748FA" w:rsidRDefault="000A4823" w:rsidP="00396B48">
      <w:pPr>
        <w:pStyle w:val="Obyejnodstavec"/>
        <w:ind w:left="1021"/>
      </w:pPr>
      <w:r w:rsidRPr="006748FA">
        <w:rPr>
          <w:b/>
        </w:rPr>
        <w:t>Technologickým zařízením resp. provozním souborem</w:t>
      </w:r>
      <w:r w:rsidRPr="006748FA">
        <w:t xml:space="preserve"> se pro účely </w:t>
      </w:r>
      <w:r w:rsidR="004F2DAF" w:rsidRPr="006748FA">
        <w:t>smlouvy</w:t>
      </w:r>
      <w:r w:rsidRPr="006748FA">
        <w:t xml:space="preserve"> rozumí soubor strojních zařízení, zabezpečujících </w:t>
      </w:r>
      <w:r w:rsidRPr="006748FA">
        <w:rPr>
          <w:b/>
        </w:rPr>
        <w:t>ucelený dílčí technologický proces</w:t>
      </w:r>
      <w:r w:rsidRPr="006748FA">
        <w:t>, který může být výrobní (výsledkem procesu je určitý výrobek), pomocný výrobní (výsledek procesu nevchází hmotně</w:t>
      </w:r>
      <w:r w:rsidR="00EC5C15" w:rsidRPr="006748FA">
        <w:t xml:space="preserve"> do </w:t>
      </w:r>
      <w:r w:rsidRPr="006748FA">
        <w:t xml:space="preserve">výrobku, např. výroba energií) nebo </w:t>
      </w:r>
      <w:r w:rsidRPr="006748FA">
        <w:rPr>
          <w:b/>
        </w:rPr>
        <w:t>obslužný výrobní</w:t>
      </w:r>
      <w:r w:rsidRPr="006748FA">
        <w:t xml:space="preserve"> (z hlediska vlastního výrobního procesu nevýrobní, např. doprava, kontrola jakosti).</w:t>
      </w:r>
      <w:r w:rsidR="00D87591" w:rsidRPr="006748FA">
        <w:t xml:space="preserve"> </w:t>
      </w:r>
      <w:r w:rsidRPr="006748FA">
        <w:t xml:space="preserve">Dále jsou to zařízení zajišťující </w:t>
      </w:r>
      <w:r w:rsidRPr="006748FA">
        <w:rPr>
          <w:b/>
        </w:rPr>
        <w:t>speciální nevýrobní procesy</w:t>
      </w:r>
      <w:r w:rsidRPr="006748FA">
        <w:t xml:space="preserve"> (např. zařízení pro zdravotnictví)</w:t>
      </w:r>
      <w:r w:rsidR="00285E7D" w:rsidRPr="006748FA">
        <w:t xml:space="preserve"> a </w:t>
      </w:r>
      <w:r w:rsidRPr="006748FA">
        <w:rPr>
          <w:b/>
        </w:rPr>
        <w:t>doplňkové procesy</w:t>
      </w:r>
      <w:r w:rsidRPr="006748FA">
        <w:t xml:space="preserve"> (např. rozvod kapalin</w:t>
      </w:r>
      <w:r w:rsidR="00285E7D" w:rsidRPr="006748FA">
        <w:t xml:space="preserve"> a </w:t>
      </w:r>
      <w:r w:rsidRPr="006748FA">
        <w:t>plynů, rozvod elektrické energie)</w:t>
      </w:r>
      <w:r w:rsidR="00155A02" w:rsidRPr="006748FA">
        <w:t>.</w:t>
      </w:r>
    </w:p>
    <w:p w14:paraId="5F34B79E" w14:textId="77777777" w:rsidR="00D87591" w:rsidRPr="006748FA" w:rsidRDefault="002640DB" w:rsidP="00396B48">
      <w:pPr>
        <w:pStyle w:val="Odstavec"/>
        <w:keepNext/>
        <w:spacing w:before="80"/>
        <w:ind w:left="1021" w:hanging="1021"/>
        <w:rPr>
          <w:b/>
        </w:rPr>
      </w:pPr>
      <w:r w:rsidRPr="006748FA">
        <w:rPr>
          <w:b/>
        </w:rPr>
        <w:t>Individuální vyzkoušení</w:t>
      </w:r>
    </w:p>
    <w:p w14:paraId="29C90772" w14:textId="77777777" w:rsidR="00D87591" w:rsidRPr="006748FA" w:rsidRDefault="000A4823" w:rsidP="009F5690">
      <w:pPr>
        <w:pStyle w:val="Odstavec2"/>
      </w:pPr>
      <w:r w:rsidRPr="006748FA">
        <w:rPr>
          <w:b/>
        </w:rPr>
        <w:t>Individuálním vyzkoušením</w:t>
      </w:r>
      <w:r w:rsidRPr="006748FA">
        <w:t xml:space="preserve"> se rozumí provedení vyzkoušení jednotlivých elementů (např. ventilátory, klapky, spínače apod.) v rozsahu nutném</w:t>
      </w:r>
      <w:r w:rsidR="00EC5C15" w:rsidRPr="006748FA">
        <w:t xml:space="preserve"> k </w:t>
      </w:r>
      <w:r w:rsidRPr="006748FA">
        <w:t>prověření úplnosti</w:t>
      </w:r>
      <w:r w:rsidR="00285E7D" w:rsidRPr="006748FA">
        <w:t xml:space="preserve"> a </w:t>
      </w:r>
      <w:r w:rsidRPr="006748FA">
        <w:t xml:space="preserve">správnosti montáže. </w:t>
      </w:r>
      <w:r w:rsidR="008029FD">
        <w:t>K </w:t>
      </w:r>
      <w:r w:rsidR="00244CD6" w:rsidRPr="006748FA">
        <w:t>řádnému</w:t>
      </w:r>
      <w:r w:rsidRPr="006748FA">
        <w:t xml:space="preserve"> provedení díla </w:t>
      </w:r>
      <w:r w:rsidR="00244CD6" w:rsidRPr="006748FA">
        <w:t xml:space="preserve">je nutno úspěšné </w:t>
      </w:r>
      <w:r w:rsidRPr="006748FA">
        <w:t>provedení dohodnutých zkoušek. Dílo se bude považovat</w:t>
      </w:r>
      <w:r w:rsidR="00D87591" w:rsidRPr="006748FA">
        <w:t xml:space="preserve"> </w:t>
      </w:r>
      <w:r w:rsidRPr="006748FA">
        <w:t>za dokončené teprve</w:t>
      </w:r>
      <w:r w:rsidR="00244CD6" w:rsidRPr="006748FA">
        <w:t xml:space="preserve"> tehdy</w:t>
      </w:r>
      <w:r w:rsidRPr="006748FA">
        <w:t xml:space="preserve">, </w:t>
      </w:r>
      <w:r w:rsidR="00037556" w:rsidRPr="006748FA">
        <w:t>až</w:t>
      </w:r>
      <w:r w:rsidRPr="006748FA">
        <w:t xml:space="preserve"> budou dohodnuté zkoušky ú</w:t>
      </w:r>
      <w:r w:rsidR="002640DB" w:rsidRPr="006748FA">
        <w:t>spěšně provedeny.</w:t>
      </w:r>
    </w:p>
    <w:p w14:paraId="72A88282" w14:textId="77777777" w:rsidR="000A4823" w:rsidRPr="006748FA" w:rsidRDefault="000A4823" w:rsidP="009F5690">
      <w:pPr>
        <w:pStyle w:val="Odstavec2"/>
      </w:pPr>
      <w:r w:rsidRPr="006748FA">
        <w:t>Návrh</w:t>
      </w:r>
      <w:r w:rsidR="00285E7D" w:rsidRPr="006748FA">
        <w:t xml:space="preserve"> na </w:t>
      </w:r>
      <w:r w:rsidRPr="006748FA">
        <w:t xml:space="preserve">rozsah prováděných zkoušek předloží zhotovitel </w:t>
      </w:r>
      <w:r w:rsidR="00033C10" w:rsidRPr="006748FA">
        <w:rPr>
          <w:b/>
        </w:rPr>
        <w:t xml:space="preserve">nejpozději </w:t>
      </w:r>
      <w:r w:rsidR="0074337F">
        <w:rPr>
          <w:b/>
        </w:rPr>
        <w:t>15</w:t>
      </w:r>
      <w:r w:rsidR="0074337F" w:rsidRPr="006748FA">
        <w:rPr>
          <w:b/>
        </w:rPr>
        <w:t xml:space="preserve"> </w:t>
      </w:r>
      <w:r w:rsidR="00033C10" w:rsidRPr="006748FA">
        <w:rPr>
          <w:b/>
        </w:rPr>
        <w:t>dnů</w:t>
      </w:r>
      <w:r w:rsidRPr="006748FA">
        <w:t xml:space="preserve"> před dnem zahájení jejich provádění.</w:t>
      </w:r>
    </w:p>
    <w:p w14:paraId="39C2F7D9" w14:textId="77777777" w:rsidR="00D87591" w:rsidRPr="006748FA" w:rsidRDefault="000A4823" w:rsidP="009F5690">
      <w:pPr>
        <w:pStyle w:val="Odstavec2"/>
      </w:pPr>
      <w:r w:rsidRPr="006748FA">
        <w:t>Zhotovitel je povinen oznámit objednateli zahájení individuálních zkoušek. Objednatel má právo se individuálních zkoušek zúčastnit.</w:t>
      </w:r>
    </w:p>
    <w:p w14:paraId="50088FA9" w14:textId="77777777" w:rsidR="00D87591" w:rsidRPr="006748FA" w:rsidRDefault="000A4823" w:rsidP="009F5690">
      <w:pPr>
        <w:pStyle w:val="Odstavec2"/>
      </w:pPr>
      <w:r w:rsidRPr="006748FA">
        <w:t>Náklady individuálního vyzkoušení hradí zhotovi</w:t>
      </w:r>
      <w:r w:rsidR="00D24EF5" w:rsidRPr="006748FA">
        <w:t>te</w:t>
      </w:r>
      <w:r w:rsidRPr="006748FA">
        <w:t>l</w:t>
      </w:r>
      <w:r w:rsidR="00285E7D" w:rsidRPr="006748FA">
        <w:t xml:space="preserve"> a </w:t>
      </w:r>
      <w:r w:rsidRPr="006748FA">
        <w:t>jsou součástí ceny díla.</w:t>
      </w:r>
    </w:p>
    <w:p w14:paraId="59BC94E4" w14:textId="77777777" w:rsidR="00D87591" w:rsidRPr="006748FA" w:rsidRDefault="000A4823" w:rsidP="009F5690">
      <w:pPr>
        <w:pStyle w:val="Odstavec2"/>
      </w:pPr>
      <w:r w:rsidRPr="006748FA">
        <w:t>O provedení</w:t>
      </w:r>
      <w:r w:rsidR="00285E7D" w:rsidRPr="006748FA">
        <w:t xml:space="preserve"> a </w:t>
      </w:r>
      <w:r w:rsidRPr="006748FA">
        <w:t>výsledku individuálního vyzkouš</w:t>
      </w:r>
      <w:r w:rsidR="00E1314F" w:rsidRPr="006748FA">
        <w:t>ení provede zhotovitel zápis ve </w:t>
      </w:r>
      <w:r w:rsidRPr="006748FA">
        <w:t>stavebním deníku.</w:t>
      </w:r>
    </w:p>
    <w:p w14:paraId="7F1572D3" w14:textId="77777777" w:rsidR="00D87591" w:rsidRPr="006748FA" w:rsidRDefault="002640DB" w:rsidP="00396B48">
      <w:pPr>
        <w:pStyle w:val="Odstavec"/>
        <w:keepNext/>
        <w:spacing w:before="80"/>
        <w:ind w:left="1021" w:hanging="1021"/>
        <w:rPr>
          <w:b/>
        </w:rPr>
      </w:pPr>
      <w:r w:rsidRPr="006748FA">
        <w:rPr>
          <w:b/>
        </w:rPr>
        <w:t>Komplexní vyzkoušení</w:t>
      </w:r>
    </w:p>
    <w:p w14:paraId="3D5681BF" w14:textId="77777777" w:rsidR="00020F26" w:rsidRPr="006748FA" w:rsidRDefault="000A4823" w:rsidP="009F5690">
      <w:pPr>
        <w:pStyle w:val="Odstavec2"/>
      </w:pPr>
      <w:r w:rsidRPr="006748FA">
        <w:rPr>
          <w:b/>
        </w:rPr>
        <w:t>Komplexním vyzkoušením</w:t>
      </w:r>
      <w:r w:rsidRPr="006748FA">
        <w:t xml:space="preserve"> prokazuje zhotovitel, že dílo s technologickým zařízením je řádně dokončeno, případně že je jako ce</w:t>
      </w:r>
      <w:r w:rsidR="002640DB" w:rsidRPr="006748FA">
        <w:t>lek schopno zkušebního provozu.</w:t>
      </w:r>
    </w:p>
    <w:p w14:paraId="36AA021F" w14:textId="77777777" w:rsidR="000A4823" w:rsidRPr="006748FA" w:rsidRDefault="00D815F0" w:rsidP="009F5690">
      <w:pPr>
        <w:pStyle w:val="Odstavec2"/>
      </w:pPr>
      <w:r w:rsidRPr="006748FA">
        <w:t xml:space="preserve">Pro provedení komplexního vyzkoušení díla si objednatel a zhotovitel sjednají program a podmínky na základě objednatelem schváleného návrhu, který je povinen </w:t>
      </w:r>
      <w:r w:rsidRPr="006748FA">
        <w:rPr>
          <w:b/>
        </w:rPr>
        <w:t>předložit zhotovitel objednateli</w:t>
      </w:r>
      <w:r w:rsidR="00EC5C15" w:rsidRPr="006748FA">
        <w:rPr>
          <w:b/>
        </w:rPr>
        <w:t xml:space="preserve"> k </w:t>
      </w:r>
      <w:r w:rsidRPr="006748FA">
        <w:rPr>
          <w:b/>
        </w:rPr>
        <w:t>odsouhlasení</w:t>
      </w:r>
      <w:r w:rsidR="00851519" w:rsidRPr="006748FA">
        <w:rPr>
          <w:b/>
        </w:rPr>
        <w:t xml:space="preserve">, a to </w:t>
      </w:r>
      <w:r w:rsidRPr="006748FA">
        <w:rPr>
          <w:b/>
        </w:rPr>
        <w:t xml:space="preserve">nejpozději </w:t>
      </w:r>
      <w:r w:rsidR="00A83EA0" w:rsidRPr="006748FA">
        <w:rPr>
          <w:b/>
        </w:rPr>
        <w:t>30</w:t>
      </w:r>
      <w:r w:rsidRPr="006748FA">
        <w:rPr>
          <w:b/>
        </w:rPr>
        <w:t xml:space="preserve"> dnů před předpokládaným dokončením </w:t>
      </w:r>
      <w:r w:rsidR="00A50478" w:rsidRPr="006748FA">
        <w:t>díla</w:t>
      </w:r>
      <w:r w:rsidR="003E0F11" w:rsidRPr="006748FA">
        <w:t>.</w:t>
      </w:r>
      <w:r w:rsidRPr="006748FA">
        <w:rPr>
          <w:b/>
        </w:rPr>
        <w:t xml:space="preserve"> </w:t>
      </w:r>
      <w:r w:rsidR="000A4823" w:rsidRPr="006748FA">
        <w:t>Nesplnění této povinnosti</w:t>
      </w:r>
      <w:r w:rsidR="00D87591" w:rsidRPr="006748FA">
        <w:t xml:space="preserve"> </w:t>
      </w:r>
      <w:r w:rsidR="000A4823" w:rsidRPr="006748FA">
        <w:t xml:space="preserve">ve sjednané </w:t>
      </w:r>
      <w:r w:rsidR="009D20D4" w:rsidRPr="006748FA">
        <w:t>lhůtě</w:t>
      </w:r>
      <w:r w:rsidR="00D87591" w:rsidRPr="006748FA">
        <w:t xml:space="preserve"> </w:t>
      </w:r>
      <w:r w:rsidR="000A4823" w:rsidRPr="006748FA">
        <w:t xml:space="preserve">ani v dodatečné přiměřené </w:t>
      </w:r>
      <w:r w:rsidR="00566E2C" w:rsidRPr="006748FA">
        <w:t xml:space="preserve">lhůtě </w:t>
      </w:r>
      <w:r w:rsidR="009F5690" w:rsidRPr="006748FA">
        <w:t>je</w:t>
      </w:r>
      <w:r w:rsidR="00931E52">
        <w:t xml:space="preserve"> považováno za </w:t>
      </w:r>
      <w:r w:rsidR="00B3113E" w:rsidRPr="006748FA">
        <w:t>podstatné</w:t>
      </w:r>
      <w:r w:rsidR="000A4823" w:rsidRPr="006748FA">
        <w:t xml:space="preserve"> porušení smlouvy. Objednatel je povinen se</w:t>
      </w:r>
      <w:r w:rsidR="00EC5C15" w:rsidRPr="006748FA">
        <w:t xml:space="preserve"> k </w:t>
      </w:r>
      <w:r w:rsidR="000A4823" w:rsidRPr="006748FA">
        <w:t>návrhu</w:t>
      </w:r>
      <w:r w:rsidR="00EC5C15" w:rsidRPr="006748FA">
        <w:t xml:space="preserve"> do </w:t>
      </w:r>
      <w:r w:rsidR="005C5AC6" w:rsidRPr="006748FA">
        <w:t>15</w:t>
      </w:r>
      <w:r w:rsidR="000A4823" w:rsidRPr="006748FA">
        <w:t xml:space="preserve"> dnů vyjádřit</w:t>
      </w:r>
      <w:r w:rsidR="00285E7D" w:rsidRPr="006748FA">
        <w:t xml:space="preserve"> a </w:t>
      </w:r>
      <w:r w:rsidR="000A4823" w:rsidRPr="006748FA">
        <w:t>zhotovitel je následně povinen</w:t>
      </w:r>
      <w:r w:rsidR="00EC5C15" w:rsidRPr="006748FA">
        <w:t xml:space="preserve"> do </w:t>
      </w:r>
      <w:r w:rsidR="005C5AC6" w:rsidRPr="006748FA">
        <w:t>15</w:t>
      </w:r>
      <w:r w:rsidR="000A4823" w:rsidRPr="006748FA">
        <w:t xml:space="preserve"> dnů</w:t>
      </w:r>
      <w:r w:rsidR="00EC5C15" w:rsidRPr="006748FA">
        <w:t xml:space="preserve"> od </w:t>
      </w:r>
      <w:r w:rsidR="000A4823" w:rsidRPr="006748FA">
        <w:t>vyjádření objednatele zapracovat připomínky. Komplexní vyzkoušení je podmínkou pro průkaz skutečnosti, že dílo bylo řádně provedeno.</w:t>
      </w:r>
    </w:p>
    <w:p w14:paraId="0889A6F0" w14:textId="77777777" w:rsidR="00D87591" w:rsidRPr="006748FA" w:rsidRDefault="000A4823" w:rsidP="009F5690">
      <w:pPr>
        <w:pStyle w:val="Odstavec2"/>
      </w:pPr>
      <w:r w:rsidRPr="006748FA">
        <w:t xml:space="preserve">Věcným </w:t>
      </w:r>
      <w:r w:rsidRPr="006748FA">
        <w:rPr>
          <w:b/>
        </w:rPr>
        <w:t>podkladem</w:t>
      </w:r>
      <w:r w:rsidRPr="006748FA">
        <w:t xml:space="preserve"> pro dohodu o podmínkách komplexního vyzkoušení</w:t>
      </w:r>
      <w:r w:rsidR="00D87591" w:rsidRPr="006748FA">
        <w:t xml:space="preserve"> </w:t>
      </w:r>
      <w:r w:rsidRPr="006748FA">
        <w:t xml:space="preserve">je </w:t>
      </w:r>
      <w:r w:rsidRPr="006748FA">
        <w:rPr>
          <w:b/>
        </w:rPr>
        <w:t>projektová dokumentace pro provádění stavby</w:t>
      </w:r>
      <w:r w:rsidRPr="006748FA">
        <w:t>. Podstatnou náležitostí této dohody</w:t>
      </w:r>
      <w:r w:rsidR="00D87591" w:rsidRPr="006748FA">
        <w:t xml:space="preserve"> </w:t>
      </w:r>
      <w:r w:rsidRPr="006748FA">
        <w:t xml:space="preserve">je shoda smluvních stran </w:t>
      </w:r>
      <w:r w:rsidR="00A12B75" w:rsidRPr="006748FA">
        <w:t>na</w:t>
      </w:r>
      <w:r w:rsidRPr="006748FA">
        <w:t xml:space="preserve"> kritériích posuzování úspěšnosti komplexního vyzkoušení.</w:t>
      </w:r>
    </w:p>
    <w:p w14:paraId="21BC7F86" w14:textId="77777777" w:rsidR="00D87591" w:rsidRPr="006748FA" w:rsidRDefault="00B3113E" w:rsidP="009F5690">
      <w:pPr>
        <w:pStyle w:val="Odstavec2"/>
        <w:rPr>
          <w:b/>
        </w:rPr>
      </w:pPr>
      <w:r w:rsidRPr="006748FA">
        <w:t>Povinností objednatele je</w:t>
      </w:r>
      <w:r w:rsidR="000A4823" w:rsidRPr="006748FA">
        <w:t xml:space="preserve"> poskytnout součinnost při zajištění</w:t>
      </w:r>
      <w:r w:rsidR="00D87591" w:rsidRPr="006748FA">
        <w:t xml:space="preserve"> </w:t>
      </w:r>
      <w:r w:rsidR="000A4823" w:rsidRPr="006748FA">
        <w:t>kvalifikovaných pracovníků</w:t>
      </w:r>
      <w:r w:rsidR="00285E7D" w:rsidRPr="006748FA">
        <w:t xml:space="preserve"> a </w:t>
      </w:r>
      <w:r w:rsidR="000A4823" w:rsidRPr="006748FA">
        <w:t>jiných prostředků potřebných</w:t>
      </w:r>
      <w:r w:rsidR="00EC5C15" w:rsidRPr="006748FA">
        <w:t xml:space="preserve"> k </w:t>
      </w:r>
      <w:r w:rsidR="000A4823" w:rsidRPr="006748FA">
        <w:t>provedení komplexního vyzkoušení</w:t>
      </w:r>
      <w:r w:rsidR="00285E7D" w:rsidRPr="006748FA">
        <w:t xml:space="preserve"> a </w:t>
      </w:r>
      <w:r w:rsidR="000A4823" w:rsidRPr="006748FA">
        <w:t>popřípadě též pro přípravu</w:t>
      </w:r>
      <w:r w:rsidR="00EC5C15" w:rsidRPr="006748FA">
        <w:t xml:space="preserve"> k </w:t>
      </w:r>
      <w:r w:rsidR="000A4823" w:rsidRPr="006748FA">
        <w:t>němu. Náklady komplexního vyzkoušení související se zajištěním kvalifikovaných pracovníků</w:t>
      </w:r>
      <w:r w:rsidR="00285E7D" w:rsidRPr="006748FA">
        <w:t xml:space="preserve"> a </w:t>
      </w:r>
      <w:r w:rsidR="000A4823" w:rsidRPr="006748FA">
        <w:t>jiných prostředků potřebných</w:t>
      </w:r>
      <w:r w:rsidR="00EC5C15" w:rsidRPr="006748FA">
        <w:t xml:space="preserve"> k </w:t>
      </w:r>
      <w:r w:rsidR="000A4823" w:rsidRPr="006748FA">
        <w:t xml:space="preserve">provedení </w:t>
      </w:r>
      <w:r w:rsidR="00F1747B" w:rsidRPr="006748FA">
        <w:t>komplexního</w:t>
      </w:r>
      <w:r w:rsidR="000A4823" w:rsidRPr="006748FA">
        <w:t xml:space="preserve"> vyzkoušení </w:t>
      </w:r>
      <w:r w:rsidR="000A4823" w:rsidRPr="006748FA">
        <w:rPr>
          <w:b/>
        </w:rPr>
        <w:t>jsou zahrnuty v ceně díla.</w:t>
      </w:r>
    </w:p>
    <w:p w14:paraId="1A12D8EC" w14:textId="77777777" w:rsidR="00D87591" w:rsidRPr="006748FA" w:rsidRDefault="000A4823" w:rsidP="009F5690">
      <w:pPr>
        <w:pStyle w:val="Odstavec2"/>
      </w:pPr>
      <w:r w:rsidRPr="006748FA">
        <w:t>O ukončení komplexního vyzkoušení</w:t>
      </w:r>
      <w:r w:rsidR="00285E7D" w:rsidRPr="006748FA">
        <w:t xml:space="preserve"> a </w:t>
      </w:r>
      <w:r w:rsidRPr="006748FA">
        <w:t>o tom, zda bylo úspěšné či nikoliv, jsou smluvní strany povinny sepsat zápis,</w:t>
      </w:r>
      <w:r w:rsidR="00285E7D" w:rsidRPr="006748FA">
        <w:t xml:space="preserve"> a </w:t>
      </w:r>
      <w:r w:rsidRPr="006748FA">
        <w:t>to</w:t>
      </w:r>
      <w:r w:rsidR="00285E7D" w:rsidRPr="006748FA">
        <w:t xml:space="preserve"> na </w:t>
      </w:r>
      <w:r w:rsidRPr="006748FA">
        <w:t>základě protokolu o zjištěních</w:t>
      </w:r>
      <w:r w:rsidR="00285E7D" w:rsidRPr="006748FA">
        <w:t xml:space="preserve"> a </w:t>
      </w:r>
      <w:r w:rsidRPr="006748FA">
        <w:t>průběhu komplexního vyzkoušení, který bude pořízen</w:t>
      </w:r>
      <w:r w:rsidR="00285E7D" w:rsidRPr="006748FA">
        <w:t xml:space="preserve"> a </w:t>
      </w:r>
      <w:r w:rsidR="00141355" w:rsidRPr="006748FA">
        <w:t>opatřen podpisy zúčastněných ze </w:t>
      </w:r>
      <w:r w:rsidRPr="006748FA">
        <w:t>strany objednatele i z</w:t>
      </w:r>
      <w:r w:rsidR="00037556" w:rsidRPr="006748FA">
        <w:t>e</w:t>
      </w:r>
      <w:r w:rsidR="002640DB" w:rsidRPr="006748FA">
        <w:t xml:space="preserve"> strany zhotovitele.</w:t>
      </w:r>
    </w:p>
    <w:p w14:paraId="4358D1A0" w14:textId="77777777" w:rsidR="000A4823" w:rsidRPr="006748FA" w:rsidRDefault="000A4823" w:rsidP="00396B48">
      <w:pPr>
        <w:pStyle w:val="Odstavec"/>
        <w:keepNext/>
        <w:spacing w:before="80"/>
        <w:ind w:left="1021" w:hanging="1021"/>
        <w:rPr>
          <w:b/>
        </w:rPr>
      </w:pPr>
      <w:r w:rsidRPr="006748FA">
        <w:rPr>
          <w:b/>
        </w:rPr>
        <w:t>Trvalý provoz</w:t>
      </w:r>
    </w:p>
    <w:p w14:paraId="3944D77A" w14:textId="77777777" w:rsidR="00EC2642" w:rsidRPr="006748FA" w:rsidRDefault="000A4823" w:rsidP="00396B48">
      <w:pPr>
        <w:pStyle w:val="Obyejnodstavec"/>
        <w:ind w:left="1021"/>
      </w:pPr>
      <w:r w:rsidRPr="006748FA">
        <w:t>Zhotovitel je povinen objednateli předat i</w:t>
      </w:r>
      <w:r w:rsidRPr="006748FA">
        <w:rPr>
          <w:b/>
        </w:rPr>
        <w:t xml:space="preserve"> návrh</w:t>
      </w:r>
      <w:r w:rsidR="00D87591" w:rsidRPr="006748FA">
        <w:rPr>
          <w:b/>
        </w:rPr>
        <w:t xml:space="preserve"> </w:t>
      </w:r>
      <w:r w:rsidRPr="006748FA">
        <w:rPr>
          <w:b/>
        </w:rPr>
        <w:t>provozního řádu pro</w:t>
      </w:r>
      <w:r w:rsidRPr="006748FA">
        <w:t xml:space="preserve"> </w:t>
      </w:r>
      <w:r w:rsidRPr="006748FA">
        <w:rPr>
          <w:b/>
        </w:rPr>
        <w:t>trvalý provoz</w:t>
      </w:r>
      <w:r w:rsidRPr="006748FA">
        <w:t xml:space="preserve"> </w:t>
      </w:r>
      <w:r w:rsidRPr="006748FA">
        <w:rPr>
          <w:b/>
        </w:rPr>
        <w:t>technologických zařízení</w:t>
      </w:r>
      <w:r w:rsidRPr="006748FA">
        <w:t xml:space="preserve"> včetně specifikace veškerých podmínek, které je nutno splnit pro bezpečné provozování. Zhotovitel je povinen předat objednateli provozní řád pro trvalý provoz</w:t>
      </w:r>
      <w:r w:rsidR="00EC5C15" w:rsidRPr="006748FA">
        <w:t xml:space="preserve"> k </w:t>
      </w:r>
      <w:r w:rsidRPr="006748FA">
        <w:t xml:space="preserve">odsouhlasení alespoň </w:t>
      </w:r>
      <w:r w:rsidR="00D45EF7" w:rsidRPr="006748FA">
        <w:t>3</w:t>
      </w:r>
      <w:r w:rsidRPr="006748FA">
        <w:t>0 dnů před zahájením individuálních zkoušek technologických zařízení. Specifikací veškerých podmínek se rozumí také uvedení četnosti úkonů, které je nutno pro bezpečný provoz zajistit.</w:t>
      </w:r>
    </w:p>
    <w:p w14:paraId="3EE03692" w14:textId="77777777" w:rsidR="00D87591" w:rsidRPr="006748FA" w:rsidRDefault="000A4823" w:rsidP="00396B48">
      <w:pPr>
        <w:pStyle w:val="Nadpis2"/>
      </w:pPr>
      <w:bookmarkStart w:id="76" w:name="_Toc498428274"/>
      <w:bookmarkStart w:id="77" w:name="_Toc64530413"/>
      <w:r w:rsidRPr="006748FA">
        <w:lastRenderedPageBreak/>
        <w:t>BEZPEČNOST PRÁCE</w:t>
      </w:r>
      <w:bookmarkEnd w:id="76"/>
      <w:bookmarkEnd w:id="77"/>
    </w:p>
    <w:p w14:paraId="52A43887" w14:textId="77777777" w:rsidR="00D87591" w:rsidRPr="006748FA" w:rsidRDefault="00155A02" w:rsidP="00396B48">
      <w:pPr>
        <w:pStyle w:val="Odstavec"/>
        <w:keepNext/>
        <w:spacing w:before="80"/>
        <w:ind w:left="1021" w:hanging="1021"/>
        <w:rPr>
          <w:b/>
        </w:rPr>
      </w:pPr>
      <w:r w:rsidRPr="006748FA">
        <w:rPr>
          <w:b/>
        </w:rPr>
        <w:t>Povinnosti objednatele</w:t>
      </w:r>
    </w:p>
    <w:p w14:paraId="731122C0" w14:textId="77777777" w:rsidR="00D87591" w:rsidRPr="006748FA" w:rsidRDefault="000A4823" w:rsidP="009F5690">
      <w:pPr>
        <w:pStyle w:val="Odstavec2"/>
      </w:pPr>
      <w:r w:rsidRPr="006748FA">
        <w:t>Objednatel je povinen upozornit zhotovitele</w:t>
      </w:r>
      <w:r w:rsidR="00285E7D" w:rsidRPr="006748FA">
        <w:t xml:space="preserve"> na </w:t>
      </w:r>
      <w:r w:rsidRPr="006748FA">
        <w:t>důležité okolnosti, které mohou mít</w:t>
      </w:r>
      <w:r w:rsidR="00D87591" w:rsidRPr="006748FA">
        <w:t xml:space="preserve"> </w:t>
      </w:r>
      <w:r w:rsidRPr="006748FA">
        <w:t>vliv</w:t>
      </w:r>
      <w:r w:rsidR="00285E7D" w:rsidRPr="006748FA">
        <w:t xml:space="preserve"> na </w:t>
      </w:r>
      <w:r w:rsidRPr="006748FA">
        <w:t>provoz</w:t>
      </w:r>
      <w:r w:rsidR="00285E7D" w:rsidRPr="006748FA">
        <w:t xml:space="preserve"> a </w:t>
      </w:r>
      <w:r w:rsidRPr="006748FA">
        <w:t>bezpečnost</w:t>
      </w:r>
      <w:r w:rsidR="00285E7D" w:rsidRPr="006748FA">
        <w:t xml:space="preserve"> na </w:t>
      </w:r>
      <w:r w:rsidRPr="006748FA">
        <w:t>staveništi.</w:t>
      </w:r>
    </w:p>
    <w:p w14:paraId="19FA0CCF" w14:textId="77777777" w:rsidR="00D87591" w:rsidRPr="006748FA" w:rsidRDefault="000A4823" w:rsidP="009F5690">
      <w:pPr>
        <w:pStyle w:val="Odstavec2"/>
      </w:pPr>
      <w:r w:rsidRPr="006748FA">
        <w:t>Objednatel je povinen zajistit, aby osoby vykonávající technický</w:t>
      </w:r>
      <w:r w:rsidR="00285E7D" w:rsidRPr="006748FA">
        <w:t xml:space="preserve"> a </w:t>
      </w:r>
      <w:r w:rsidRPr="006748FA">
        <w:t>autorský dozor dodržovaly bezpečnost při pohybu</w:t>
      </w:r>
      <w:r w:rsidR="00285E7D" w:rsidRPr="006748FA">
        <w:t xml:space="preserve"> a </w:t>
      </w:r>
      <w:r w:rsidRPr="006748FA">
        <w:t>práci</w:t>
      </w:r>
      <w:r w:rsidR="00285E7D" w:rsidRPr="006748FA">
        <w:t xml:space="preserve"> na </w:t>
      </w:r>
      <w:r w:rsidRPr="006748FA">
        <w:t>staveništi.</w:t>
      </w:r>
    </w:p>
    <w:p w14:paraId="6B00EADE" w14:textId="77777777" w:rsidR="00D87591" w:rsidRPr="006748FA" w:rsidRDefault="000A4823" w:rsidP="00396B48">
      <w:pPr>
        <w:pStyle w:val="Odstavec"/>
        <w:keepNext/>
        <w:spacing w:before="80"/>
        <w:ind w:left="1021" w:hanging="1021"/>
        <w:rPr>
          <w:b/>
        </w:rPr>
      </w:pPr>
      <w:r w:rsidRPr="006748FA">
        <w:rPr>
          <w:b/>
        </w:rPr>
        <w:t>Bezpečnost práce</w:t>
      </w:r>
      <w:r w:rsidR="00285E7D" w:rsidRPr="006748FA">
        <w:rPr>
          <w:b/>
        </w:rPr>
        <w:t xml:space="preserve"> na </w:t>
      </w:r>
      <w:r w:rsidRPr="006748FA">
        <w:rPr>
          <w:b/>
        </w:rPr>
        <w:t>staveništi</w:t>
      </w:r>
    </w:p>
    <w:p w14:paraId="733DBCBE" w14:textId="77777777" w:rsidR="00D87591" w:rsidRPr="006748FA" w:rsidRDefault="000A4823" w:rsidP="009F5690">
      <w:pPr>
        <w:pStyle w:val="Odstavec2"/>
      </w:pPr>
      <w:r w:rsidRPr="006748FA">
        <w:t>Zhotovitel je povinen zajistit</w:t>
      </w:r>
      <w:r w:rsidR="00285E7D" w:rsidRPr="006748FA">
        <w:t xml:space="preserve"> na </w:t>
      </w:r>
      <w:r w:rsidRPr="006748FA">
        <w:t>staveništi veškerá bezpečnostní</w:t>
      </w:r>
      <w:r w:rsidR="00285E7D" w:rsidRPr="006748FA">
        <w:t xml:space="preserve"> a </w:t>
      </w:r>
      <w:r w:rsidRPr="006748FA">
        <w:t>hygienická opatření</w:t>
      </w:r>
      <w:r w:rsidR="00285E7D" w:rsidRPr="006748FA">
        <w:t xml:space="preserve"> a </w:t>
      </w:r>
      <w:r w:rsidRPr="006748FA">
        <w:t>požární ochranu staveniště i prováděného díla,</w:t>
      </w:r>
      <w:r w:rsidR="00285E7D" w:rsidRPr="006748FA">
        <w:t xml:space="preserve"> a </w:t>
      </w:r>
      <w:r w:rsidRPr="006748FA">
        <w:t>to v rozsahu</w:t>
      </w:r>
      <w:r w:rsidR="00285E7D" w:rsidRPr="006748FA">
        <w:t xml:space="preserve"> a </w:t>
      </w:r>
      <w:r w:rsidRPr="006748FA">
        <w:t xml:space="preserve">způsobem stanoveným příslušnými </w:t>
      </w:r>
      <w:r w:rsidR="009F5690" w:rsidRPr="006748FA">
        <w:t xml:space="preserve">právními </w:t>
      </w:r>
      <w:r w:rsidRPr="006748FA">
        <w:t>předpisy.</w:t>
      </w:r>
    </w:p>
    <w:p w14:paraId="7960EA45" w14:textId="77777777" w:rsidR="00D87591" w:rsidRPr="006748FA" w:rsidRDefault="000A4823" w:rsidP="009F5690">
      <w:pPr>
        <w:pStyle w:val="Odstavec2"/>
      </w:pPr>
      <w:r w:rsidRPr="006748FA">
        <w:t xml:space="preserve">Zhotovitel je povinen vypracovat pro staveniště </w:t>
      </w:r>
      <w:r w:rsidRPr="006748FA">
        <w:rPr>
          <w:b/>
        </w:rPr>
        <w:t>požární řád</w:t>
      </w:r>
      <w:r w:rsidRPr="006748FA">
        <w:t xml:space="preserve">, </w:t>
      </w:r>
      <w:r w:rsidRPr="006748FA">
        <w:rPr>
          <w:b/>
        </w:rPr>
        <w:t>poplachové směrnice stavby</w:t>
      </w:r>
      <w:r w:rsidR="00D45EF7" w:rsidRPr="006748FA">
        <w:rPr>
          <w:b/>
        </w:rPr>
        <w:t xml:space="preserve">, </w:t>
      </w:r>
      <w:r w:rsidR="00D45EF7" w:rsidRPr="006748FA">
        <w:t>je-li to účelné také</w:t>
      </w:r>
      <w:r w:rsidR="00285E7D" w:rsidRPr="006748FA">
        <w:rPr>
          <w:b/>
        </w:rPr>
        <w:t> </w:t>
      </w:r>
      <w:r w:rsidRPr="006748FA">
        <w:rPr>
          <w:b/>
        </w:rPr>
        <w:t>provozně dopravní řád stavby</w:t>
      </w:r>
      <w:r w:rsidR="00D45EF7" w:rsidRPr="006748FA">
        <w:t xml:space="preserve">, </w:t>
      </w:r>
      <w:r w:rsidR="00285E7D" w:rsidRPr="006748FA">
        <w:t>a </w:t>
      </w:r>
      <w:r w:rsidRPr="006748FA">
        <w:t>je povinen je viditelně</w:t>
      </w:r>
      <w:r w:rsidR="00285E7D" w:rsidRPr="006748FA">
        <w:t xml:space="preserve"> na </w:t>
      </w:r>
      <w:r w:rsidRPr="006748FA">
        <w:t>staveništi umístit.</w:t>
      </w:r>
    </w:p>
    <w:p w14:paraId="167EBA41" w14:textId="77777777" w:rsidR="00D87591" w:rsidRPr="006748FA" w:rsidRDefault="000A4823" w:rsidP="009F5690">
      <w:pPr>
        <w:pStyle w:val="Odstavec2"/>
      </w:pPr>
      <w:r w:rsidRPr="006748FA">
        <w:t>Zhotovitel je povinen zajistit bezpečný vstup</w:t>
      </w:r>
      <w:r w:rsidR="00285E7D" w:rsidRPr="006748FA">
        <w:t xml:space="preserve"> a </w:t>
      </w:r>
      <w:r w:rsidRPr="006748FA">
        <w:t>vjezd</w:t>
      </w:r>
      <w:r w:rsidR="00285E7D" w:rsidRPr="006748FA">
        <w:t xml:space="preserve"> na </w:t>
      </w:r>
      <w:r w:rsidRPr="006748FA">
        <w:t>staveniště</w:t>
      </w:r>
      <w:r w:rsidR="00285E7D" w:rsidRPr="006748FA">
        <w:t xml:space="preserve"> a </w:t>
      </w:r>
      <w:r w:rsidR="002640DB" w:rsidRPr="006748FA">
        <w:t>stejně tak i </w:t>
      </w:r>
      <w:r w:rsidRPr="006748FA">
        <w:t>výstup</w:t>
      </w:r>
      <w:r w:rsidR="00285E7D" w:rsidRPr="006748FA">
        <w:t xml:space="preserve"> a </w:t>
      </w:r>
      <w:r w:rsidRPr="006748FA">
        <w:t>výjezd z něj. Za provoz</w:t>
      </w:r>
      <w:r w:rsidR="00285E7D" w:rsidRPr="006748FA">
        <w:t xml:space="preserve"> na </w:t>
      </w:r>
      <w:r w:rsidRPr="006748FA">
        <w:t>staveništi odpovídá zhotovitel.</w:t>
      </w:r>
    </w:p>
    <w:p w14:paraId="1AA4B704" w14:textId="77777777" w:rsidR="00D87591" w:rsidRPr="006748FA" w:rsidRDefault="000A4823" w:rsidP="00396B48">
      <w:pPr>
        <w:pStyle w:val="Odstavec"/>
        <w:keepNext/>
        <w:spacing w:before="80"/>
        <w:ind w:left="1021" w:hanging="1021"/>
        <w:rPr>
          <w:b/>
        </w:rPr>
      </w:pPr>
      <w:r w:rsidRPr="006748FA">
        <w:rPr>
          <w:b/>
        </w:rPr>
        <w:t>Dodržování bezpečnosti</w:t>
      </w:r>
      <w:r w:rsidR="00285E7D" w:rsidRPr="006748FA">
        <w:rPr>
          <w:b/>
        </w:rPr>
        <w:t xml:space="preserve"> a </w:t>
      </w:r>
      <w:r w:rsidRPr="006748FA">
        <w:rPr>
          <w:b/>
        </w:rPr>
        <w:t>hygieny práce</w:t>
      </w:r>
    </w:p>
    <w:p w14:paraId="7269991F" w14:textId="77777777" w:rsidR="00D87591" w:rsidRPr="006748FA" w:rsidRDefault="000A4823" w:rsidP="009F5690">
      <w:pPr>
        <w:pStyle w:val="Odstavec2"/>
        <w:rPr>
          <w:b/>
        </w:rPr>
      </w:pPr>
      <w:r w:rsidRPr="006748FA">
        <w:t>Zhotovitel v plné míře odpovídá za bezpečnost</w:t>
      </w:r>
      <w:r w:rsidR="00285E7D" w:rsidRPr="006748FA">
        <w:t xml:space="preserve"> a </w:t>
      </w:r>
      <w:r w:rsidRPr="006748FA">
        <w:t>ochranu zdraví všech osob, které se s jeho vědomím zdržují</w:t>
      </w:r>
      <w:r w:rsidR="00285E7D" w:rsidRPr="006748FA">
        <w:t xml:space="preserve"> na </w:t>
      </w:r>
      <w:r w:rsidRPr="006748FA">
        <w:t>staveništi</w:t>
      </w:r>
      <w:r w:rsidR="00285E7D" w:rsidRPr="006748FA">
        <w:t xml:space="preserve"> a </w:t>
      </w:r>
      <w:r w:rsidRPr="006748FA">
        <w:t xml:space="preserve">je </w:t>
      </w:r>
      <w:r w:rsidRPr="006748FA">
        <w:rPr>
          <w:b/>
        </w:rPr>
        <w:t>povinen zabezpečit jejich vybavení ochrannými pracovními pomůckami.</w:t>
      </w:r>
    </w:p>
    <w:p w14:paraId="0D10C992" w14:textId="77777777" w:rsidR="00D87591" w:rsidRPr="006748FA" w:rsidRDefault="000A4823" w:rsidP="009F5690">
      <w:pPr>
        <w:pStyle w:val="Odstavec2"/>
      </w:pPr>
      <w:r w:rsidRPr="006748FA">
        <w:t xml:space="preserve">Zhotovitel odpovídá za to, že </w:t>
      </w:r>
      <w:r w:rsidR="00440441" w:rsidRPr="006748FA">
        <w:t>všechny osoby podílející se</w:t>
      </w:r>
      <w:r w:rsidR="005F7BC8" w:rsidRPr="006748FA">
        <w:t xml:space="preserve"> na </w:t>
      </w:r>
      <w:r w:rsidR="00440441" w:rsidRPr="006748FA">
        <w:t>provádění díla</w:t>
      </w:r>
      <w:r w:rsidRPr="006748FA">
        <w:t xml:space="preserve"> </w:t>
      </w:r>
      <w:r w:rsidR="00440441" w:rsidRPr="006748FA">
        <w:t>byly podrobeny</w:t>
      </w:r>
      <w:r w:rsidRPr="006748FA">
        <w:t xml:space="preserve"> vstupní lékařské prohlídce</w:t>
      </w:r>
      <w:r w:rsidR="00285E7D" w:rsidRPr="006748FA">
        <w:t xml:space="preserve"> a </w:t>
      </w:r>
      <w:r w:rsidRPr="006748FA">
        <w:t xml:space="preserve">že jsou zdravotně </w:t>
      </w:r>
      <w:r w:rsidR="00440441" w:rsidRPr="006748FA">
        <w:t>způsobilé</w:t>
      </w:r>
      <w:r w:rsidR="00EC5C15" w:rsidRPr="006748FA">
        <w:t xml:space="preserve"> k </w:t>
      </w:r>
      <w:r w:rsidRPr="006748FA">
        <w:t>práci</w:t>
      </w:r>
      <w:r w:rsidR="00285E7D" w:rsidRPr="006748FA">
        <w:t xml:space="preserve"> na </w:t>
      </w:r>
      <w:r w:rsidRPr="006748FA">
        <w:t>díle.</w:t>
      </w:r>
    </w:p>
    <w:p w14:paraId="4315F5FB" w14:textId="77777777" w:rsidR="00D87591" w:rsidRPr="006748FA" w:rsidRDefault="000A4823" w:rsidP="009F5690">
      <w:pPr>
        <w:pStyle w:val="Odstavec2"/>
      </w:pPr>
      <w:r w:rsidRPr="006748FA">
        <w:t xml:space="preserve">Zhotovitel je povinen provést pro všechny </w:t>
      </w:r>
      <w:r w:rsidR="00440441" w:rsidRPr="006748FA">
        <w:t>osoby podílející se</w:t>
      </w:r>
      <w:r w:rsidR="005F7BC8" w:rsidRPr="006748FA">
        <w:t xml:space="preserve"> na </w:t>
      </w:r>
      <w:r w:rsidR="00440441" w:rsidRPr="006748FA">
        <w:t>provádění díla</w:t>
      </w:r>
      <w:r w:rsidR="002640DB" w:rsidRPr="006748FA">
        <w:t xml:space="preserve"> vstupní i </w:t>
      </w:r>
      <w:r w:rsidRPr="006748FA">
        <w:t>provádět průběžná školení o bezpečnosti</w:t>
      </w:r>
      <w:r w:rsidR="00285E7D" w:rsidRPr="006748FA">
        <w:t xml:space="preserve"> a </w:t>
      </w:r>
      <w:r w:rsidRPr="006748FA">
        <w:t>ochraně zdraví při práci</w:t>
      </w:r>
      <w:r w:rsidR="00285E7D" w:rsidRPr="006748FA">
        <w:t xml:space="preserve"> a </w:t>
      </w:r>
      <w:r w:rsidRPr="006748FA">
        <w:t>o</w:t>
      </w:r>
      <w:r w:rsidR="00CF0072" w:rsidRPr="006748FA">
        <w:t> </w:t>
      </w:r>
      <w:r w:rsidR="00155A02" w:rsidRPr="006748FA">
        <w:t>požární ochraně.</w:t>
      </w:r>
    </w:p>
    <w:p w14:paraId="407B88E7" w14:textId="77777777" w:rsidR="00D87591" w:rsidRPr="006748FA" w:rsidRDefault="000A4823" w:rsidP="009F5690">
      <w:pPr>
        <w:pStyle w:val="Odstavec2"/>
      </w:pPr>
      <w:r w:rsidRPr="006748FA">
        <w:t>Zhotovitel je povinen zabezpečit provedení vstupního školení o bezpečnosti</w:t>
      </w:r>
      <w:r w:rsidR="00285E7D" w:rsidRPr="006748FA">
        <w:t xml:space="preserve"> a </w:t>
      </w:r>
      <w:r w:rsidRPr="006748FA">
        <w:t>ochraně zdraví při práci</w:t>
      </w:r>
      <w:r w:rsidR="00285E7D" w:rsidRPr="006748FA">
        <w:t xml:space="preserve"> a </w:t>
      </w:r>
      <w:r w:rsidRPr="006748FA">
        <w:t xml:space="preserve">o požární ochraně i u svých </w:t>
      </w:r>
      <w:r w:rsidR="00AA139E" w:rsidRPr="006748FA">
        <w:t>pod</w:t>
      </w:r>
      <w:r w:rsidR="009A0F6F" w:rsidRPr="006748FA">
        <w:t>dod</w:t>
      </w:r>
      <w:r w:rsidR="00926AB8" w:rsidRPr="006748FA">
        <w:t>a</w:t>
      </w:r>
      <w:r w:rsidR="009A0F6F" w:rsidRPr="006748FA">
        <w:t>vatelů</w:t>
      </w:r>
      <w:r w:rsidR="00155A02" w:rsidRPr="006748FA">
        <w:t>.</w:t>
      </w:r>
    </w:p>
    <w:p w14:paraId="117D930B" w14:textId="77777777" w:rsidR="00D87591" w:rsidRPr="006748FA" w:rsidRDefault="000A4823" w:rsidP="009F5690">
      <w:pPr>
        <w:pStyle w:val="Odstavec2"/>
      </w:pPr>
      <w:r w:rsidRPr="006748FA">
        <w:t xml:space="preserve">Zhotovitel je rovněž povinen průběžně znalosti </w:t>
      </w:r>
      <w:r w:rsidR="00440441" w:rsidRPr="006748FA">
        <w:t>osob podílejících se</w:t>
      </w:r>
      <w:r w:rsidR="005F7BC8" w:rsidRPr="006748FA">
        <w:t xml:space="preserve"> na </w:t>
      </w:r>
      <w:r w:rsidR="00440441" w:rsidRPr="006748FA">
        <w:t>provádění díla</w:t>
      </w:r>
      <w:r w:rsidR="00EE57DA">
        <w:t xml:space="preserve"> o </w:t>
      </w:r>
      <w:r w:rsidRPr="006748FA">
        <w:t>bezpečnosti</w:t>
      </w:r>
      <w:r w:rsidR="00285E7D" w:rsidRPr="006748FA">
        <w:t xml:space="preserve"> a </w:t>
      </w:r>
      <w:r w:rsidRPr="006748FA">
        <w:t>ochraně zdraví při práci</w:t>
      </w:r>
      <w:r w:rsidR="00285E7D" w:rsidRPr="006748FA">
        <w:t xml:space="preserve"> a </w:t>
      </w:r>
      <w:r w:rsidRPr="006748FA">
        <w:t>o požární ochraně obnovovat</w:t>
      </w:r>
      <w:r w:rsidR="00285E7D" w:rsidRPr="006748FA">
        <w:t xml:space="preserve"> a </w:t>
      </w:r>
      <w:r w:rsidRPr="006748FA">
        <w:t>kontrolovat.</w:t>
      </w:r>
    </w:p>
    <w:p w14:paraId="39995378" w14:textId="77777777" w:rsidR="00D87591" w:rsidRPr="006748FA" w:rsidRDefault="000A4823" w:rsidP="009F5690">
      <w:pPr>
        <w:pStyle w:val="Odstavec2"/>
      </w:pPr>
      <w:r w:rsidRPr="006748FA">
        <w:t>Pracovníci objednatele, autorského dozoru</w:t>
      </w:r>
      <w:r w:rsidR="00285E7D" w:rsidRPr="006748FA">
        <w:t xml:space="preserve"> a </w:t>
      </w:r>
      <w:r w:rsidRPr="006748FA">
        <w:t>technického dozoru musejí být zhotovitelem proškoleni o bezpečnosti pohybu</w:t>
      </w:r>
      <w:r w:rsidR="00285E7D" w:rsidRPr="006748FA">
        <w:t xml:space="preserve"> na </w:t>
      </w:r>
      <w:r w:rsidR="00155A02" w:rsidRPr="006748FA">
        <w:t>staveništi.</w:t>
      </w:r>
    </w:p>
    <w:p w14:paraId="698870DE" w14:textId="77777777" w:rsidR="00D87591" w:rsidRPr="006748FA" w:rsidRDefault="000A4823" w:rsidP="009F5690">
      <w:pPr>
        <w:pStyle w:val="Odstavec2"/>
      </w:pPr>
      <w:r w:rsidRPr="006748FA">
        <w:t>Zástupci objednatele se mohou po staveništi pohybovat pouze s vědomím zhotovitele</w:t>
      </w:r>
      <w:r w:rsidR="00285E7D" w:rsidRPr="006748FA">
        <w:t xml:space="preserve"> a </w:t>
      </w:r>
      <w:r w:rsidRPr="006748FA">
        <w:t>jsou povinni dodržovat bezpečnostní pravidla</w:t>
      </w:r>
      <w:r w:rsidR="00285E7D" w:rsidRPr="006748FA">
        <w:t xml:space="preserve"> a </w:t>
      </w:r>
      <w:r w:rsidRPr="006748FA">
        <w:t>předpisy.</w:t>
      </w:r>
    </w:p>
    <w:p w14:paraId="0E70DEF2" w14:textId="77777777" w:rsidR="00D87591" w:rsidRPr="006748FA" w:rsidRDefault="000A4823" w:rsidP="009F5690">
      <w:pPr>
        <w:pStyle w:val="Odstavec2"/>
      </w:pPr>
      <w:r w:rsidRPr="006748FA">
        <w:t>Zhotovitel je povinen provádět v průběhu provádění díla vlastní dozor</w:t>
      </w:r>
      <w:r w:rsidR="00285E7D" w:rsidRPr="006748FA">
        <w:t xml:space="preserve"> a </w:t>
      </w:r>
      <w:r w:rsidRPr="006748FA">
        <w:t>soustavnou kontrolu nad bezpečností práce</w:t>
      </w:r>
      <w:r w:rsidR="00285E7D" w:rsidRPr="006748FA">
        <w:t xml:space="preserve"> a </w:t>
      </w:r>
      <w:r w:rsidRPr="006748FA">
        <w:t>požární ochranou</w:t>
      </w:r>
      <w:r w:rsidR="00285E7D" w:rsidRPr="006748FA">
        <w:t xml:space="preserve"> na </w:t>
      </w:r>
      <w:r w:rsidR="00155A02" w:rsidRPr="006748FA">
        <w:t>staveništi.</w:t>
      </w:r>
    </w:p>
    <w:p w14:paraId="59F70DEF" w14:textId="77777777" w:rsidR="00D87591" w:rsidRPr="006748FA" w:rsidRDefault="000A4823" w:rsidP="009F5690">
      <w:pPr>
        <w:pStyle w:val="Odstavec2"/>
      </w:pPr>
      <w:r w:rsidRPr="006748FA">
        <w:t>Zhotovitel je povinen zabezpečit i veškerá bezpečností opatření</w:t>
      </w:r>
      <w:r w:rsidR="00285E7D" w:rsidRPr="006748FA">
        <w:t xml:space="preserve"> na </w:t>
      </w:r>
      <w:r w:rsidRPr="006748FA">
        <w:t>ochranu osob</w:t>
      </w:r>
      <w:r w:rsidR="00285E7D" w:rsidRPr="006748FA">
        <w:t xml:space="preserve"> a </w:t>
      </w:r>
      <w:r w:rsidRPr="006748FA">
        <w:t>majetku mimo prostor staveniště, jsou-li dotčeny prováděním prací</w:t>
      </w:r>
      <w:r w:rsidR="00285E7D" w:rsidRPr="006748FA">
        <w:t xml:space="preserve"> na </w:t>
      </w:r>
      <w:r w:rsidRPr="006748FA">
        <w:t>díle (zejména veřejná prostranství nebo komunikace ponechaná v užívání veřejnosti j</w:t>
      </w:r>
      <w:r w:rsidR="00155A02" w:rsidRPr="006748FA">
        <w:t>ako např. podchody pod lešením.</w:t>
      </w:r>
    </w:p>
    <w:p w14:paraId="3B672791" w14:textId="77777777" w:rsidR="00D87591" w:rsidRPr="006748FA" w:rsidRDefault="000A4823" w:rsidP="009F5690">
      <w:pPr>
        <w:pStyle w:val="Odstavec2"/>
      </w:pPr>
      <w:r w:rsidRPr="006748FA">
        <w:t>Zhotovitel je povinen v přiměřeném rozsahu pravidelně kontrolovat, zda sousedící objekty netrpí vlivy prováděných stavebních prací.</w:t>
      </w:r>
    </w:p>
    <w:p w14:paraId="71262A52" w14:textId="77777777" w:rsidR="00D87591" w:rsidRPr="006748FA" w:rsidRDefault="000A4823" w:rsidP="009F5690">
      <w:pPr>
        <w:pStyle w:val="Odstavec2"/>
      </w:pPr>
      <w:r w:rsidRPr="006748FA">
        <w:t>Dojde-li</w:t>
      </w:r>
      <w:r w:rsidR="00EC5C15" w:rsidRPr="006748FA">
        <w:t xml:space="preserve"> k </w:t>
      </w:r>
      <w:r w:rsidRPr="006748FA">
        <w:t>jakémukoliv úrazu při provádění díla nebo při činnostech souvisejících s prováděním díla je zhotovitel povinen zabezpečit vyšetření úrazu</w:t>
      </w:r>
      <w:r w:rsidR="00285E7D" w:rsidRPr="006748FA">
        <w:t xml:space="preserve"> a </w:t>
      </w:r>
      <w:r w:rsidRPr="006748FA">
        <w:t>sepsání příslušného záznamu. Objednatel je povinen poskytnout zhotoviteli nezbytnou součinnost.</w:t>
      </w:r>
    </w:p>
    <w:p w14:paraId="7AECCF1F" w14:textId="77777777" w:rsidR="00D87591" w:rsidRPr="006748FA" w:rsidRDefault="0042452E" w:rsidP="00396B48">
      <w:pPr>
        <w:pStyle w:val="Nadpis2"/>
      </w:pPr>
      <w:bookmarkStart w:id="78" w:name="_Toc498428275"/>
      <w:bookmarkStart w:id="79" w:name="_Toc64530414"/>
      <w:bookmarkStart w:id="80" w:name="_Ref95490444"/>
      <w:r w:rsidRPr="006748FA">
        <w:t xml:space="preserve">DOKONČENÍ, </w:t>
      </w:r>
      <w:r w:rsidR="00081493" w:rsidRPr="006748FA">
        <w:t>PŘEDÁNÍ A</w:t>
      </w:r>
      <w:r w:rsidR="00851519" w:rsidRPr="006748FA">
        <w:t> PŘEVZETÍ</w:t>
      </w:r>
      <w:r w:rsidR="000A4823" w:rsidRPr="006748FA">
        <w:t xml:space="preserve"> DÍLA</w:t>
      </w:r>
      <w:bookmarkEnd w:id="78"/>
      <w:bookmarkEnd w:id="79"/>
      <w:bookmarkEnd w:id="80"/>
    </w:p>
    <w:p w14:paraId="30DFD382" w14:textId="77777777" w:rsidR="00D87591" w:rsidRPr="006748FA" w:rsidRDefault="000A4823" w:rsidP="00396B48">
      <w:pPr>
        <w:pStyle w:val="Odstavec"/>
        <w:keepNext/>
        <w:spacing w:before="80"/>
        <w:ind w:left="1021" w:hanging="1021"/>
        <w:rPr>
          <w:b/>
        </w:rPr>
      </w:pPr>
      <w:r w:rsidRPr="006748FA">
        <w:rPr>
          <w:b/>
        </w:rPr>
        <w:t>Dokončení</w:t>
      </w:r>
      <w:r w:rsidR="009031C4" w:rsidRPr="006748FA">
        <w:rPr>
          <w:b/>
        </w:rPr>
        <w:t>, předání a převzetí</w:t>
      </w:r>
      <w:r w:rsidRPr="006748FA">
        <w:rPr>
          <w:b/>
        </w:rPr>
        <w:t xml:space="preserve"> díla</w:t>
      </w:r>
    </w:p>
    <w:p w14:paraId="30DB0F03" w14:textId="77777777" w:rsidR="00D87591" w:rsidRPr="006748FA" w:rsidRDefault="000A4823">
      <w:pPr>
        <w:pStyle w:val="Odstavec2"/>
      </w:pPr>
      <w:r w:rsidRPr="006748FA">
        <w:t>Zhotovitel je povinen doko</w:t>
      </w:r>
      <w:r w:rsidR="00B3113E" w:rsidRPr="006748FA">
        <w:t>nčit dílo</w:t>
      </w:r>
      <w:r w:rsidR="002D1C2F" w:rsidRPr="006748FA">
        <w:t xml:space="preserve"> </w:t>
      </w:r>
      <w:r w:rsidR="00B3113E" w:rsidRPr="006748FA">
        <w:t>v termínu sjednaném v</w:t>
      </w:r>
      <w:r w:rsidR="00F61DDE" w:rsidRPr="006748FA">
        <w:t>e </w:t>
      </w:r>
      <w:r w:rsidR="00F40EC3" w:rsidRPr="006748FA">
        <w:t>smlouvě.</w:t>
      </w:r>
      <w:r w:rsidR="004D1868" w:rsidRPr="006748FA">
        <w:t xml:space="preserve"> </w:t>
      </w:r>
      <w:r w:rsidR="007F62D5" w:rsidRPr="006748FA">
        <w:t>Dílo se považuje za</w:t>
      </w:r>
      <w:r w:rsidR="005A252A" w:rsidRPr="006748FA">
        <w:t> </w:t>
      </w:r>
      <w:r w:rsidR="007F62D5" w:rsidRPr="006748FA">
        <w:t>dokončené,</w:t>
      </w:r>
      <w:r w:rsidR="00091B63" w:rsidRPr="006748FA">
        <w:t xml:space="preserve"> splňuje-li veškeré </w:t>
      </w:r>
      <w:proofErr w:type="spellStart"/>
      <w:r w:rsidR="00091B63" w:rsidRPr="006748FA">
        <w:t>podmí</w:t>
      </w:r>
      <w:r w:rsidR="00BE547D" w:rsidRPr="006748FA">
        <w:t>ky</w:t>
      </w:r>
      <w:proofErr w:type="spellEnd"/>
      <w:r w:rsidR="00BE547D" w:rsidRPr="006748FA">
        <w:t xml:space="preserve"> stanovené anebo vyplývající z</w:t>
      </w:r>
      <w:r w:rsidR="00091B63" w:rsidRPr="006748FA">
        <w:t>e</w:t>
      </w:r>
      <w:r w:rsidR="00E91852" w:rsidRPr="006748FA">
        <w:t> </w:t>
      </w:r>
      <w:r w:rsidR="00091B63" w:rsidRPr="006748FA">
        <w:t>smlouvy a právních předpisů a</w:t>
      </w:r>
      <w:r w:rsidR="007F62D5" w:rsidRPr="006748FA">
        <w:t xml:space="preserve"> je-li způsobilé sloužit svému účelu</w:t>
      </w:r>
      <w:r w:rsidR="00DA6E9D" w:rsidRPr="006748FA">
        <w:t xml:space="preserve"> a je tak</w:t>
      </w:r>
      <w:r w:rsidR="007F62D5" w:rsidRPr="006748FA">
        <w:t xml:space="preserve"> schopné předání a převzetí objednatelem.</w:t>
      </w:r>
    </w:p>
    <w:p w14:paraId="44E76D49" w14:textId="77777777" w:rsidR="00482527" w:rsidRPr="006748FA" w:rsidRDefault="000A4823">
      <w:pPr>
        <w:pStyle w:val="Odstavec2"/>
        <w:rPr>
          <w:b/>
        </w:rPr>
      </w:pPr>
      <w:r w:rsidRPr="006748FA">
        <w:t>Zhotovitel písemně oznámí datum dokončení</w:t>
      </w:r>
      <w:r w:rsidR="002B24B6" w:rsidRPr="006748FA">
        <w:t xml:space="preserve"> </w:t>
      </w:r>
      <w:r w:rsidRPr="006748FA">
        <w:t>díla objednateli nejméně 1</w:t>
      </w:r>
      <w:r w:rsidR="00D45EF7" w:rsidRPr="006748FA">
        <w:t>5</w:t>
      </w:r>
      <w:r w:rsidRPr="006748FA">
        <w:t xml:space="preserve"> dnů před</w:t>
      </w:r>
      <w:r w:rsidR="002B24B6" w:rsidRPr="006748FA">
        <w:t xml:space="preserve"> </w:t>
      </w:r>
      <w:r w:rsidR="00155A02" w:rsidRPr="006748FA">
        <w:t xml:space="preserve">jeho </w:t>
      </w:r>
      <w:r w:rsidRPr="006748FA">
        <w:t>dokončením</w:t>
      </w:r>
      <w:r w:rsidR="00285E7D" w:rsidRPr="006748FA">
        <w:t xml:space="preserve"> a </w:t>
      </w:r>
      <w:r w:rsidRPr="006748FA">
        <w:t>současně jej vyzve</w:t>
      </w:r>
      <w:r w:rsidR="00EC5C15" w:rsidRPr="006748FA">
        <w:t xml:space="preserve"> k </w:t>
      </w:r>
      <w:r w:rsidRPr="006748FA">
        <w:t>předání</w:t>
      </w:r>
      <w:r w:rsidR="00285E7D" w:rsidRPr="006748FA">
        <w:t xml:space="preserve"> a </w:t>
      </w:r>
      <w:r w:rsidR="00B3113E" w:rsidRPr="006748FA">
        <w:t>převzetí</w:t>
      </w:r>
      <w:r w:rsidR="009031C4" w:rsidRPr="006748FA">
        <w:t xml:space="preserve"> </w:t>
      </w:r>
      <w:r w:rsidR="00B3113E" w:rsidRPr="006748FA">
        <w:t>díla. J</w:t>
      </w:r>
      <w:r w:rsidRPr="006748FA">
        <w:t xml:space="preserve">ako součást výzvy bude předložen </w:t>
      </w:r>
      <w:r w:rsidRPr="006748FA">
        <w:rPr>
          <w:b/>
        </w:rPr>
        <w:t>harmonogram přejímky.</w:t>
      </w:r>
      <w:r w:rsidR="009031C4" w:rsidRPr="006748FA">
        <w:rPr>
          <w:b/>
        </w:rPr>
        <w:t xml:space="preserve"> </w:t>
      </w:r>
      <w:r w:rsidR="009031C4" w:rsidRPr="006748FA">
        <w:t>Přejímací řízení bude probíhat postupně</w:t>
      </w:r>
      <w:r w:rsidR="008909DA" w:rsidRPr="006748FA">
        <w:t xml:space="preserve">, </w:t>
      </w:r>
      <w:r w:rsidR="009031C4" w:rsidRPr="006748FA">
        <w:t>v </w:t>
      </w:r>
      <w:r w:rsidR="00482527" w:rsidRPr="006748FA">
        <w:t xml:space="preserve">průběhu více dnů (dle </w:t>
      </w:r>
      <w:r w:rsidR="009031C4" w:rsidRPr="006748FA">
        <w:t>harmonogramu přejímky</w:t>
      </w:r>
      <w:r w:rsidR="00851519" w:rsidRPr="006748FA">
        <w:t xml:space="preserve"> odsouhlaseného smluvními stranami</w:t>
      </w:r>
      <w:r w:rsidR="009031C4" w:rsidRPr="006748FA">
        <w:t>) dle</w:t>
      </w:r>
      <w:r w:rsidR="00CF0072" w:rsidRPr="006748FA">
        <w:t> </w:t>
      </w:r>
      <w:r w:rsidR="009031C4" w:rsidRPr="006748FA">
        <w:t>provozních souborů.</w:t>
      </w:r>
      <w:r w:rsidR="008A0A14" w:rsidRPr="006748FA">
        <w:t xml:space="preserve"> </w:t>
      </w:r>
      <w:r w:rsidR="00C16D51" w:rsidRPr="006748FA">
        <w:t xml:space="preserve">Nedohodnou-li se </w:t>
      </w:r>
      <w:r w:rsidR="00F97DAC" w:rsidRPr="006748FA">
        <w:t xml:space="preserve">smluvní </w:t>
      </w:r>
      <w:r w:rsidR="008A0A14" w:rsidRPr="006748FA">
        <w:t>strany</w:t>
      </w:r>
      <w:r w:rsidR="005F7BC8" w:rsidRPr="006748FA">
        <w:t xml:space="preserve"> na </w:t>
      </w:r>
      <w:r w:rsidR="008A0A14" w:rsidRPr="006748FA">
        <w:t xml:space="preserve">harmonogramu přejímky v přiměřené </w:t>
      </w:r>
      <w:r w:rsidR="009562DF" w:rsidRPr="006748FA">
        <w:t>době</w:t>
      </w:r>
      <w:r w:rsidR="008A0A14" w:rsidRPr="006748FA">
        <w:t>, stanoví harmonogram přejímky objednatel.</w:t>
      </w:r>
      <w:r w:rsidR="009031C4" w:rsidRPr="006748FA">
        <w:t xml:space="preserve"> </w:t>
      </w:r>
      <w:r w:rsidR="00DC6D19" w:rsidRPr="006748FA">
        <w:t>Jednotlivé části díla se považují</w:t>
      </w:r>
      <w:r w:rsidR="00482527" w:rsidRPr="006748FA">
        <w:t xml:space="preserve"> za převzaté objednatelem dnem podpisu protokolu o předání a převzetí díla objednatelem.</w:t>
      </w:r>
    </w:p>
    <w:p w14:paraId="18DC12D6" w14:textId="77777777" w:rsidR="000A4823" w:rsidRPr="006748FA" w:rsidRDefault="000A4823">
      <w:pPr>
        <w:pStyle w:val="Odstavec2"/>
        <w:rPr>
          <w:b/>
        </w:rPr>
      </w:pPr>
      <w:r w:rsidRPr="006748FA">
        <w:t xml:space="preserve">V případě, že zhotovitel hodlá dokončit dílo před termínem sjednaným ve smlouvě, je povinen </w:t>
      </w:r>
      <w:r w:rsidR="002D0FA4" w:rsidRPr="006748FA">
        <w:t xml:space="preserve">toto </w:t>
      </w:r>
      <w:r w:rsidR="00F57FA3" w:rsidRPr="006748FA">
        <w:t xml:space="preserve">nové </w:t>
      </w:r>
      <w:r w:rsidRPr="006748FA">
        <w:t>datum dokončení díla objednateli písemně oznámit nejméně 1</w:t>
      </w:r>
      <w:r w:rsidR="00D45EF7" w:rsidRPr="006748FA">
        <w:t>5</w:t>
      </w:r>
      <w:r w:rsidR="001003DA" w:rsidRPr="006748FA">
        <w:t> </w:t>
      </w:r>
      <w:r w:rsidRPr="006748FA">
        <w:t>dnů předem</w:t>
      </w:r>
      <w:r w:rsidR="00285E7D" w:rsidRPr="006748FA">
        <w:t xml:space="preserve"> a </w:t>
      </w:r>
      <w:r w:rsidRPr="006748FA">
        <w:t>současně jej vyzvat</w:t>
      </w:r>
      <w:r w:rsidR="00EC5C15" w:rsidRPr="006748FA">
        <w:t xml:space="preserve"> k </w:t>
      </w:r>
      <w:r w:rsidRPr="006748FA">
        <w:t>předání</w:t>
      </w:r>
      <w:r w:rsidR="00285E7D" w:rsidRPr="006748FA">
        <w:t xml:space="preserve"> a </w:t>
      </w:r>
      <w:r w:rsidRPr="006748FA">
        <w:t xml:space="preserve">převzetí díla. Jako součást výzvy bude předložen </w:t>
      </w:r>
      <w:r w:rsidRPr="006748FA">
        <w:rPr>
          <w:b/>
        </w:rPr>
        <w:t>harmonogram přejímky.</w:t>
      </w:r>
    </w:p>
    <w:p w14:paraId="1EC79321" w14:textId="77777777" w:rsidR="00D87591" w:rsidRPr="006748FA" w:rsidRDefault="000A4823">
      <w:pPr>
        <w:pStyle w:val="Odstavec2"/>
      </w:pPr>
      <w:r w:rsidRPr="006748FA">
        <w:lastRenderedPageBreak/>
        <w:t>Objednatel je povinen zahájit přejímací řízení nejpozději</w:t>
      </w:r>
      <w:r w:rsidR="00EC5C15" w:rsidRPr="006748FA">
        <w:t xml:space="preserve"> do </w:t>
      </w:r>
      <w:r w:rsidRPr="006748FA">
        <w:t>7 dnů ode dne dokončení díla. Objednatel však není povinen zahájit přejímací řízení před sjednaným termínem dokončení díla.</w:t>
      </w:r>
    </w:p>
    <w:p w14:paraId="5BDCA29D" w14:textId="77777777" w:rsidR="00FE301F" w:rsidRPr="006748FA" w:rsidRDefault="000A4823">
      <w:pPr>
        <w:pStyle w:val="Odstavec2"/>
      </w:pPr>
      <w:r w:rsidRPr="006748FA">
        <w:t>Pokud se při předání</w:t>
      </w:r>
      <w:r w:rsidR="00285E7D" w:rsidRPr="006748FA">
        <w:t xml:space="preserve"> a </w:t>
      </w:r>
      <w:r w:rsidRPr="006748FA">
        <w:t xml:space="preserve">převzetí díla prokáže, že dílo není dokončeno, je zhotovitel povinen dílo dokončit v náhradní </w:t>
      </w:r>
      <w:r w:rsidR="009D20D4" w:rsidRPr="006748FA">
        <w:t>lhůtě stanovené zástupc</w:t>
      </w:r>
      <w:r w:rsidR="002962E5" w:rsidRPr="006748FA">
        <w:t>em</w:t>
      </w:r>
      <w:r w:rsidR="009D20D4" w:rsidRPr="006748FA">
        <w:t xml:space="preserve"> objednatele ve věcech technických</w:t>
      </w:r>
      <w:r w:rsidR="00285E7D" w:rsidRPr="006748FA">
        <w:t xml:space="preserve"> a </w:t>
      </w:r>
      <w:r w:rsidRPr="006748FA">
        <w:t>nese veškeré náklady vzniklé objednateli s opakovaným předáním</w:t>
      </w:r>
      <w:r w:rsidR="00285E7D" w:rsidRPr="006748FA">
        <w:t xml:space="preserve"> a </w:t>
      </w:r>
      <w:r w:rsidRPr="006748FA">
        <w:t>převzetím díla.</w:t>
      </w:r>
    </w:p>
    <w:p w14:paraId="16BD0898" w14:textId="77777777" w:rsidR="000A4823" w:rsidRPr="006748FA" w:rsidRDefault="000A4823">
      <w:pPr>
        <w:pStyle w:val="Odstavec2"/>
      </w:pPr>
      <w:r w:rsidRPr="006748FA">
        <w:t>Poskytnutí náhradního termínu</w:t>
      </w:r>
      <w:r w:rsidR="00F03648" w:rsidRPr="006748FA">
        <w:t xml:space="preserve"> pro přejímací řízení</w:t>
      </w:r>
      <w:r w:rsidRPr="006748FA">
        <w:t xml:space="preserve"> neznamená, že objednatel nemůže uplatnit smluvní sankce za nesplnění termínu dokončení díla.</w:t>
      </w:r>
    </w:p>
    <w:p w14:paraId="74BCB170" w14:textId="77777777" w:rsidR="00F722F7" w:rsidRPr="006748FA" w:rsidRDefault="00F722F7">
      <w:pPr>
        <w:pStyle w:val="Odstavec2"/>
      </w:pPr>
      <w:r w:rsidRPr="006748FA">
        <w:t>Vlastnické právo k</w:t>
      </w:r>
      <w:r w:rsidR="007C34CF">
        <w:t> produktům dodávaným v souvisejících dodávkách</w:t>
      </w:r>
      <w:r w:rsidR="0046704B" w:rsidRPr="006748FA">
        <w:t xml:space="preserve"> </w:t>
      </w:r>
      <w:r w:rsidRPr="006748FA">
        <w:t xml:space="preserve">přechází na objednatele okamžikem předání a převzetí </w:t>
      </w:r>
      <w:r w:rsidR="005C40F9" w:rsidRPr="007976D8">
        <w:t>díla</w:t>
      </w:r>
      <w:r w:rsidR="00FA78A6" w:rsidRPr="007976D8">
        <w:t xml:space="preserve"> </w:t>
      </w:r>
      <w:r w:rsidR="002063A2" w:rsidRPr="006748FA">
        <w:t>v rámci přejímacího řízení.</w:t>
      </w:r>
    </w:p>
    <w:p w14:paraId="0DF49978" w14:textId="77777777" w:rsidR="00D87591" w:rsidRPr="006748FA" w:rsidRDefault="000A4823" w:rsidP="00396B48">
      <w:pPr>
        <w:pStyle w:val="Odstavec"/>
        <w:keepNext/>
        <w:spacing w:before="80"/>
        <w:ind w:left="1021" w:hanging="1021"/>
        <w:rPr>
          <w:b/>
        </w:rPr>
      </w:pPr>
      <w:r w:rsidRPr="006748FA">
        <w:rPr>
          <w:b/>
        </w:rPr>
        <w:t>Organizace předání díla</w:t>
      </w:r>
    </w:p>
    <w:p w14:paraId="450EAD6B" w14:textId="77777777" w:rsidR="00D87591" w:rsidRPr="006748FA" w:rsidRDefault="000A4823">
      <w:pPr>
        <w:pStyle w:val="Odstavec2"/>
      </w:pPr>
      <w:r w:rsidRPr="006748FA">
        <w:t>Místem předání je mí</w:t>
      </w:r>
      <w:r w:rsidR="00155A02" w:rsidRPr="006748FA">
        <w:t>sto, kde byla stavba prováděna.</w:t>
      </w:r>
    </w:p>
    <w:p w14:paraId="50F47F7D" w14:textId="77777777" w:rsidR="00D87591" w:rsidRPr="006748FA" w:rsidRDefault="000A4823">
      <w:pPr>
        <w:pStyle w:val="Odstavec2"/>
      </w:pPr>
      <w:r w:rsidRPr="006748FA">
        <w:t>Před zahájením předávacího</w:t>
      </w:r>
      <w:r w:rsidR="00285E7D" w:rsidRPr="006748FA">
        <w:t xml:space="preserve"> a </w:t>
      </w:r>
      <w:r w:rsidRPr="006748FA">
        <w:t xml:space="preserve">přejímacího řízení </w:t>
      </w:r>
      <w:r w:rsidR="002A774A" w:rsidRPr="006748FA">
        <w:t>si</w:t>
      </w:r>
      <w:r w:rsidRPr="006748FA">
        <w:t xml:space="preserve"> strany dohodnou organizační záležitosti předání</w:t>
      </w:r>
      <w:r w:rsidR="00285E7D" w:rsidRPr="006748FA">
        <w:t xml:space="preserve"> a </w:t>
      </w:r>
      <w:r w:rsidR="00155A02" w:rsidRPr="006748FA">
        <w:t>převzetí díla.</w:t>
      </w:r>
    </w:p>
    <w:p w14:paraId="0A28FFFA" w14:textId="77777777" w:rsidR="00D87591" w:rsidRPr="006748FA" w:rsidRDefault="000A4823" w:rsidP="00396B48">
      <w:pPr>
        <w:pStyle w:val="Odstavec2"/>
      </w:pPr>
      <w:r w:rsidRPr="006748FA">
        <w:t>Objednatel je povinen</w:t>
      </w:r>
      <w:r w:rsidR="00EC5C15" w:rsidRPr="006748FA">
        <w:t xml:space="preserve"> k </w:t>
      </w:r>
      <w:r w:rsidRPr="006748FA">
        <w:t>předání</w:t>
      </w:r>
      <w:r w:rsidR="00285E7D" w:rsidRPr="006748FA">
        <w:t xml:space="preserve"> a </w:t>
      </w:r>
      <w:r w:rsidRPr="006748FA">
        <w:t>převzetí díla přizvat osoby vykonávající funkci technického</w:t>
      </w:r>
      <w:r w:rsidR="00285E7D" w:rsidRPr="006748FA">
        <w:t xml:space="preserve"> a </w:t>
      </w:r>
      <w:r w:rsidRPr="006748FA">
        <w:t>autorského dozoru.</w:t>
      </w:r>
    </w:p>
    <w:p w14:paraId="2CDB2F01" w14:textId="77777777" w:rsidR="00D87591" w:rsidRPr="006748FA" w:rsidRDefault="000A4823">
      <w:pPr>
        <w:pStyle w:val="Odstavec2"/>
      </w:pPr>
      <w:r w:rsidRPr="006748FA">
        <w:t>Objednatel je oprávněn přizvat</w:t>
      </w:r>
      <w:r w:rsidR="00EC5C15" w:rsidRPr="006748FA">
        <w:t xml:space="preserve"> k </w:t>
      </w:r>
      <w:r w:rsidRPr="006748FA">
        <w:t>předání</w:t>
      </w:r>
      <w:r w:rsidR="00285E7D" w:rsidRPr="006748FA">
        <w:t xml:space="preserve"> a </w:t>
      </w:r>
      <w:r w:rsidRPr="006748FA">
        <w:t>převzetí díla i jiné osoby, jejichž účast pokládá za nezbytnou (n</w:t>
      </w:r>
      <w:r w:rsidR="00155A02" w:rsidRPr="006748FA">
        <w:t>apř. budoucího uživatele díla).</w:t>
      </w:r>
    </w:p>
    <w:p w14:paraId="661CE45C" w14:textId="77777777" w:rsidR="00D87591" w:rsidRPr="006748FA" w:rsidRDefault="000A4823">
      <w:pPr>
        <w:pStyle w:val="Odstavec2"/>
      </w:pPr>
      <w:r w:rsidRPr="006748FA">
        <w:t>Zhotovitel je oprávněn</w:t>
      </w:r>
      <w:r w:rsidR="00EC5C15" w:rsidRPr="006748FA">
        <w:t xml:space="preserve"> k </w:t>
      </w:r>
      <w:r w:rsidRPr="006748FA">
        <w:t>předání</w:t>
      </w:r>
      <w:r w:rsidR="00285E7D" w:rsidRPr="006748FA">
        <w:t xml:space="preserve"> a </w:t>
      </w:r>
      <w:r w:rsidRPr="006748FA">
        <w:t xml:space="preserve">převzetí díla přizvat své </w:t>
      </w:r>
      <w:r w:rsidR="00AA139E" w:rsidRPr="006748FA">
        <w:t>pod</w:t>
      </w:r>
      <w:r w:rsidR="00653D52" w:rsidRPr="006748FA">
        <w:t>dod</w:t>
      </w:r>
      <w:r w:rsidR="00926AB8" w:rsidRPr="006748FA">
        <w:t>a</w:t>
      </w:r>
      <w:r w:rsidR="00653D52" w:rsidRPr="006748FA">
        <w:t>vatele</w:t>
      </w:r>
      <w:r w:rsidRPr="006748FA">
        <w:t>.</w:t>
      </w:r>
    </w:p>
    <w:p w14:paraId="0CDE4521" w14:textId="77777777" w:rsidR="00D87591" w:rsidRPr="006748FA" w:rsidRDefault="000A4823" w:rsidP="00396B48">
      <w:pPr>
        <w:pStyle w:val="Odstavec"/>
        <w:keepNext/>
        <w:spacing w:before="80"/>
        <w:ind w:left="1021" w:hanging="1021"/>
        <w:rPr>
          <w:b/>
        </w:rPr>
      </w:pPr>
      <w:r w:rsidRPr="006748FA">
        <w:rPr>
          <w:b/>
        </w:rPr>
        <w:t>Doklady nezbytné</w:t>
      </w:r>
      <w:r w:rsidR="00EC5C15" w:rsidRPr="006748FA">
        <w:rPr>
          <w:b/>
        </w:rPr>
        <w:t xml:space="preserve"> k </w:t>
      </w:r>
      <w:r w:rsidRPr="006748FA">
        <w:rPr>
          <w:b/>
        </w:rPr>
        <w:t>předání</w:t>
      </w:r>
      <w:r w:rsidR="00285E7D" w:rsidRPr="006748FA">
        <w:rPr>
          <w:b/>
        </w:rPr>
        <w:t xml:space="preserve"> a </w:t>
      </w:r>
      <w:r w:rsidRPr="006748FA">
        <w:rPr>
          <w:b/>
        </w:rPr>
        <w:t>převzetí díla</w:t>
      </w:r>
    </w:p>
    <w:p w14:paraId="29B3F7E7" w14:textId="77777777" w:rsidR="00D87591" w:rsidRPr="00C27B82" w:rsidRDefault="000A4823">
      <w:pPr>
        <w:pStyle w:val="Odstavec2"/>
        <w:rPr>
          <w:szCs w:val="20"/>
        </w:rPr>
      </w:pPr>
      <w:bookmarkStart w:id="81" w:name="_Ref503513532"/>
      <w:r w:rsidRPr="006748FA">
        <w:t>Zhotovitel je povinen připravit</w:t>
      </w:r>
      <w:r w:rsidR="00285E7D" w:rsidRPr="006748FA">
        <w:t xml:space="preserve"> a </w:t>
      </w:r>
      <w:r w:rsidRPr="006748FA">
        <w:t>doložit u předávacího</w:t>
      </w:r>
      <w:r w:rsidR="00285E7D" w:rsidRPr="006748FA">
        <w:t xml:space="preserve"> a </w:t>
      </w:r>
      <w:r w:rsidRPr="006748FA">
        <w:t xml:space="preserve">přejímacího řízení doklady, odpovídající povaze díla, </w:t>
      </w:r>
      <w:r w:rsidR="00D815F0" w:rsidRPr="00C27B82">
        <w:rPr>
          <w:szCs w:val="20"/>
        </w:rPr>
        <w:t>jako:</w:t>
      </w:r>
      <w:bookmarkEnd w:id="81"/>
    </w:p>
    <w:p w14:paraId="3416E5FD"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dokumentace skutečného provedení </w:t>
      </w:r>
      <w:r w:rsidR="006B4999" w:rsidRPr="00C27B82">
        <w:rPr>
          <w:rFonts w:ascii="Arial" w:hAnsi="Arial" w:cs="Arial"/>
          <w:sz w:val="20"/>
          <w:szCs w:val="20"/>
          <w:lang w:val="cs-CZ"/>
        </w:rPr>
        <w:t>stavby</w:t>
      </w:r>
      <w:r w:rsidRPr="00C27B82">
        <w:rPr>
          <w:rFonts w:ascii="Arial" w:hAnsi="Arial" w:cs="Arial"/>
          <w:sz w:val="20"/>
          <w:szCs w:val="20"/>
          <w:lang w:val="cs-CZ"/>
        </w:rPr>
        <w:t xml:space="preserve"> ve trojím vyhotovení v listinné podobě</w:t>
      </w:r>
      <w:r w:rsidR="00285E7D" w:rsidRPr="00C27B82">
        <w:rPr>
          <w:rFonts w:ascii="Arial" w:hAnsi="Arial" w:cs="Arial"/>
          <w:sz w:val="20"/>
          <w:szCs w:val="20"/>
          <w:lang w:val="cs-CZ"/>
        </w:rPr>
        <w:t xml:space="preserve"> a </w:t>
      </w:r>
      <w:r w:rsidRPr="00C27B82">
        <w:rPr>
          <w:rFonts w:ascii="Arial" w:hAnsi="Arial" w:cs="Arial"/>
          <w:sz w:val="20"/>
          <w:szCs w:val="20"/>
          <w:lang w:val="cs-CZ"/>
        </w:rPr>
        <w:t>také</w:t>
      </w:r>
      <w:r w:rsidR="00285E7D" w:rsidRPr="00C27B82">
        <w:rPr>
          <w:rFonts w:ascii="Arial" w:hAnsi="Arial" w:cs="Arial"/>
          <w:sz w:val="20"/>
          <w:szCs w:val="20"/>
          <w:lang w:val="cs-CZ"/>
        </w:rPr>
        <w:t xml:space="preserve"> na </w:t>
      </w:r>
      <w:r w:rsidRPr="00C27B82">
        <w:rPr>
          <w:rFonts w:ascii="Arial" w:hAnsi="Arial" w:cs="Arial"/>
          <w:sz w:val="20"/>
          <w:szCs w:val="20"/>
          <w:lang w:val="cs-CZ"/>
        </w:rPr>
        <w:t>datovém nosiči v elektronické podobě,</w:t>
      </w:r>
    </w:p>
    <w:p w14:paraId="5B16CBD0"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osvědčení o provedených zkouškách použitých materiálů včetně prohlášení o shodě,</w:t>
      </w:r>
    </w:p>
    <w:p w14:paraId="111B4529"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předepsaných měření (např. radon, CO apod.),</w:t>
      </w:r>
    </w:p>
    <w:p w14:paraId="50D28BA7" w14:textId="77777777" w:rsidR="00D87591" w:rsidRPr="00C27B82" w:rsidRDefault="00D815F0"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zápisy a výsledky o vyzkoušení smontovaného zařízení, o provedených revizních a provozních zkouškách (např. tlakové zkoušky, revize elektroinstalace, SLP, </w:t>
      </w:r>
      <w:proofErr w:type="spellStart"/>
      <w:r w:rsidRPr="00C27B82">
        <w:rPr>
          <w:rFonts w:ascii="Arial" w:hAnsi="Arial" w:cs="Arial"/>
          <w:sz w:val="20"/>
          <w:szCs w:val="20"/>
          <w:lang w:val="cs-CZ"/>
        </w:rPr>
        <w:t>zaregulování</w:t>
      </w:r>
      <w:proofErr w:type="spellEnd"/>
      <w:r w:rsidRPr="00C27B82">
        <w:rPr>
          <w:rFonts w:ascii="Arial" w:hAnsi="Arial" w:cs="Arial"/>
          <w:sz w:val="20"/>
          <w:szCs w:val="20"/>
          <w:lang w:val="cs-CZ"/>
        </w:rPr>
        <w:t xml:space="preserve"> VZT, rozvodů chladu, tlakových nádob apod.),</w:t>
      </w:r>
    </w:p>
    <w:p w14:paraId="1DBB9EBF"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o prověření prací</w:t>
      </w:r>
      <w:r w:rsidR="00285E7D" w:rsidRPr="00C27B82">
        <w:rPr>
          <w:rFonts w:ascii="Arial" w:hAnsi="Arial" w:cs="Arial"/>
          <w:sz w:val="20"/>
          <w:szCs w:val="20"/>
          <w:lang w:val="cs-CZ"/>
        </w:rPr>
        <w:t xml:space="preserve"> a </w:t>
      </w:r>
      <w:r w:rsidRPr="00C27B82">
        <w:rPr>
          <w:rFonts w:ascii="Arial" w:hAnsi="Arial" w:cs="Arial"/>
          <w:sz w:val="20"/>
          <w:szCs w:val="20"/>
          <w:lang w:val="cs-CZ"/>
        </w:rPr>
        <w:t>konstrukcí zakrytých v průběhu prací,</w:t>
      </w:r>
    </w:p>
    <w:p w14:paraId="7E5FB65C" w14:textId="77777777" w:rsidR="000A4823"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seznam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které jsou součástí díla, jejich pasporty, záruční listy, návody</w:t>
      </w:r>
      <w:r w:rsidR="00EC5C15" w:rsidRPr="00C27B82">
        <w:rPr>
          <w:rFonts w:ascii="Arial" w:hAnsi="Arial" w:cs="Arial"/>
          <w:sz w:val="20"/>
          <w:szCs w:val="20"/>
          <w:lang w:val="cs-CZ"/>
        </w:rPr>
        <w:t xml:space="preserve"> k </w:t>
      </w:r>
      <w:r w:rsidRPr="00C27B82">
        <w:rPr>
          <w:rFonts w:ascii="Arial" w:hAnsi="Arial" w:cs="Arial"/>
          <w:sz w:val="20"/>
          <w:szCs w:val="20"/>
          <w:lang w:val="cs-CZ"/>
        </w:rPr>
        <w:t>obsluze</w:t>
      </w:r>
      <w:r w:rsidR="00285E7D" w:rsidRPr="00C27B82">
        <w:rPr>
          <w:rFonts w:ascii="Arial" w:hAnsi="Arial" w:cs="Arial"/>
          <w:sz w:val="20"/>
          <w:szCs w:val="20"/>
          <w:lang w:val="cs-CZ"/>
        </w:rPr>
        <w:t xml:space="preserve"> a </w:t>
      </w:r>
      <w:r w:rsidRPr="00C27B82">
        <w:rPr>
          <w:rFonts w:ascii="Arial" w:hAnsi="Arial" w:cs="Arial"/>
          <w:sz w:val="20"/>
          <w:szCs w:val="20"/>
          <w:lang w:val="cs-CZ"/>
        </w:rPr>
        <w:t>údržbě v českém jazyce, prohlášení o shodě pro výrobky</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materiály, </w:t>
      </w:r>
    </w:p>
    <w:p w14:paraId="7F8538F3"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originál stavebního deníku</w:t>
      </w:r>
      <w:r w:rsidR="00CE1210" w:rsidRPr="00C27B82">
        <w:rPr>
          <w:rFonts w:ascii="Arial" w:hAnsi="Arial" w:cs="Arial"/>
          <w:sz w:val="20"/>
          <w:szCs w:val="20"/>
          <w:lang w:val="cs-CZ"/>
        </w:rPr>
        <w:t>, případně stavebních deníků,</w:t>
      </w:r>
      <w:r w:rsidR="00285E7D" w:rsidRPr="00C27B82">
        <w:rPr>
          <w:rFonts w:ascii="Arial" w:hAnsi="Arial" w:cs="Arial"/>
          <w:sz w:val="20"/>
          <w:szCs w:val="20"/>
          <w:lang w:val="cs-CZ"/>
        </w:rPr>
        <w:t xml:space="preserve"> a </w:t>
      </w:r>
      <w:r w:rsidRPr="00C27B82">
        <w:rPr>
          <w:rFonts w:ascii="Arial" w:hAnsi="Arial" w:cs="Arial"/>
          <w:sz w:val="20"/>
          <w:szCs w:val="20"/>
          <w:lang w:val="cs-CZ"/>
        </w:rPr>
        <w:t>kopie změnových listů,</w:t>
      </w:r>
    </w:p>
    <w:p w14:paraId="4C0D5FFB"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provozní řád pro zkušební provoz, </w:t>
      </w:r>
    </w:p>
    <w:p w14:paraId="1B80D2A1"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provozní řád pro trvalý provoz,</w:t>
      </w:r>
    </w:p>
    <w:p w14:paraId="43C7EA4A" w14:textId="77777777" w:rsidR="000A4823"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protokol o zaškolení obsluhy,</w:t>
      </w:r>
    </w:p>
    <w:p w14:paraId="18609683" w14:textId="77777777" w:rsidR="006264CB" w:rsidRPr="00C27B82" w:rsidRDefault="006264CB"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technické listy jednotlivých materiálů, výrobků a prvků zabudovaných</w:t>
      </w:r>
      <w:r w:rsidR="00EC5C15" w:rsidRPr="00C27B82">
        <w:rPr>
          <w:rFonts w:ascii="Arial" w:hAnsi="Arial" w:cs="Arial"/>
          <w:sz w:val="20"/>
          <w:szCs w:val="20"/>
          <w:lang w:val="cs-CZ"/>
        </w:rPr>
        <w:t xml:space="preserve"> do </w:t>
      </w:r>
      <w:r w:rsidRPr="00C27B82">
        <w:rPr>
          <w:rFonts w:ascii="Arial" w:hAnsi="Arial" w:cs="Arial"/>
          <w:sz w:val="20"/>
          <w:szCs w:val="20"/>
          <w:lang w:val="cs-CZ"/>
        </w:rPr>
        <w:t>stavby, návody na montáž</w:t>
      </w:r>
      <w:r w:rsidR="005059BE" w:rsidRPr="00C27B82">
        <w:rPr>
          <w:rFonts w:ascii="Arial" w:hAnsi="Arial" w:cs="Arial"/>
          <w:sz w:val="20"/>
          <w:szCs w:val="20"/>
          <w:lang w:val="cs-CZ"/>
        </w:rPr>
        <w:t xml:space="preserve"> a údržbu</w:t>
      </w:r>
      <w:r w:rsidR="002A774A" w:rsidRPr="00C27B82">
        <w:rPr>
          <w:rFonts w:ascii="Arial" w:hAnsi="Arial" w:cs="Arial"/>
          <w:sz w:val="20"/>
          <w:szCs w:val="20"/>
          <w:lang w:val="cs-CZ"/>
        </w:rPr>
        <w:t>.</w:t>
      </w:r>
    </w:p>
    <w:p w14:paraId="1868953B" w14:textId="77777777" w:rsidR="006E2B16" w:rsidRPr="00C27B82" w:rsidRDefault="006E2B16" w:rsidP="002D0FA4">
      <w:pPr>
        <w:pStyle w:val="Odstavec2"/>
        <w:rPr>
          <w:szCs w:val="20"/>
        </w:rPr>
      </w:pPr>
      <w:r w:rsidRPr="00C27B82">
        <w:rPr>
          <w:szCs w:val="20"/>
        </w:rPr>
        <w:t>Zhotovitel je povinen připravit a doložit u předávacího a přejímacího řízení doklady</w:t>
      </w:r>
      <w:r w:rsidR="00DE5056" w:rsidRPr="00C27B82">
        <w:rPr>
          <w:szCs w:val="20"/>
        </w:rPr>
        <w:t xml:space="preserve"> k</w:t>
      </w:r>
      <w:r w:rsidR="0068482C">
        <w:rPr>
          <w:szCs w:val="20"/>
        </w:rPr>
        <w:t> produktům dodávaných v souvisejících dodávkách</w:t>
      </w:r>
      <w:r w:rsidR="00DE5056" w:rsidRPr="00C27B82">
        <w:rPr>
          <w:szCs w:val="20"/>
        </w:rPr>
        <w:t>, a to zejména</w:t>
      </w:r>
      <w:r w:rsidRPr="00C27B82">
        <w:rPr>
          <w:szCs w:val="20"/>
        </w:rPr>
        <w:t>:</w:t>
      </w:r>
    </w:p>
    <w:p w14:paraId="5F1B66F4" w14:textId="77777777" w:rsidR="006E2B16" w:rsidRPr="00C27B82" w:rsidRDefault="001E6E49" w:rsidP="00F61132">
      <w:pPr>
        <w:numPr>
          <w:ilvl w:val="0"/>
          <w:numId w:val="49"/>
        </w:numPr>
        <w:ind w:left="1701"/>
        <w:jc w:val="both"/>
        <w:rPr>
          <w:rFonts w:ascii="Arial" w:hAnsi="Arial" w:cs="Arial"/>
          <w:sz w:val="20"/>
          <w:szCs w:val="20"/>
          <w:lang w:val="cs-CZ"/>
        </w:rPr>
      </w:pPr>
      <w:r w:rsidRPr="00C27B82">
        <w:rPr>
          <w:rFonts w:ascii="Arial" w:hAnsi="Arial" w:cs="Arial"/>
          <w:sz w:val="20"/>
          <w:szCs w:val="20"/>
          <w:lang w:val="cs-CZ"/>
        </w:rPr>
        <w:t>dokladů osvědčujících způsobilost dodávky k účelu užívání v České republice</w:t>
      </w:r>
      <w:r w:rsidR="006E2B16" w:rsidRPr="00C27B82">
        <w:rPr>
          <w:rFonts w:ascii="Arial" w:hAnsi="Arial" w:cs="Arial"/>
          <w:sz w:val="20"/>
          <w:szCs w:val="20"/>
          <w:lang w:val="cs-CZ"/>
        </w:rPr>
        <w:t>,</w:t>
      </w:r>
    </w:p>
    <w:p w14:paraId="0008943E" w14:textId="77777777" w:rsidR="006E2B16" w:rsidRPr="00C27B82" w:rsidRDefault="001E6E49" w:rsidP="00F61132">
      <w:pPr>
        <w:numPr>
          <w:ilvl w:val="0"/>
          <w:numId w:val="49"/>
        </w:numPr>
        <w:ind w:left="1701"/>
        <w:jc w:val="both"/>
        <w:rPr>
          <w:rFonts w:ascii="Arial" w:hAnsi="Arial" w:cs="Arial"/>
          <w:sz w:val="20"/>
          <w:szCs w:val="20"/>
          <w:lang w:val="cs-CZ"/>
        </w:rPr>
      </w:pPr>
      <w:r w:rsidRPr="00C27B82">
        <w:rPr>
          <w:rFonts w:ascii="Arial" w:hAnsi="Arial" w:cs="Arial"/>
          <w:sz w:val="20"/>
          <w:szCs w:val="20"/>
          <w:lang w:val="cs-CZ"/>
        </w:rPr>
        <w:t>prohlášení o shodě dle zákona č. 22/1997 Sb., o technických požadavcích na výrobky a o 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překladu do českého jazyka)</w:t>
      </w:r>
      <w:r w:rsidR="006E2B16" w:rsidRPr="00C27B82">
        <w:rPr>
          <w:rFonts w:ascii="Arial" w:hAnsi="Arial" w:cs="Arial"/>
          <w:sz w:val="20"/>
          <w:szCs w:val="20"/>
          <w:lang w:val="cs-CZ"/>
        </w:rPr>
        <w:t>.</w:t>
      </w:r>
    </w:p>
    <w:p w14:paraId="57B12F0E" w14:textId="77777777" w:rsidR="000A4823" w:rsidRPr="006748FA" w:rsidRDefault="00D815F0" w:rsidP="002D0FA4">
      <w:pPr>
        <w:pStyle w:val="Odstavec2"/>
      </w:pPr>
      <w:r w:rsidRPr="006748FA">
        <w:t>Doklady nezbytné</w:t>
      </w:r>
      <w:r w:rsidR="00EC5C15" w:rsidRPr="006748FA">
        <w:t xml:space="preserve"> k </w:t>
      </w:r>
      <w:r w:rsidRPr="006748FA">
        <w:t>před</w:t>
      </w:r>
      <w:r w:rsidR="009031C4" w:rsidRPr="006748FA">
        <w:t>ání a převzetí díla dle čl</w:t>
      </w:r>
      <w:r w:rsidR="00983876" w:rsidRPr="006748FA">
        <w:t>. 18. 3. 1</w:t>
      </w:r>
      <w:r w:rsidR="001F7629" w:rsidRPr="006748FA">
        <w:t xml:space="preserve">. </w:t>
      </w:r>
      <w:r w:rsidRPr="006748FA">
        <w:t>písm. d) a f)</w:t>
      </w:r>
      <w:r w:rsidR="00CE15A0" w:rsidRPr="006748FA">
        <w:t xml:space="preserve"> smlouvy</w:t>
      </w:r>
      <w:r w:rsidRPr="006748FA">
        <w:t xml:space="preserve"> budou předány zejména</w:t>
      </w:r>
      <w:r w:rsidR="00EC5C15" w:rsidRPr="006748FA">
        <w:t xml:space="preserve"> k </w:t>
      </w:r>
      <w:r w:rsidRPr="006748FA">
        <w:t xml:space="preserve">vyhrazeným technických zařízením (těmito se rozumí elektrická zařízení, tlaková zařízení, zdvihací zařízení a vyhrazená zařízení požární ochrany). </w:t>
      </w:r>
      <w:r w:rsidR="000A4823" w:rsidRPr="006748FA">
        <w:t>Zhotovitel je povinen předat objednateli veškeré doklady potřebné</w:t>
      </w:r>
      <w:r w:rsidR="00EC5C15" w:rsidRPr="006748FA">
        <w:t xml:space="preserve"> k </w:t>
      </w:r>
      <w:r w:rsidR="000A4823" w:rsidRPr="006748FA">
        <w:t>provozování jednotlivých vyhrazených technických zařízení dle platných ČSN</w:t>
      </w:r>
      <w:r w:rsidR="00285E7D" w:rsidRPr="006748FA">
        <w:t xml:space="preserve"> a </w:t>
      </w:r>
      <w:r w:rsidR="000A4823" w:rsidRPr="006748FA">
        <w:t>obecně závazných pře</w:t>
      </w:r>
      <w:r w:rsidR="00D11EDD" w:rsidRPr="006748FA">
        <w:t>dpisů opatřené soupisem příloh.</w:t>
      </w:r>
    </w:p>
    <w:p w14:paraId="55E57809" w14:textId="77777777" w:rsidR="00AD7269" w:rsidRPr="006748FA" w:rsidRDefault="00D815F0" w:rsidP="002D0FA4">
      <w:pPr>
        <w:pStyle w:val="Odstavec2"/>
      </w:pPr>
      <w:r w:rsidRPr="006748FA">
        <w:t>Zhotovitel</w:t>
      </w:r>
      <w:r w:rsidR="00AD7269" w:rsidRPr="006748FA">
        <w:t xml:space="preserve"> je povinen dodat požadované doklady přehledně </w:t>
      </w:r>
      <w:r w:rsidRPr="006748FA">
        <w:t>uspořádané</w:t>
      </w:r>
      <w:r w:rsidR="00AD7269" w:rsidRPr="006748FA">
        <w:t>, jednotlivé doklady musí b</w:t>
      </w:r>
      <w:r w:rsidR="006B4999" w:rsidRPr="006748FA">
        <w:t>ý</w:t>
      </w:r>
      <w:r w:rsidR="00AD7269" w:rsidRPr="006748FA">
        <w:t xml:space="preserve">t opatřeny </w:t>
      </w:r>
      <w:r w:rsidR="007551E3" w:rsidRPr="006748FA">
        <w:t>pořadovým č</w:t>
      </w:r>
      <w:r w:rsidR="00AD7269" w:rsidRPr="006748FA">
        <w:t>íslem. Pro veškeré předávané doklady bude vyhotoven seznam.</w:t>
      </w:r>
    </w:p>
    <w:p w14:paraId="1BF597E0" w14:textId="77777777" w:rsidR="000A4823" w:rsidRPr="006748FA" w:rsidRDefault="000A4823" w:rsidP="002D0FA4">
      <w:pPr>
        <w:pStyle w:val="Odstavec2"/>
      </w:pPr>
      <w:r w:rsidRPr="006748FA">
        <w:t>Nedoloží-li zhotovitel uvedené či další sjednané</w:t>
      </w:r>
      <w:r w:rsidR="00E91DF1" w:rsidRPr="006748FA">
        <w:t xml:space="preserve"> doklady, </w:t>
      </w:r>
      <w:r w:rsidR="00CE0636" w:rsidRPr="006748FA">
        <w:t>objednatel není povinen dílo převzít.</w:t>
      </w:r>
    </w:p>
    <w:p w14:paraId="0B0D1B95" w14:textId="77777777" w:rsidR="000A4823" w:rsidRPr="006748FA" w:rsidRDefault="000A4823" w:rsidP="002D0FA4">
      <w:pPr>
        <w:pStyle w:val="Odstavec2"/>
      </w:pPr>
      <w:r w:rsidRPr="006748FA">
        <w:t>Objednatel je povinen připravit</w:t>
      </w:r>
      <w:r w:rsidR="00285E7D" w:rsidRPr="006748FA">
        <w:t xml:space="preserve"> a </w:t>
      </w:r>
      <w:r w:rsidRPr="006748FA">
        <w:t>doložit u předávacího</w:t>
      </w:r>
      <w:r w:rsidR="00285E7D" w:rsidRPr="006748FA">
        <w:t xml:space="preserve"> a </w:t>
      </w:r>
      <w:r w:rsidRPr="006748FA">
        <w:t>přejímacího řízení zejména příslušné doklady podle stavebního zákona opravňující stavbu realizovat. Tyto doklady slouží při předání</w:t>
      </w:r>
      <w:r w:rsidR="00285E7D" w:rsidRPr="006748FA">
        <w:t xml:space="preserve"> a </w:t>
      </w:r>
      <w:r w:rsidRPr="006748FA">
        <w:t xml:space="preserve">převzetí díla ke kontrole, zda byly splněny podmínky v nich obsažené. </w:t>
      </w:r>
    </w:p>
    <w:p w14:paraId="66D72CA5" w14:textId="77777777" w:rsidR="000A4823" w:rsidRPr="006748FA" w:rsidRDefault="000A4823" w:rsidP="002D0FA4">
      <w:pPr>
        <w:pStyle w:val="Odstavec2"/>
      </w:pPr>
      <w:r w:rsidRPr="006748FA">
        <w:lastRenderedPageBreak/>
        <w:t>Objednatel je oprávněn při přejímacím</w:t>
      </w:r>
      <w:r w:rsidR="00285E7D" w:rsidRPr="006748FA">
        <w:t xml:space="preserve"> a </w:t>
      </w:r>
      <w:r w:rsidRPr="006748FA">
        <w:t>předávacím řízení požadovat provedení dalších dodatečných zkoušek včetně zdůvodnění, proč je požaduje</w:t>
      </w:r>
      <w:r w:rsidR="00285E7D" w:rsidRPr="006748FA">
        <w:t xml:space="preserve"> a </w:t>
      </w:r>
      <w:r w:rsidRPr="006748FA">
        <w:t>s uvedením termínu,</w:t>
      </w:r>
      <w:r w:rsidR="00EC5C15" w:rsidRPr="006748FA">
        <w:t xml:space="preserve"> do </w:t>
      </w:r>
      <w:r w:rsidRPr="006748FA">
        <w:t>kdy je požaduje provést. Pokud nutnost takových zkoušek nevyplývá z povahy díla, provádí je zhotovitel za úhradu. Tento požadavek však není důvodem</w:t>
      </w:r>
      <w:r w:rsidR="00EC5C15" w:rsidRPr="006748FA">
        <w:t xml:space="preserve"> k </w:t>
      </w:r>
      <w:r w:rsidRPr="006748FA">
        <w:t>odmítnutí převzetí díla. Pokud však dodatečná zkouška prokáže vadu díla, nese tyto náklady zhotovitel.</w:t>
      </w:r>
    </w:p>
    <w:p w14:paraId="5081495A" w14:textId="77777777" w:rsidR="000A4823" w:rsidRPr="006748FA" w:rsidRDefault="000A4823" w:rsidP="00396B48">
      <w:pPr>
        <w:pStyle w:val="Odstavec"/>
        <w:keepNext/>
        <w:spacing w:before="80"/>
        <w:ind w:left="1021" w:hanging="1021"/>
        <w:rPr>
          <w:b/>
        </w:rPr>
      </w:pPr>
      <w:r w:rsidRPr="006748FA">
        <w:rPr>
          <w:b/>
        </w:rPr>
        <w:t>Protokol o předání</w:t>
      </w:r>
      <w:r w:rsidR="00285E7D" w:rsidRPr="006748FA">
        <w:rPr>
          <w:b/>
        </w:rPr>
        <w:t xml:space="preserve"> a </w:t>
      </w:r>
      <w:r w:rsidRPr="006748FA">
        <w:rPr>
          <w:b/>
        </w:rPr>
        <w:t>převzetí díla</w:t>
      </w:r>
    </w:p>
    <w:p w14:paraId="572145A4" w14:textId="77777777" w:rsidR="000A4823" w:rsidRPr="00C27B82" w:rsidRDefault="000A4823" w:rsidP="002D0FA4">
      <w:pPr>
        <w:pStyle w:val="Odstavec2"/>
        <w:rPr>
          <w:szCs w:val="20"/>
        </w:rPr>
      </w:pPr>
      <w:r w:rsidRPr="006748FA">
        <w:t>O průběhu předávacího</w:t>
      </w:r>
      <w:r w:rsidR="00285E7D" w:rsidRPr="006748FA">
        <w:t xml:space="preserve"> a </w:t>
      </w:r>
      <w:r w:rsidRPr="006748FA">
        <w:t>přejímacího řízení pořídí objednatel zápis</w:t>
      </w:r>
      <w:r w:rsidR="002271FF" w:rsidRPr="006748FA">
        <w:t xml:space="preserve"> – protokol o</w:t>
      </w:r>
      <w:r w:rsidR="00193769" w:rsidRPr="006748FA">
        <w:t> </w:t>
      </w:r>
      <w:r w:rsidR="002271FF" w:rsidRPr="006748FA">
        <w:t>předání a převzetí díla</w:t>
      </w:r>
      <w:r w:rsidRPr="006748FA">
        <w:t xml:space="preserve"> (</w:t>
      </w:r>
      <w:r w:rsidR="002271FF" w:rsidRPr="006748FA">
        <w:t xml:space="preserve">dále </w:t>
      </w:r>
      <w:r w:rsidR="002F03BE" w:rsidRPr="006748FA">
        <w:t xml:space="preserve">pro účely </w:t>
      </w:r>
      <w:r w:rsidR="002F03BE" w:rsidRPr="00C27B82">
        <w:rPr>
          <w:szCs w:val="20"/>
        </w:rPr>
        <w:t xml:space="preserve">tohoto článku </w:t>
      </w:r>
      <w:r w:rsidR="002271FF" w:rsidRPr="00C27B82">
        <w:rPr>
          <w:szCs w:val="20"/>
        </w:rPr>
        <w:t>jen „</w:t>
      </w:r>
      <w:r w:rsidRPr="00C27B82">
        <w:rPr>
          <w:szCs w:val="20"/>
        </w:rPr>
        <w:t>protokol</w:t>
      </w:r>
      <w:r w:rsidR="002271FF" w:rsidRPr="00C27B82">
        <w:rPr>
          <w:szCs w:val="20"/>
        </w:rPr>
        <w:t>“</w:t>
      </w:r>
      <w:r w:rsidR="00D11EDD" w:rsidRPr="00C27B82">
        <w:rPr>
          <w:szCs w:val="20"/>
        </w:rPr>
        <w:t>).</w:t>
      </w:r>
    </w:p>
    <w:p w14:paraId="4A194F50" w14:textId="77777777" w:rsidR="000A4823" w:rsidRPr="00C27B82" w:rsidRDefault="000A4823" w:rsidP="002D0FA4">
      <w:pPr>
        <w:pStyle w:val="Odstavec2"/>
        <w:rPr>
          <w:szCs w:val="20"/>
        </w:rPr>
      </w:pPr>
      <w:bookmarkStart w:id="82" w:name="_Ref499747320"/>
      <w:r w:rsidRPr="00C27B82">
        <w:rPr>
          <w:szCs w:val="20"/>
        </w:rPr>
        <w:t>Povinným obsahem protokolu jsou:</w:t>
      </w:r>
      <w:bookmarkEnd w:id="82"/>
      <w:r w:rsidRPr="00C27B82">
        <w:rPr>
          <w:szCs w:val="20"/>
        </w:rPr>
        <w:t xml:space="preserve"> </w:t>
      </w:r>
    </w:p>
    <w:p w14:paraId="4DB332BD"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 xml:space="preserve">údaje o zhotoviteli, </w:t>
      </w:r>
      <w:r w:rsidR="00AA139E" w:rsidRPr="00C27B82">
        <w:rPr>
          <w:rFonts w:ascii="Arial" w:hAnsi="Arial" w:cs="Arial"/>
          <w:sz w:val="20"/>
          <w:szCs w:val="20"/>
          <w:lang w:val="cs-CZ"/>
        </w:rPr>
        <w:t>pod</w:t>
      </w:r>
      <w:r w:rsidR="003E4D2E" w:rsidRPr="00C27B82">
        <w:rPr>
          <w:rFonts w:ascii="Arial" w:hAnsi="Arial" w:cs="Arial"/>
          <w:sz w:val="20"/>
          <w:szCs w:val="20"/>
          <w:lang w:val="cs-CZ"/>
        </w:rPr>
        <w:t>do</w:t>
      </w:r>
      <w:r w:rsidR="00653D52" w:rsidRPr="00C27B82">
        <w:rPr>
          <w:rFonts w:ascii="Arial" w:hAnsi="Arial" w:cs="Arial"/>
          <w:sz w:val="20"/>
          <w:szCs w:val="20"/>
          <w:lang w:val="cs-CZ"/>
        </w:rPr>
        <w:t>d</w:t>
      </w:r>
      <w:r w:rsidR="003E4D2E" w:rsidRPr="00C27B82">
        <w:rPr>
          <w:rFonts w:ascii="Arial" w:hAnsi="Arial" w:cs="Arial"/>
          <w:sz w:val="20"/>
          <w:szCs w:val="20"/>
          <w:lang w:val="cs-CZ"/>
        </w:rPr>
        <w:t>a</w:t>
      </w:r>
      <w:r w:rsidR="00653D52" w:rsidRPr="00C27B82">
        <w:rPr>
          <w:rFonts w:ascii="Arial" w:hAnsi="Arial" w:cs="Arial"/>
          <w:sz w:val="20"/>
          <w:szCs w:val="20"/>
          <w:lang w:val="cs-CZ"/>
        </w:rPr>
        <w:t>vatelích</w:t>
      </w:r>
      <w:r w:rsidR="00285E7D" w:rsidRPr="00C27B82">
        <w:rPr>
          <w:rFonts w:ascii="Arial" w:hAnsi="Arial" w:cs="Arial"/>
          <w:sz w:val="20"/>
          <w:szCs w:val="20"/>
          <w:lang w:val="cs-CZ"/>
        </w:rPr>
        <w:t xml:space="preserve"> a </w:t>
      </w:r>
      <w:r w:rsidRPr="00C27B82">
        <w:rPr>
          <w:rFonts w:ascii="Arial" w:hAnsi="Arial" w:cs="Arial"/>
          <w:sz w:val="20"/>
          <w:szCs w:val="20"/>
          <w:lang w:val="cs-CZ"/>
        </w:rPr>
        <w:t>objednateli,</w:t>
      </w:r>
    </w:p>
    <w:p w14:paraId="661C1C10"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stručný popis díla, které je předmětem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65E849BE"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dohoda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termínu vyklizení staveniště,</w:t>
      </w:r>
    </w:p>
    <w:p w14:paraId="41597314"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termín,</w:t>
      </w:r>
      <w:r w:rsidR="00EC5C15" w:rsidRPr="00C27B82">
        <w:rPr>
          <w:rFonts w:ascii="Arial" w:hAnsi="Arial" w:cs="Arial"/>
          <w:sz w:val="20"/>
          <w:szCs w:val="20"/>
          <w:lang w:val="cs-CZ"/>
        </w:rPr>
        <w:t xml:space="preserve"> od </w:t>
      </w:r>
      <w:r w:rsidRPr="00C27B82">
        <w:rPr>
          <w:rFonts w:ascii="Arial" w:hAnsi="Arial" w:cs="Arial"/>
          <w:sz w:val="20"/>
          <w:szCs w:val="20"/>
          <w:lang w:val="cs-CZ"/>
        </w:rPr>
        <w:t>kt</w:t>
      </w:r>
      <w:r w:rsidR="00C276F1" w:rsidRPr="00C27B82">
        <w:rPr>
          <w:rFonts w:ascii="Arial" w:hAnsi="Arial" w:cs="Arial"/>
          <w:sz w:val="20"/>
          <w:szCs w:val="20"/>
          <w:lang w:val="cs-CZ"/>
        </w:rPr>
        <w:t>erého počíná běžet záruční doba</w:t>
      </w:r>
      <w:r w:rsidRPr="00C27B82">
        <w:rPr>
          <w:rFonts w:ascii="Arial" w:hAnsi="Arial" w:cs="Arial"/>
          <w:sz w:val="20"/>
          <w:szCs w:val="20"/>
          <w:lang w:val="cs-CZ"/>
        </w:rPr>
        <w:t>,</w:t>
      </w:r>
    </w:p>
    <w:p w14:paraId="7221C881"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seznam předaných dokladů,</w:t>
      </w:r>
    </w:p>
    <w:p w14:paraId="2E921078" w14:textId="77777777" w:rsidR="00EA71AB"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prohlášení objednatele, zda dílo přejímá nebo nepřejímá</w:t>
      </w:r>
      <w:r w:rsidR="00EA71AB" w:rsidRPr="00C27B82">
        <w:rPr>
          <w:rFonts w:ascii="Arial" w:hAnsi="Arial" w:cs="Arial"/>
          <w:sz w:val="20"/>
          <w:szCs w:val="20"/>
          <w:lang w:val="cs-CZ"/>
        </w:rPr>
        <w:t>,</w:t>
      </w:r>
    </w:p>
    <w:p w14:paraId="5B8C01E4" w14:textId="77777777" w:rsidR="007551E3" w:rsidRPr="00C27B82" w:rsidRDefault="000A4823" w:rsidP="002D0FA4">
      <w:pPr>
        <w:pStyle w:val="Odstavec2"/>
        <w:ind w:left="993" w:hanging="993"/>
        <w:rPr>
          <w:szCs w:val="20"/>
        </w:rPr>
      </w:pPr>
      <w:r w:rsidRPr="00C27B82">
        <w:rPr>
          <w:szCs w:val="20"/>
        </w:rPr>
        <w:t>Obsahuje-li dílo</w:t>
      </w:r>
      <w:r w:rsidR="00587990" w:rsidRPr="00C27B82">
        <w:rPr>
          <w:szCs w:val="20"/>
        </w:rPr>
        <w:t xml:space="preserve"> / část díla</w:t>
      </w:r>
      <w:r w:rsidRPr="00C27B82">
        <w:rPr>
          <w:szCs w:val="20"/>
        </w:rPr>
        <w:t xml:space="preserve"> vady nebo nedodělky, musí protokol obsahovat dále:</w:t>
      </w:r>
    </w:p>
    <w:p w14:paraId="04250425" w14:textId="77777777" w:rsidR="007551E3"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soupis zjištěných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319A0BDC" w14:textId="77777777" w:rsidR="007551E3"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dohodu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termínech jejich odstranění, popřípadě o jiném způsobu narovnání,</w:t>
      </w:r>
    </w:p>
    <w:p w14:paraId="3174106E" w14:textId="77777777" w:rsidR="00980AF1"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dohodu o zpřístupnění díla nebo jeho částí zhotoviteli za účelem odstranění vad nebo nedodělků.</w:t>
      </w:r>
    </w:p>
    <w:p w14:paraId="3B179EC0" w14:textId="77777777" w:rsidR="000A4823" w:rsidRPr="006748FA" w:rsidRDefault="000A4823" w:rsidP="002D0FA4">
      <w:pPr>
        <w:pStyle w:val="Odstavec2"/>
      </w:pPr>
      <w:r w:rsidRPr="00C27B82">
        <w:rPr>
          <w:szCs w:val="20"/>
        </w:rPr>
        <w:t>V případě, že objednatel odmítá dílo převzít, uvede</w:t>
      </w:r>
      <w:r w:rsidRPr="006748FA">
        <w:t xml:space="preserve"> v protokolu i důvody,</w:t>
      </w:r>
      <w:r w:rsidR="00D11EDD" w:rsidRPr="006748FA">
        <w:t xml:space="preserve"> pro které odmítá dílo převzít.</w:t>
      </w:r>
    </w:p>
    <w:p w14:paraId="06A11DC3" w14:textId="77777777" w:rsidR="00C16F38" w:rsidRPr="006748FA" w:rsidRDefault="00C16F38" w:rsidP="002D0FA4">
      <w:pPr>
        <w:pStyle w:val="Odstavec2"/>
      </w:pPr>
      <w:r w:rsidRPr="006748FA">
        <w:t xml:space="preserve">Náklady za případný odvoz </w:t>
      </w:r>
      <w:r w:rsidR="00D010FA">
        <w:t>věcí (</w:t>
      </w:r>
      <w:r w:rsidRPr="006748FA">
        <w:t>včetně balného), které objednatel v souladu s</w:t>
      </w:r>
      <w:r w:rsidR="00D010FA">
        <w:t>e</w:t>
      </w:r>
      <w:r w:rsidRPr="006748FA">
        <w:t> smlouvou nepřevzal, nese zhotovitel.</w:t>
      </w:r>
    </w:p>
    <w:p w14:paraId="61E48ECB" w14:textId="77777777" w:rsidR="000A4823" w:rsidRPr="006748FA" w:rsidRDefault="000A4823" w:rsidP="002D0FA4">
      <w:pPr>
        <w:pStyle w:val="Odstavec2"/>
      </w:pPr>
      <w:r w:rsidRPr="006748FA">
        <w:t xml:space="preserve">V případě, že se přejímacího řízení zúčastnili i </w:t>
      </w:r>
      <w:r w:rsidR="00AA139E" w:rsidRPr="006748FA">
        <w:t>pod</w:t>
      </w:r>
      <w:r w:rsidR="00653D52" w:rsidRPr="006748FA">
        <w:t>dod</w:t>
      </w:r>
      <w:r w:rsidR="003E4D2E" w:rsidRPr="006748FA">
        <w:t>a</w:t>
      </w:r>
      <w:r w:rsidR="00653D52" w:rsidRPr="006748FA">
        <w:t>vatelé</w:t>
      </w:r>
      <w:r w:rsidRPr="006748FA">
        <w:t xml:space="preserve">, může protokol obsahovat prohlášení, že příslušnou část díla předává </w:t>
      </w:r>
      <w:r w:rsidR="00AA139E" w:rsidRPr="006748FA">
        <w:t>pod</w:t>
      </w:r>
      <w:r w:rsidR="009562E4" w:rsidRPr="006748FA">
        <w:t xml:space="preserve">dodavatel </w:t>
      </w:r>
      <w:r w:rsidRPr="006748FA">
        <w:t>zhotoviteli</w:t>
      </w:r>
      <w:r w:rsidR="00285E7D" w:rsidRPr="006748FA">
        <w:t xml:space="preserve"> a </w:t>
      </w:r>
      <w:r w:rsidRPr="006748FA">
        <w:t>zhotovitel dále objednateli.</w:t>
      </w:r>
    </w:p>
    <w:p w14:paraId="017BB1B3" w14:textId="77777777" w:rsidR="000A4823" w:rsidRPr="006748FA" w:rsidRDefault="000A4823" w:rsidP="00396B48">
      <w:pPr>
        <w:pStyle w:val="Odstavec"/>
        <w:keepNext/>
        <w:spacing w:before="80"/>
        <w:ind w:left="1021" w:hanging="1021"/>
        <w:rPr>
          <w:b/>
        </w:rPr>
      </w:pPr>
      <w:r w:rsidRPr="006748FA">
        <w:rPr>
          <w:b/>
        </w:rPr>
        <w:t>Vady</w:t>
      </w:r>
      <w:r w:rsidR="00285E7D" w:rsidRPr="006748FA">
        <w:rPr>
          <w:b/>
        </w:rPr>
        <w:t xml:space="preserve"> a </w:t>
      </w:r>
      <w:r w:rsidRPr="006748FA">
        <w:rPr>
          <w:b/>
        </w:rPr>
        <w:t>nedodělky</w:t>
      </w:r>
    </w:p>
    <w:p w14:paraId="6D5D7DD6" w14:textId="77777777" w:rsidR="000A4823" w:rsidRPr="006748FA" w:rsidRDefault="000A4823" w:rsidP="002D0FA4">
      <w:pPr>
        <w:pStyle w:val="Odstavec2"/>
      </w:pPr>
      <w:r w:rsidRPr="006748FA">
        <w:t xml:space="preserve">Objednatel je povinen převzít i dílo, které vykazuje </w:t>
      </w:r>
      <w:r w:rsidR="009562E4" w:rsidRPr="006748FA">
        <w:t xml:space="preserve">drobné </w:t>
      </w:r>
      <w:r w:rsidRPr="006748FA">
        <w:t>vady</w:t>
      </w:r>
      <w:r w:rsidR="00285E7D" w:rsidRPr="006748FA">
        <w:t xml:space="preserve"> a </w:t>
      </w:r>
      <w:r w:rsidRPr="006748FA">
        <w:t xml:space="preserve">nedodělky, které samy o sobě, ani ve spojení s jinými nebrání řádnému </w:t>
      </w:r>
      <w:r w:rsidR="00D11EDD" w:rsidRPr="006748FA">
        <w:t>užívání díla.</w:t>
      </w:r>
    </w:p>
    <w:p w14:paraId="10ABC768" w14:textId="77777777" w:rsidR="000A4823" w:rsidRPr="006748FA" w:rsidRDefault="000A4823" w:rsidP="002D0FA4">
      <w:pPr>
        <w:pStyle w:val="Odstavec2"/>
      </w:pPr>
      <w:r w:rsidRPr="006748FA">
        <w:t>Nedojde-li mezi oběma stranami</w:t>
      </w:r>
      <w:r w:rsidR="00EC5C15" w:rsidRPr="006748FA">
        <w:t xml:space="preserve"> k </w:t>
      </w:r>
      <w:r w:rsidRPr="006748FA">
        <w:t>dohodě o termínu odstranění vad</w:t>
      </w:r>
      <w:r w:rsidR="00285E7D" w:rsidRPr="006748FA">
        <w:t xml:space="preserve"> a </w:t>
      </w:r>
      <w:r w:rsidRPr="006748FA">
        <w:t>nedodělků, pak platí, že vady</w:t>
      </w:r>
      <w:r w:rsidR="00285E7D" w:rsidRPr="006748FA">
        <w:t xml:space="preserve"> a </w:t>
      </w:r>
      <w:r w:rsidRPr="006748FA">
        <w:t>nedodělky je zhotovitel povinen odstranit nejpozději</w:t>
      </w:r>
      <w:r w:rsidR="00EC5C15" w:rsidRPr="006748FA">
        <w:t xml:space="preserve"> do </w:t>
      </w:r>
      <w:r w:rsidRPr="006748FA">
        <w:t>30 dnů ode dne předání</w:t>
      </w:r>
      <w:r w:rsidR="00285E7D" w:rsidRPr="006748FA">
        <w:t xml:space="preserve"> a </w:t>
      </w:r>
      <w:r w:rsidR="00D11EDD" w:rsidRPr="006748FA">
        <w:t>převzetí díla.</w:t>
      </w:r>
    </w:p>
    <w:p w14:paraId="6AC7F8CD" w14:textId="77777777" w:rsidR="000A4823" w:rsidRPr="006748FA" w:rsidRDefault="000A4823" w:rsidP="00396B48">
      <w:pPr>
        <w:pStyle w:val="Odstavec2"/>
      </w:pPr>
      <w:r w:rsidRPr="006748FA">
        <w:t xml:space="preserve">Zhotovitel je povinen ve stanovené </w:t>
      </w:r>
      <w:r w:rsidR="00CA7355" w:rsidRPr="006748FA">
        <w:t>dob</w:t>
      </w:r>
      <w:r w:rsidRPr="006748FA">
        <w:t>ě odstranit vady nebo nedodělky i v případě, kdy podle jeho názoru za vady</w:t>
      </w:r>
      <w:r w:rsidR="00285E7D" w:rsidRPr="006748FA">
        <w:t xml:space="preserve"> a </w:t>
      </w:r>
      <w:r w:rsidR="00D11EDD" w:rsidRPr="006748FA">
        <w:t>nedodělky neodpovídá.</w:t>
      </w:r>
    </w:p>
    <w:p w14:paraId="57B2FDA5" w14:textId="77777777" w:rsidR="000A4823" w:rsidRPr="006748FA" w:rsidRDefault="000A4823" w:rsidP="002D0FA4">
      <w:pPr>
        <w:pStyle w:val="Odstavec2"/>
      </w:pPr>
      <w:r w:rsidRPr="006748FA">
        <w:t>Náklady</w:t>
      </w:r>
      <w:r w:rsidR="00285E7D" w:rsidRPr="006748FA">
        <w:t xml:space="preserve"> na </w:t>
      </w:r>
      <w:r w:rsidRPr="006748FA">
        <w:t>odstranění</w:t>
      </w:r>
      <w:r w:rsidR="00793996" w:rsidRPr="006748FA">
        <w:t xml:space="preserve"> vad nebo nedodělků</w:t>
      </w:r>
      <w:r w:rsidRPr="006748FA">
        <w:t xml:space="preserve"> v těchto sporných případech nese až</w:t>
      </w:r>
      <w:r w:rsidR="00E91852" w:rsidRPr="006748FA">
        <w:t> </w:t>
      </w:r>
      <w:r w:rsidR="00EC5C15" w:rsidRPr="006748FA">
        <w:t>do </w:t>
      </w:r>
      <w:r w:rsidRPr="006748FA">
        <w:t>vyjasnění nebo</w:t>
      </w:r>
      <w:r w:rsidR="00EC5C15" w:rsidRPr="006748FA">
        <w:t xml:space="preserve"> do </w:t>
      </w:r>
      <w:r w:rsidR="00D11EDD" w:rsidRPr="006748FA">
        <w:t>vyřešení rozporu zhotovitel.</w:t>
      </w:r>
    </w:p>
    <w:p w14:paraId="76660F64" w14:textId="77777777" w:rsidR="00D87591" w:rsidRPr="006748FA" w:rsidRDefault="000A4823" w:rsidP="00396B48">
      <w:pPr>
        <w:pStyle w:val="Odstavec"/>
        <w:keepNext/>
        <w:spacing w:before="80"/>
        <w:ind w:left="1021" w:hanging="1021"/>
        <w:rPr>
          <w:b/>
        </w:rPr>
      </w:pPr>
      <w:r w:rsidRPr="006748FA">
        <w:rPr>
          <w:b/>
        </w:rPr>
        <w:t>Neúspěšné předání</w:t>
      </w:r>
      <w:r w:rsidR="00285E7D" w:rsidRPr="006748FA">
        <w:rPr>
          <w:b/>
        </w:rPr>
        <w:t xml:space="preserve"> a </w:t>
      </w:r>
      <w:r w:rsidRPr="006748FA">
        <w:rPr>
          <w:b/>
        </w:rPr>
        <w:t>převzetí</w:t>
      </w:r>
    </w:p>
    <w:p w14:paraId="541A6A03" w14:textId="77777777" w:rsidR="000A4823" w:rsidRPr="006748FA" w:rsidRDefault="000A4823" w:rsidP="002D0FA4">
      <w:pPr>
        <w:pStyle w:val="Odstavec2"/>
      </w:pPr>
      <w:r w:rsidRPr="006748FA">
        <w:t>V případě, že zhotovitel oznámí objednateli, že dílo je připraveno</w:t>
      </w:r>
      <w:r w:rsidR="00EC5C15" w:rsidRPr="006748FA">
        <w:t xml:space="preserve"> k </w:t>
      </w:r>
      <w:r w:rsidRPr="006748FA">
        <w:t>předání</w:t>
      </w:r>
      <w:r w:rsidR="00285E7D" w:rsidRPr="006748FA">
        <w:t xml:space="preserve"> a </w:t>
      </w:r>
      <w:r w:rsidRPr="006748FA">
        <w:t>převzetí</w:t>
      </w:r>
      <w:r w:rsidR="00285E7D" w:rsidRPr="006748FA">
        <w:t xml:space="preserve"> a </w:t>
      </w:r>
      <w:r w:rsidRPr="006748FA">
        <w:t>při předávacím</w:t>
      </w:r>
      <w:r w:rsidR="00285E7D" w:rsidRPr="006748FA">
        <w:t xml:space="preserve"> a </w:t>
      </w:r>
      <w:r w:rsidRPr="006748FA">
        <w:t>přejímacím řízení se prokáže, že dílo není dokončeno nebo není ve stavu schopném předání</w:t>
      </w:r>
      <w:r w:rsidR="00285E7D" w:rsidRPr="006748FA">
        <w:t xml:space="preserve"> a </w:t>
      </w:r>
      <w:r w:rsidRPr="006748FA">
        <w:t>převzetí, je zhotovitel povinen uhradit objednateli veškeré náklady jemu vzniklé při neúspěšném předávacím</w:t>
      </w:r>
      <w:r w:rsidR="00285E7D" w:rsidRPr="006748FA">
        <w:t xml:space="preserve"> a </w:t>
      </w:r>
      <w:r w:rsidRPr="006748FA">
        <w:t>přejímacím řízení. Zhotovitel nese i náklady</w:t>
      </w:r>
      <w:r w:rsidR="00285E7D" w:rsidRPr="006748FA">
        <w:t xml:space="preserve"> na </w:t>
      </w:r>
      <w:r w:rsidRPr="006748FA">
        <w:t xml:space="preserve">organizaci opakovaného </w:t>
      </w:r>
      <w:r w:rsidR="003E268A" w:rsidRPr="006748FA">
        <w:t>předávacího a</w:t>
      </w:r>
      <w:r w:rsidR="00790872" w:rsidRPr="006748FA">
        <w:t> </w:t>
      </w:r>
      <w:r w:rsidR="003E268A" w:rsidRPr="006748FA">
        <w:t>přejímacího</w:t>
      </w:r>
      <w:r w:rsidRPr="006748FA">
        <w:t xml:space="preserve"> řízení.</w:t>
      </w:r>
    </w:p>
    <w:p w14:paraId="6E9E60AF" w14:textId="77777777" w:rsidR="000A4823" w:rsidRPr="006748FA" w:rsidRDefault="000A4823" w:rsidP="002D0FA4">
      <w:pPr>
        <w:pStyle w:val="Odstavec2"/>
      </w:pPr>
      <w:r w:rsidRPr="006748FA">
        <w:t>V případě, že se objednatel přes řádné vyzvání</w:t>
      </w:r>
      <w:r w:rsidR="00285E7D" w:rsidRPr="006748FA">
        <w:t xml:space="preserve"> a </w:t>
      </w:r>
      <w:r w:rsidRPr="006748FA">
        <w:t>bez závažného důvodu nedostaví</w:t>
      </w:r>
      <w:r w:rsidR="00EC5C15" w:rsidRPr="006748FA">
        <w:t xml:space="preserve"> k </w:t>
      </w:r>
      <w:r w:rsidRPr="006748FA">
        <w:t>převzetí</w:t>
      </w:r>
      <w:r w:rsidR="00285E7D" w:rsidRPr="006748FA">
        <w:t xml:space="preserve"> a </w:t>
      </w:r>
      <w:r w:rsidRPr="006748FA">
        <w:t>předání díla, nebo předávací</w:t>
      </w:r>
      <w:r w:rsidR="00285E7D" w:rsidRPr="006748FA">
        <w:t xml:space="preserve"> a </w:t>
      </w:r>
      <w:r w:rsidRPr="006748FA">
        <w:t>přejímací řízení jiným způsobem zmaří, je objednatel povinen uhradit zhotoviteli veškeré náklady jemu vzniklé při neúspěšném předávacím</w:t>
      </w:r>
      <w:r w:rsidR="00285E7D" w:rsidRPr="006748FA">
        <w:t xml:space="preserve"> a </w:t>
      </w:r>
      <w:r w:rsidRPr="006748FA">
        <w:t>přejímacím řízení. Objednatel pak nese i náklady</w:t>
      </w:r>
      <w:r w:rsidR="00285E7D" w:rsidRPr="006748FA">
        <w:t xml:space="preserve"> na </w:t>
      </w:r>
      <w:r w:rsidRPr="006748FA">
        <w:t>organizaci opakovaného říze</w:t>
      </w:r>
      <w:r w:rsidR="00D010FA">
        <w:t>ní s tím, že zhotovitel není, v </w:t>
      </w:r>
      <w:r w:rsidRPr="006748FA">
        <w:t>případě včasného vyzvání, po dobu</w:t>
      </w:r>
      <w:r w:rsidR="00EC5C15" w:rsidRPr="006748FA">
        <w:t xml:space="preserve"> od </w:t>
      </w:r>
      <w:r w:rsidRPr="006748FA">
        <w:t>sjednaného termínu dokončení díla v prodlení.</w:t>
      </w:r>
    </w:p>
    <w:p w14:paraId="0D068130" w14:textId="77777777" w:rsidR="00D87591" w:rsidRPr="006748FA" w:rsidRDefault="000A4823" w:rsidP="00396B48">
      <w:pPr>
        <w:pStyle w:val="Odstavec"/>
        <w:keepNext/>
        <w:spacing w:before="80"/>
        <w:ind w:left="1021" w:hanging="1021"/>
        <w:rPr>
          <w:b/>
        </w:rPr>
      </w:pPr>
      <w:r w:rsidRPr="006748FA">
        <w:rPr>
          <w:b/>
        </w:rPr>
        <w:t>Užívání dokončené stavby</w:t>
      </w:r>
    </w:p>
    <w:p w14:paraId="6558CF03" w14:textId="77777777" w:rsidR="00D87591" w:rsidRPr="006748FA" w:rsidRDefault="000A4823" w:rsidP="002D0FA4">
      <w:pPr>
        <w:pStyle w:val="Odstavec2"/>
      </w:pPr>
      <w:r w:rsidRPr="006748FA">
        <w:t>Dokončenou stavbu, případně její část schopnou samostatného užívání, lze užívat</w:t>
      </w:r>
      <w:r w:rsidR="00285E7D" w:rsidRPr="006748FA">
        <w:t xml:space="preserve"> na </w:t>
      </w:r>
      <w:r w:rsidRPr="006748FA">
        <w:t>základě oznámení záměru o užívání dokončené stavby nebo kolaudačního souhlasu. Oznámení, případně žádost o kolaudační souhlas</w:t>
      </w:r>
      <w:r w:rsidR="00E05982" w:rsidRPr="006748FA">
        <w:t>,</w:t>
      </w:r>
      <w:r w:rsidRPr="006748FA">
        <w:t xml:space="preserve"> je povinen podat</w:t>
      </w:r>
      <w:r w:rsidR="00EC5C15" w:rsidRPr="006748FA">
        <w:t xml:space="preserve"> k </w:t>
      </w:r>
      <w:r w:rsidR="00047625" w:rsidRPr="006748FA">
        <w:t xml:space="preserve">příslušnému </w:t>
      </w:r>
      <w:r w:rsidR="006211C3" w:rsidRPr="006748FA">
        <w:t xml:space="preserve">stavebnímu </w:t>
      </w:r>
      <w:r w:rsidRPr="006748FA">
        <w:t>úřad</w:t>
      </w:r>
      <w:r w:rsidR="006211C3" w:rsidRPr="006748FA">
        <w:t>u</w:t>
      </w:r>
      <w:r w:rsidRPr="006748FA">
        <w:t xml:space="preserve"> objednatel.</w:t>
      </w:r>
    </w:p>
    <w:p w14:paraId="0C009755" w14:textId="77777777" w:rsidR="00D87591" w:rsidRPr="006748FA" w:rsidRDefault="000A4823" w:rsidP="002D0FA4">
      <w:pPr>
        <w:pStyle w:val="Odstavec2"/>
      </w:pPr>
      <w:r w:rsidRPr="006748FA">
        <w:t>Zhotovitel je povinen poskytnout objednateli pro účely podání oznámení nebo žádosti o kolaudační souhlas</w:t>
      </w:r>
      <w:r w:rsidR="00285E7D" w:rsidRPr="006748FA">
        <w:t xml:space="preserve"> a </w:t>
      </w:r>
      <w:r w:rsidRPr="006748FA">
        <w:t>jeho získání nezbytnou součinnost.</w:t>
      </w:r>
    </w:p>
    <w:p w14:paraId="524CBC37" w14:textId="77777777" w:rsidR="00E7682A" w:rsidRPr="006748FA" w:rsidRDefault="00E7682A" w:rsidP="002D0FA4">
      <w:pPr>
        <w:pStyle w:val="Odstavec2"/>
      </w:pPr>
      <w:bookmarkStart w:id="83" w:name="_Ref499735393"/>
      <w:r w:rsidRPr="006748FA">
        <w:t>V případě, že bude stavebním úřadem vydán na základě závěrečné kontrolní prohlídky zákaz užívání dokončené stavby (dále jen „zákaz“), je zhotovitel povinen odstranit veškeré nedostatky uvedené v tomto zákazu, které vznikly v důsledku porušení povinností zho</w:t>
      </w:r>
      <w:r w:rsidR="002A1C03" w:rsidRPr="006748FA">
        <w:t>tovitele, a to v</w:t>
      </w:r>
      <w:r w:rsidR="00FA4EF3" w:rsidRPr="006748FA">
        <w:t>e</w:t>
      </w:r>
      <w:r w:rsidRPr="006748FA">
        <w:t xml:space="preserve"> </w:t>
      </w:r>
      <w:r w:rsidR="00FA4EF3" w:rsidRPr="006748FA">
        <w:t>lhůtě</w:t>
      </w:r>
      <w:r w:rsidRPr="006748FA">
        <w:t xml:space="preserve"> stanovené v zákazu. Nebyla-li v zákazu </w:t>
      </w:r>
      <w:r w:rsidR="00FA4EF3" w:rsidRPr="006748FA">
        <w:t>lhůta</w:t>
      </w:r>
      <w:r w:rsidRPr="006748FA">
        <w:t xml:space="preserve"> stanovena, tak nejpozději</w:t>
      </w:r>
      <w:r w:rsidR="00EC5C15" w:rsidRPr="006748FA">
        <w:t xml:space="preserve"> do </w:t>
      </w:r>
      <w:r w:rsidRPr="006748FA">
        <w:t xml:space="preserve">30 dnů ode dne doručení kopie zákazu. </w:t>
      </w:r>
      <w:bookmarkEnd w:id="83"/>
    </w:p>
    <w:p w14:paraId="0646B2F0" w14:textId="77777777" w:rsidR="00D87591" w:rsidRPr="006748FA" w:rsidRDefault="000A4823" w:rsidP="00396B48">
      <w:pPr>
        <w:pStyle w:val="Nadpis2"/>
      </w:pPr>
      <w:bookmarkStart w:id="84" w:name="_Toc498428276"/>
      <w:bookmarkStart w:id="85" w:name="_Toc64530415"/>
      <w:r w:rsidRPr="006748FA">
        <w:lastRenderedPageBreak/>
        <w:t>ODPOVĚDNOST ZA VADY DÍLA</w:t>
      </w:r>
      <w:bookmarkEnd w:id="84"/>
      <w:bookmarkEnd w:id="85"/>
    </w:p>
    <w:p w14:paraId="0499EE6A" w14:textId="77777777" w:rsidR="00D87591" w:rsidRPr="006748FA" w:rsidRDefault="000A4823" w:rsidP="00396B48">
      <w:pPr>
        <w:pStyle w:val="Odstavec"/>
        <w:keepNext/>
        <w:spacing w:before="80"/>
        <w:ind w:left="1021" w:hanging="1021"/>
        <w:rPr>
          <w:b/>
        </w:rPr>
      </w:pPr>
      <w:r w:rsidRPr="006748FA">
        <w:rPr>
          <w:b/>
        </w:rPr>
        <w:t>Odpovědnost za vady díla</w:t>
      </w:r>
    </w:p>
    <w:p w14:paraId="0F10ED3A" w14:textId="77777777" w:rsidR="00D87591" w:rsidRPr="006748FA" w:rsidRDefault="000A4823" w:rsidP="00BB45F5">
      <w:pPr>
        <w:pStyle w:val="Odstavec2"/>
        <w:ind w:left="993" w:hanging="993"/>
      </w:pPr>
      <w:r w:rsidRPr="006748FA">
        <w:t>Zhotovitel odpovídá za vady, jež má dílo</w:t>
      </w:r>
      <w:r w:rsidR="006B4999" w:rsidRPr="006748FA">
        <w:t xml:space="preserve"> </w:t>
      </w:r>
      <w:r w:rsidRPr="006748FA">
        <w:t>v době jeho předání</w:t>
      </w:r>
      <w:r w:rsidR="00285E7D" w:rsidRPr="006748FA">
        <w:t xml:space="preserve"> a </w:t>
      </w:r>
      <w:r w:rsidRPr="006748FA">
        <w:t>převzetí</w:t>
      </w:r>
      <w:r w:rsidR="00285E7D" w:rsidRPr="006748FA">
        <w:t xml:space="preserve"> a </w:t>
      </w:r>
      <w:r w:rsidRPr="006748FA">
        <w:t xml:space="preserve">dále odpovídá za vady díla zjištěné po celou </w:t>
      </w:r>
      <w:r w:rsidR="00D059C4" w:rsidRPr="006748FA">
        <w:t xml:space="preserve">záruční </w:t>
      </w:r>
      <w:r w:rsidRPr="006748FA">
        <w:t>dobu</w:t>
      </w:r>
      <w:r w:rsidR="00047625" w:rsidRPr="006748FA">
        <w:t xml:space="preserve"> </w:t>
      </w:r>
      <w:r w:rsidR="00D11EDD" w:rsidRPr="006748FA">
        <w:t>(záruka za jakost).</w:t>
      </w:r>
    </w:p>
    <w:p w14:paraId="0C0EEF76" w14:textId="77777777" w:rsidR="00D87591" w:rsidRPr="006748FA" w:rsidRDefault="000A4823" w:rsidP="00396B48">
      <w:pPr>
        <w:pStyle w:val="Odstavec2"/>
      </w:pPr>
      <w:r w:rsidRPr="006748FA">
        <w:t>Zhotovitel neodpovídá za vady díla, které byly způsobeny objednatelem, třetí osobou nebo vyšší mocí, případně běžným opotřebením.</w:t>
      </w:r>
    </w:p>
    <w:p w14:paraId="016EDAC2" w14:textId="77777777" w:rsidR="00D87591" w:rsidRPr="006748FA" w:rsidRDefault="000A4823" w:rsidP="002D0FA4">
      <w:pPr>
        <w:pStyle w:val="Odstavec2"/>
      </w:pPr>
      <w:r w:rsidRPr="006748FA">
        <w:t>Zhotovitel neodpovídá za vady díla, jestliže tyto vady byly způsobeny použitím věcí předaných mu ke zpracování objednatelem v případě, že zhotovitel ani při vynaložení odborné péče nevhodnost těchto věcí nemohl zjistit nebo</w:t>
      </w:r>
      <w:r w:rsidR="00285E7D" w:rsidRPr="006748FA">
        <w:t xml:space="preserve"> na </w:t>
      </w:r>
      <w:r w:rsidRPr="006748FA">
        <w:t>ně upozornil</w:t>
      </w:r>
      <w:r w:rsidR="00285E7D" w:rsidRPr="006748FA">
        <w:t xml:space="preserve"> a </w:t>
      </w:r>
      <w:r w:rsidRPr="006748FA">
        <w:t>objednatel</w:t>
      </w:r>
      <w:r w:rsidR="00285E7D" w:rsidRPr="006748FA">
        <w:t xml:space="preserve"> na </w:t>
      </w:r>
      <w:r w:rsidRPr="006748FA">
        <w:t>jejich použití trval.</w:t>
      </w:r>
    </w:p>
    <w:p w14:paraId="43C697AD" w14:textId="77777777" w:rsidR="00D87591" w:rsidRPr="006748FA" w:rsidRDefault="000A4823" w:rsidP="002D0FA4">
      <w:pPr>
        <w:pStyle w:val="Odstavec2"/>
      </w:pPr>
      <w:r w:rsidRPr="006748FA">
        <w:t>Zhotovitel rovněž neodpovídá za vady způsobené dodržením nevhodných pokynů daných mu objednatelem, jestliže zhotovitel</w:t>
      </w:r>
      <w:r w:rsidR="00285E7D" w:rsidRPr="006748FA">
        <w:t xml:space="preserve"> na </w:t>
      </w:r>
      <w:r w:rsidRPr="006748FA">
        <w:t>nevhodnost těchto pokynů písemně upozornil</w:t>
      </w:r>
      <w:r w:rsidR="00285E7D" w:rsidRPr="006748FA">
        <w:t xml:space="preserve"> a </w:t>
      </w:r>
      <w:r w:rsidRPr="006748FA">
        <w:t>objednatel</w:t>
      </w:r>
      <w:r w:rsidR="00285E7D" w:rsidRPr="006748FA">
        <w:t xml:space="preserve"> na </w:t>
      </w:r>
      <w:r w:rsidRPr="006748FA">
        <w:t>jejich dodržení trval nebo jestli zhotovitel tuto nevhodnost ani při vynalože</w:t>
      </w:r>
      <w:r w:rsidR="00D11EDD" w:rsidRPr="006748FA">
        <w:t>ní odborné péče nemohl zjistit.</w:t>
      </w:r>
    </w:p>
    <w:p w14:paraId="2325DBBB" w14:textId="77777777" w:rsidR="009D7546" w:rsidRPr="006748FA" w:rsidRDefault="000A4823" w:rsidP="00396B48">
      <w:pPr>
        <w:pStyle w:val="Odstavec2"/>
      </w:pPr>
      <w:r w:rsidRPr="006748FA">
        <w:t>Objednatel není oprávněn po dobu záruky</w:t>
      </w:r>
      <w:r w:rsidR="00EC5C15" w:rsidRPr="006748FA">
        <w:t xml:space="preserve"> do </w:t>
      </w:r>
      <w:r w:rsidRPr="006748FA">
        <w:t>předaného díla či jeho části zasahovat, kromě běžné údržby</w:t>
      </w:r>
      <w:r w:rsidR="00285E7D" w:rsidRPr="006748FA">
        <w:t xml:space="preserve"> a </w:t>
      </w:r>
      <w:r w:rsidRPr="006748FA">
        <w:t>případů havárie</w:t>
      </w:r>
      <w:r w:rsidR="00285E7D" w:rsidRPr="006748FA">
        <w:t xml:space="preserve"> a </w:t>
      </w:r>
      <w:r w:rsidRPr="006748FA">
        <w:t>pří</w:t>
      </w:r>
      <w:r w:rsidR="002640DB" w:rsidRPr="006748FA">
        <w:t>padů nečinnosti zhotovitele při </w:t>
      </w:r>
      <w:r w:rsidRPr="006748FA">
        <w:t>odstraňování vad</w:t>
      </w:r>
      <w:r w:rsidR="00285E7D" w:rsidRPr="006748FA">
        <w:t xml:space="preserve"> a </w:t>
      </w:r>
      <w:r w:rsidRPr="006748FA">
        <w:t>nedodělků</w:t>
      </w:r>
      <w:r w:rsidR="00285E7D" w:rsidRPr="006748FA">
        <w:t xml:space="preserve"> a </w:t>
      </w:r>
      <w:r w:rsidRPr="006748FA">
        <w:t>odstraňování záručních vad, jak bylo sjednáno výše.</w:t>
      </w:r>
      <w:r w:rsidR="00D87591" w:rsidRPr="006748FA">
        <w:t xml:space="preserve"> </w:t>
      </w:r>
      <w:r w:rsidRPr="006748FA">
        <w:t>Pokud</w:t>
      </w:r>
      <w:r w:rsidR="00EC5C15" w:rsidRPr="006748FA">
        <w:t xml:space="preserve"> k </w:t>
      </w:r>
      <w:r w:rsidRPr="006748FA">
        <w:t>zásahu dojde, nemůže se objednatel odvolávat</w:t>
      </w:r>
      <w:r w:rsidR="00285E7D" w:rsidRPr="006748FA">
        <w:t xml:space="preserve"> na </w:t>
      </w:r>
      <w:r w:rsidRPr="006748FA">
        <w:t>záruku za jakost tako</w:t>
      </w:r>
      <w:r w:rsidR="00D11EDD" w:rsidRPr="006748FA">
        <w:t>vého díla, resp. dotčené části.</w:t>
      </w:r>
    </w:p>
    <w:p w14:paraId="23F7D150" w14:textId="77777777" w:rsidR="00D87591" w:rsidRPr="006748FA" w:rsidRDefault="00AE15E1" w:rsidP="00396B48">
      <w:pPr>
        <w:pStyle w:val="Odstavec"/>
        <w:keepNext/>
        <w:spacing w:before="80"/>
        <w:ind w:left="1021" w:hanging="1021"/>
        <w:rPr>
          <w:b/>
        </w:rPr>
      </w:pPr>
      <w:bookmarkStart w:id="86" w:name="_Ref508085331"/>
      <w:r w:rsidRPr="006748FA">
        <w:rPr>
          <w:b/>
        </w:rPr>
        <w:t>Délka záruční doby</w:t>
      </w:r>
      <w:bookmarkEnd w:id="86"/>
    </w:p>
    <w:p w14:paraId="177B79A8" w14:textId="77777777" w:rsidR="00F46C0C" w:rsidRPr="006748FA" w:rsidRDefault="000A4823" w:rsidP="00F46C0C">
      <w:pPr>
        <w:pStyle w:val="Odstavec2"/>
      </w:pPr>
      <w:bookmarkStart w:id="87" w:name="_Ref508117602"/>
      <w:r w:rsidRPr="006748FA">
        <w:t xml:space="preserve">Záruční </w:t>
      </w:r>
      <w:r w:rsidR="00F40C15" w:rsidRPr="006748FA">
        <w:t>doba</w:t>
      </w:r>
      <w:r w:rsidRPr="006748FA">
        <w:t xml:space="preserve"> díla,</w:t>
      </w:r>
      <w:r w:rsidR="00285E7D" w:rsidRPr="006748FA">
        <w:t xml:space="preserve"> a </w:t>
      </w:r>
      <w:r w:rsidRPr="006748FA">
        <w:t>to včetně veškerých dodávek strojů</w:t>
      </w:r>
      <w:r w:rsidR="00285E7D" w:rsidRPr="006748FA">
        <w:t xml:space="preserve"> a </w:t>
      </w:r>
      <w:r w:rsidRPr="006748FA">
        <w:t>t</w:t>
      </w:r>
      <w:r w:rsidR="00D010FA">
        <w:t>echnologického vybavení (a to i </w:t>
      </w:r>
      <w:r w:rsidRPr="006748FA">
        <w:t>takových dodávek strojů</w:t>
      </w:r>
      <w:r w:rsidR="00285E7D" w:rsidRPr="006748FA">
        <w:t xml:space="preserve"> a </w:t>
      </w:r>
      <w:r w:rsidRPr="006748FA">
        <w:t>technologického zařízení,</w:t>
      </w:r>
      <w:r w:rsidR="00285E7D" w:rsidRPr="006748FA">
        <w:t xml:space="preserve"> na </w:t>
      </w:r>
      <w:r w:rsidRPr="006748FA">
        <w:t>něž výrobce těchto zařízení vystavuje samostatný záruční list)</w:t>
      </w:r>
      <w:r w:rsidR="00F23EB1" w:rsidRPr="006748FA">
        <w:t xml:space="preserve"> uplyne </w:t>
      </w:r>
      <w:r w:rsidR="00033C10" w:rsidRPr="006748FA">
        <w:t>60</w:t>
      </w:r>
      <w:r w:rsidRPr="006748FA">
        <w:t xml:space="preserve"> měsíců</w:t>
      </w:r>
      <w:r w:rsidR="00BA6C22" w:rsidRPr="006748FA">
        <w:t xml:space="preserve"> </w:t>
      </w:r>
      <w:r w:rsidR="00F23EB1" w:rsidRPr="006748FA">
        <w:t>po předání a</w:t>
      </w:r>
      <w:bookmarkEnd w:id="87"/>
      <w:r w:rsidR="00F23EB1" w:rsidRPr="006748FA">
        <w:t xml:space="preserve"> převzetí díla</w:t>
      </w:r>
      <w:r w:rsidR="00D11EDD" w:rsidRPr="006748FA">
        <w:t>.</w:t>
      </w:r>
      <w:r w:rsidR="00F46C0C" w:rsidRPr="006748FA">
        <w:t xml:space="preserve"> </w:t>
      </w:r>
    </w:p>
    <w:p w14:paraId="091DBF34" w14:textId="77777777" w:rsidR="000C420D" w:rsidRPr="006748FA" w:rsidRDefault="000C420D" w:rsidP="00BB45F5">
      <w:pPr>
        <w:pStyle w:val="Odstavec2"/>
        <w:ind w:left="993" w:hanging="993"/>
      </w:pPr>
      <w:r w:rsidRPr="006748FA">
        <w:t xml:space="preserve">Záruční </w:t>
      </w:r>
      <w:r w:rsidR="005E4C4F" w:rsidRPr="006748FA">
        <w:t xml:space="preserve">doba </w:t>
      </w:r>
      <w:r w:rsidR="00756F8B" w:rsidRPr="006748FA">
        <w:t xml:space="preserve">díla </w:t>
      </w:r>
      <w:r w:rsidR="005E4C4F" w:rsidRPr="006748FA">
        <w:t>počíná běžet</w:t>
      </w:r>
      <w:r w:rsidRPr="006748FA">
        <w:t xml:space="preserve"> předání</w:t>
      </w:r>
      <w:r w:rsidR="005E4C4F" w:rsidRPr="006748FA">
        <w:t>m</w:t>
      </w:r>
      <w:r w:rsidRPr="006748FA">
        <w:t xml:space="preserve"> a převzetí</w:t>
      </w:r>
      <w:r w:rsidR="005E4C4F" w:rsidRPr="006748FA">
        <w:t>m</w:t>
      </w:r>
      <w:r w:rsidRPr="006748FA">
        <w:t xml:space="preserve"> </w:t>
      </w:r>
      <w:r w:rsidR="005E4C4F" w:rsidRPr="006748FA">
        <w:t>díla.</w:t>
      </w:r>
    </w:p>
    <w:p w14:paraId="3310AD69" w14:textId="77777777" w:rsidR="000A4823" w:rsidRPr="006748FA" w:rsidRDefault="000A4823" w:rsidP="006F0770">
      <w:pPr>
        <w:pStyle w:val="Odstavec2"/>
      </w:pPr>
      <w:bookmarkStart w:id="88" w:name="_Ref508098744"/>
      <w:r w:rsidRPr="006748FA">
        <w:t xml:space="preserve">Záruční </w:t>
      </w:r>
      <w:r w:rsidR="00CA7355" w:rsidRPr="006748FA">
        <w:t>dob</w:t>
      </w:r>
      <w:r w:rsidRPr="006748FA">
        <w:t>a neběží po dobu, po kterou objednatel nemohl předmět díla</w:t>
      </w:r>
      <w:r w:rsidR="00411C35" w:rsidRPr="006748FA">
        <w:t>,</w:t>
      </w:r>
      <w:r w:rsidRPr="006748FA">
        <w:t xml:space="preserve"> resp. části díla</w:t>
      </w:r>
      <w:r w:rsidR="00411C35" w:rsidRPr="006748FA">
        <w:t>,</w:t>
      </w:r>
      <w:r w:rsidRPr="006748FA">
        <w:t xml:space="preserve"> užívat pro vady díla, za které zhotovitel odpovídá.</w:t>
      </w:r>
      <w:bookmarkEnd w:id="88"/>
      <w:r w:rsidRPr="006748FA">
        <w:t xml:space="preserve"> </w:t>
      </w:r>
    </w:p>
    <w:p w14:paraId="5FE98EE5" w14:textId="77777777" w:rsidR="00D87591" w:rsidRPr="006748FA" w:rsidRDefault="000A4823" w:rsidP="00396B48">
      <w:pPr>
        <w:pStyle w:val="Odstavec"/>
        <w:keepNext/>
        <w:spacing w:before="80"/>
        <w:ind w:left="1021" w:hanging="1021"/>
        <w:rPr>
          <w:b/>
        </w:rPr>
      </w:pPr>
      <w:r w:rsidRPr="006748FA">
        <w:rPr>
          <w:b/>
        </w:rPr>
        <w:t>Způsob uplatnění reklamace</w:t>
      </w:r>
    </w:p>
    <w:p w14:paraId="537016FC" w14:textId="77777777" w:rsidR="000A4823" w:rsidRPr="008D1BC4" w:rsidRDefault="000A4823" w:rsidP="006F0770">
      <w:pPr>
        <w:pStyle w:val="Odstavec2"/>
        <w:rPr>
          <w:iCs/>
          <w:szCs w:val="20"/>
          <w:highlight w:val="yellow"/>
        </w:rPr>
      </w:pPr>
      <w:r w:rsidRPr="006748FA">
        <w:t>Objednatel je povinen vady díla písemně reklamovat u zhotov</w:t>
      </w:r>
      <w:r w:rsidR="00F61132">
        <w:t>itele bez zbytečného odkladu po </w:t>
      </w:r>
      <w:r w:rsidRPr="006748FA">
        <w:t xml:space="preserve">jejich </w:t>
      </w:r>
      <w:r w:rsidRPr="00C27B82">
        <w:rPr>
          <w:szCs w:val="20"/>
        </w:rPr>
        <w:t>zjištění</w:t>
      </w:r>
      <w:r w:rsidR="00285E7D" w:rsidRPr="00C27B82">
        <w:rPr>
          <w:szCs w:val="20"/>
        </w:rPr>
        <w:t xml:space="preserve"> na </w:t>
      </w:r>
      <w:r w:rsidRPr="00C27B82">
        <w:rPr>
          <w:szCs w:val="20"/>
        </w:rPr>
        <w:t xml:space="preserve">jediné kontaktní adrese </w:t>
      </w:r>
      <w:r w:rsidR="006748FA" w:rsidRPr="008D1BC4">
        <w:rPr>
          <w:szCs w:val="20"/>
          <w:highlight w:val="yellow"/>
        </w:rPr>
        <w:t>……………………</w:t>
      </w:r>
      <w:proofErr w:type="gramStart"/>
      <w:r w:rsidR="006748FA" w:rsidRPr="008D1BC4">
        <w:rPr>
          <w:szCs w:val="20"/>
          <w:highlight w:val="yellow"/>
        </w:rPr>
        <w:t>….</w:t>
      </w:r>
      <w:r w:rsidR="00CE5DE5" w:rsidRPr="008D1BC4">
        <w:rPr>
          <w:szCs w:val="20"/>
          <w:highlight w:val="yellow"/>
        </w:rPr>
        <w:t>.</w:t>
      </w:r>
      <w:proofErr w:type="gramEnd"/>
    </w:p>
    <w:p w14:paraId="0646776D" w14:textId="77777777" w:rsidR="00D87591" w:rsidRPr="00C27B82" w:rsidRDefault="000A4823" w:rsidP="00FA78A6">
      <w:pPr>
        <w:pStyle w:val="Zkladntext"/>
        <w:spacing w:before="120"/>
        <w:ind w:left="993"/>
        <w:rPr>
          <w:bCs/>
          <w:sz w:val="20"/>
          <w:szCs w:val="20"/>
        </w:rPr>
      </w:pPr>
      <w:r w:rsidRPr="00C27B82">
        <w:rPr>
          <w:sz w:val="20"/>
          <w:szCs w:val="20"/>
        </w:rPr>
        <w:t>V případě, že vada bude objednatelem označena jako havárie, postačí, oznámí-li objednatel takovou vadu zhotoviteli telefonicky</w:t>
      </w:r>
      <w:r w:rsidR="00285E7D" w:rsidRPr="00C27B82">
        <w:rPr>
          <w:sz w:val="20"/>
          <w:szCs w:val="20"/>
        </w:rPr>
        <w:t xml:space="preserve"> na </w:t>
      </w:r>
      <w:r w:rsidRPr="00C27B82">
        <w:rPr>
          <w:sz w:val="20"/>
          <w:szCs w:val="20"/>
        </w:rPr>
        <w:t>telefonické lince s </w:t>
      </w:r>
      <w:r w:rsidRPr="00C27B82">
        <w:rPr>
          <w:sz w:val="20"/>
          <w:szCs w:val="20"/>
          <w:u w:val="single"/>
        </w:rPr>
        <w:t>nepřetržitým provozem</w:t>
      </w:r>
      <w:r w:rsidRPr="00C27B82">
        <w:rPr>
          <w:sz w:val="20"/>
          <w:szCs w:val="20"/>
        </w:rPr>
        <w:t xml:space="preserve">, kterou je zhotovitel </w:t>
      </w:r>
      <w:r w:rsidR="00D24EF5" w:rsidRPr="00C27B82">
        <w:rPr>
          <w:sz w:val="20"/>
          <w:szCs w:val="20"/>
        </w:rPr>
        <w:t>povinen pro tyto účely zřídit.</w:t>
      </w:r>
    </w:p>
    <w:p w14:paraId="10F672D5" w14:textId="77777777" w:rsidR="00D87591" w:rsidRPr="00C27B82" w:rsidRDefault="000A4823" w:rsidP="006F0770">
      <w:pPr>
        <w:pStyle w:val="Odstavec2"/>
        <w:rPr>
          <w:szCs w:val="20"/>
        </w:rPr>
      </w:pPr>
      <w:r w:rsidRPr="00C27B82">
        <w:rPr>
          <w:szCs w:val="20"/>
        </w:rPr>
        <w:t>V reklamaci musí být vady popsány nebo musí být uv</w:t>
      </w:r>
      <w:r w:rsidR="00376DB7" w:rsidRPr="00C27B82">
        <w:rPr>
          <w:szCs w:val="20"/>
        </w:rPr>
        <w:t>edeno, jak se projevují. Dále v </w:t>
      </w:r>
      <w:r w:rsidRPr="00C27B82">
        <w:rPr>
          <w:szCs w:val="20"/>
        </w:rPr>
        <w:t>reklamaci objednatel uvede, jakým způ</w:t>
      </w:r>
      <w:r w:rsidR="00D11EDD" w:rsidRPr="00C27B82">
        <w:rPr>
          <w:szCs w:val="20"/>
        </w:rPr>
        <w:t>sobem požaduje sjednat nápravu.</w:t>
      </w:r>
    </w:p>
    <w:p w14:paraId="68F3D0FA" w14:textId="77777777" w:rsidR="00D87591" w:rsidRPr="006748FA" w:rsidRDefault="000A4823" w:rsidP="006F0770">
      <w:pPr>
        <w:pStyle w:val="Odstavec2"/>
      </w:pPr>
      <w:r w:rsidRPr="00C27B82">
        <w:rPr>
          <w:szCs w:val="20"/>
        </w:rPr>
        <w:t xml:space="preserve">Objednatel </w:t>
      </w:r>
      <w:r w:rsidR="00F7387C" w:rsidRPr="00C27B82">
        <w:rPr>
          <w:szCs w:val="20"/>
        </w:rPr>
        <w:t>má právo</w:t>
      </w:r>
      <w:r w:rsidR="00F7387C" w:rsidRPr="006748FA">
        <w:t xml:space="preserve"> zvolit si</w:t>
      </w:r>
      <w:r w:rsidRPr="006748FA">
        <w:t xml:space="preserve"> odstranění vady opravou, odstranění vady dodáním náhradního plnění (u</w:t>
      </w:r>
      <w:r w:rsidR="00F7387C" w:rsidRPr="006748FA">
        <w:t> </w:t>
      </w:r>
      <w:r w:rsidRPr="006748FA">
        <w:t>vad materiálů, zařizovacích předmětů, svítidel apod.)</w:t>
      </w:r>
      <w:r w:rsidR="00032A7F" w:rsidRPr="006748FA">
        <w:t>,</w:t>
      </w:r>
      <w:r w:rsidR="00777344" w:rsidRPr="006748FA">
        <w:t xml:space="preserve"> </w:t>
      </w:r>
      <w:r w:rsidRPr="006748FA">
        <w:t>přiměřenou slevu z ceny díla</w:t>
      </w:r>
      <w:r w:rsidR="00F7387C" w:rsidRPr="006748FA">
        <w:t xml:space="preserve"> nebo odstoupení od smlouvy</w:t>
      </w:r>
      <w:r w:rsidR="00D11EDD" w:rsidRPr="006748FA">
        <w:t>.</w:t>
      </w:r>
    </w:p>
    <w:p w14:paraId="389658F2" w14:textId="77777777" w:rsidR="00D87591" w:rsidRPr="006748FA" w:rsidRDefault="000A4823" w:rsidP="00396B48">
      <w:pPr>
        <w:pStyle w:val="Odstavec"/>
        <w:keepNext/>
        <w:spacing w:before="80"/>
        <w:ind w:left="1021" w:hanging="1021"/>
        <w:rPr>
          <w:b/>
        </w:rPr>
      </w:pPr>
      <w:bookmarkStart w:id="89" w:name="_Ref499734578"/>
      <w:r w:rsidRPr="006748FA">
        <w:rPr>
          <w:b/>
        </w:rPr>
        <w:t>Nástup</w:t>
      </w:r>
      <w:r w:rsidR="00285E7D" w:rsidRPr="006748FA">
        <w:rPr>
          <w:b/>
        </w:rPr>
        <w:t xml:space="preserve"> na </w:t>
      </w:r>
      <w:r w:rsidRPr="006748FA">
        <w:rPr>
          <w:b/>
        </w:rPr>
        <w:t xml:space="preserve">odstranění </w:t>
      </w:r>
      <w:r w:rsidR="004C5A05">
        <w:rPr>
          <w:b/>
        </w:rPr>
        <w:t xml:space="preserve">a odstranění </w:t>
      </w:r>
      <w:r w:rsidRPr="006748FA">
        <w:rPr>
          <w:b/>
        </w:rPr>
        <w:t>reklamovaných vad</w:t>
      </w:r>
      <w:bookmarkEnd w:id="89"/>
      <w:r w:rsidRPr="006748FA">
        <w:rPr>
          <w:b/>
        </w:rPr>
        <w:t xml:space="preserve"> </w:t>
      </w:r>
    </w:p>
    <w:p w14:paraId="77756059" w14:textId="77777777" w:rsidR="00D87591" w:rsidRPr="006748FA" w:rsidRDefault="000A4823" w:rsidP="006F0770">
      <w:pPr>
        <w:pStyle w:val="Odstavec2"/>
      </w:pPr>
      <w:r w:rsidRPr="006748FA">
        <w:t>Zhotovitel je povinen nejpozději</w:t>
      </w:r>
      <w:r w:rsidR="00EC5C15" w:rsidRPr="006748FA">
        <w:t xml:space="preserve"> do </w:t>
      </w:r>
      <w:r w:rsidRPr="006748FA">
        <w:t>3 dnů</w:t>
      </w:r>
      <w:r w:rsidR="00EC5C15" w:rsidRPr="006748FA">
        <w:t xml:space="preserve"> od </w:t>
      </w:r>
      <w:r w:rsidRPr="006748FA">
        <w:t xml:space="preserve">reklamace vady objednatelem písemně oznámit objednateli, zda reklamaci uznává či neuznává. Pokud tak neučiní, </w:t>
      </w:r>
      <w:r w:rsidR="0068170D" w:rsidRPr="006748FA">
        <w:t>platí</w:t>
      </w:r>
      <w:r w:rsidRPr="006748FA">
        <w:t>, že</w:t>
      </w:r>
      <w:r w:rsidR="00E91852" w:rsidRPr="006748FA">
        <w:t> </w:t>
      </w:r>
      <w:r w:rsidRPr="006748FA">
        <w:t xml:space="preserve">reklamaci objednatele uznává. </w:t>
      </w:r>
    </w:p>
    <w:p w14:paraId="6D049156" w14:textId="77777777" w:rsidR="000A4823" w:rsidRPr="006748FA" w:rsidRDefault="000A4823" w:rsidP="006F0770">
      <w:pPr>
        <w:pStyle w:val="Odstavec2"/>
      </w:pPr>
      <w:r w:rsidRPr="006748FA">
        <w:t>Zhotovitel je povinen nastoupit</w:t>
      </w:r>
      <w:r w:rsidR="00EC5C15" w:rsidRPr="006748FA">
        <w:t xml:space="preserve"> k </w:t>
      </w:r>
      <w:r w:rsidRPr="006748FA">
        <w:t xml:space="preserve">odstranění vady </w:t>
      </w:r>
      <w:r w:rsidRPr="006748FA">
        <w:rPr>
          <w:b/>
        </w:rPr>
        <w:t>nejdéle</w:t>
      </w:r>
      <w:r w:rsidR="00EC5C15" w:rsidRPr="006748FA">
        <w:rPr>
          <w:b/>
        </w:rPr>
        <w:t xml:space="preserve"> do </w:t>
      </w:r>
      <w:r w:rsidRPr="006748FA">
        <w:rPr>
          <w:b/>
        </w:rPr>
        <w:t>3 dnů</w:t>
      </w:r>
      <w:r w:rsidR="00EC5C15" w:rsidRPr="006748FA">
        <w:t xml:space="preserve"> od </w:t>
      </w:r>
      <w:r w:rsidRPr="006748FA">
        <w:t>reklamace vady objednatelem</w:t>
      </w:r>
      <w:r w:rsidR="00285E7D" w:rsidRPr="006748FA">
        <w:t xml:space="preserve"> a </w:t>
      </w:r>
      <w:r w:rsidRPr="006748FA">
        <w:t>odstranit vadu</w:t>
      </w:r>
      <w:r w:rsidR="00EC5C15" w:rsidRPr="006748FA">
        <w:t xml:space="preserve"> do </w:t>
      </w:r>
      <w:r w:rsidRPr="006748FA">
        <w:rPr>
          <w:b/>
        </w:rPr>
        <w:t>5 dnů</w:t>
      </w:r>
      <w:r w:rsidR="00EC5C15" w:rsidRPr="006748FA">
        <w:t xml:space="preserve"> od </w:t>
      </w:r>
      <w:r w:rsidRPr="006748FA">
        <w:t xml:space="preserve">reklamace </w:t>
      </w:r>
      <w:r w:rsidR="00F61132">
        <w:t>vady objednatelem, nebude-li ve </w:t>
      </w:r>
      <w:r w:rsidRPr="006748FA">
        <w:t>výjimečných případech dohodnuto jinak</w:t>
      </w:r>
      <w:r w:rsidR="001F7CB7" w:rsidRPr="006748FA">
        <w:t>,</w:t>
      </w:r>
      <w:r w:rsidR="00285E7D" w:rsidRPr="006748FA">
        <w:t xml:space="preserve"> a </w:t>
      </w:r>
      <w:r w:rsidRPr="006748FA">
        <w:t>to bez ohledu</w:t>
      </w:r>
      <w:r w:rsidR="00285E7D" w:rsidRPr="006748FA">
        <w:t xml:space="preserve"> na </w:t>
      </w:r>
      <w:r w:rsidRPr="006748FA">
        <w:t>skutečnost, zda reklamaci uzná či neuzná.</w:t>
      </w:r>
    </w:p>
    <w:p w14:paraId="5F6B1C44" w14:textId="77777777" w:rsidR="000A4823" w:rsidRPr="006748FA" w:rsidRDefault="000A4823" w:rsidP="006F0770">
      <w:pPr>
        <w:pStyle w:val="Odstavec2"/>
      </w:pPr>
      <w:r w:rsidRPr="006748FA">
        <w:t>Jestliže objednatel v reklamaci výslovně uvede, že se jedná o havárii, je zhotovitel povinen nastoupit</w:t>
      </w:r>
      <w:r w:rsidR="00285E7D" w:rsidRPr="006748FA">
        <w:t xml:space="preserve"> a </w:t>
      </w:r>
      <w:r w:rsidRPr="006748FA">
        <w:t>zahájit odstraňování vady (havárie) nejpozději</w:t>
      </w:r>
      <w:r w:rsidR="00EC5C15" w:rsidRPr="006748FA">
        <w:t xml:space="preserve"> do </w:t>
      </w:r>
      <w:r w:rsidRPr="006748FA">
        <w:t>12 hodin</w:t>
      </w:r>
      <w:r w:rsidR="00EC5C15" w:rsidRPr="006748FA">
        <w:t xml:space="preserve"> od </w:t>
      </w:r>
      <w:r w:rsidRPr="006748FA">
        <w:t>reklamace vady objednatelem</w:t>
      </w:r>
      <w:r w:rsidRPr="006748FA" w:rsidDel="00331BC7">
        <w:t xml:space="preserve"> </w:t>
      </w:r>
      <w:r w:rsidRPr="006748FA">
        <w:t>(resp. telefonického oznámení</w:t>
      </w:r>
      <w:r w:rsidR="006B4999" w:rsidRPr="006748FA">
        <w:t>)</w:t>
      </w:r>
      <w:r w:rsidR="00285E7D" w:rsidRPr="006748FA">
        <w:t xml:space="preserve"> a </w:t>
      </w:r>
      <w:r w:rsidRPr="006748FA">
        <w:t>dále je povinen vadu (havárii) odstranit</w:t>
      </w:r>
      <w:r w:rsidR="00EC5C15" w:rsidRPr="006748FA">
        <w:t xml:space="preserve"> do </w:t>
      </w:r>
      <w:r w:rsidRPr="006748FA">
        <w:t>24 hodin</w:t>
      </w:r>
      <w:r w:rsidR="00EC5C15" w:rsidRPr="006748FA">
        <w:t xml:space="preserve"> od </w:t>
      </w:r>
      <w:r w:rsidRPr="006748FA">
        <w:t>reklamace vady objednatelem</w:t>
      </w:r>
      <w:r w:rsidRPr="006748FA" w:rsidDel="00331BC7">
        <w:t xml:space="preserve"> </w:t>
      </w:r>
      <w:r w:rsidRPr="006748FA">
        <w:t>(resp. telefonického oznámení</w:t>
      </w:r>
      <w:r w:rsidR="007647ED" w:rsidRPr="006748FA">
        <w:t>)</w:t>
      </w:r>
      <w:r w:rsidRPr="006748FA">
        <w:t>, nebude-li ve výjimečných případech dohodnuto jinak,</w:t>
      </w:r>
      <w:r w:rsidR="00285E7D" w:rsidRPr="006748FA">
        <w:t xml:space="preserve"> a </w:t>
      </w:r>
      <w:r w:rsidRPr="006748FA">
        <w:t>to bez ohledu</w:t>
      </w:r>
      <w:r w:rsidR="00285E7D" w:rsidRPr="006748FA">
        <w:t xml:space="preserve"> na </w:t>
      </w:r>
      <w:r w:rsidRPr="006748FA">
        <w:t>skutečnost, zda reklamaci uzná či neuzná.</w:t>
      </w:r>
    </w:p>
    <w:p w14:paraId="20FA0599" w14:textId="77777777" w:rsidR="00D87591" w:rsidRPr="006748FA" w:rsidRDefault="000A4823" w:rsidP="006F0770">
      <w:pPr>
        <w:pStyle w:val="Odstavec2"/>
      </w:pPr>
      <w:r w:rsidRPr="006748FA">
        <w:t>Objednatel je povinen umožnit pracovníkům zhotovitele přístup</w:t>
      </w:r>
      <w:r w:rsidR="00EC5C15" w:rsidRPr="006748FA">
        <w:t xml:space="preserve"> do </w:t>
      </w:r>
      <w:r w:rsidRPr="006748FA">
        <w:t>prostor nezbytných pro odstranění vady</w:t>
      </w:r>
      <w:r w:rsidR="00285E7D" w:rsidRPr="006748FA">
        <w:t xml:space="preserve"> a </w:t>
      </w:r>
      <w:r w:rsidRPr="006748FA">
        <w:t>vytvořit podmínky pro její odstranění. Pokud tak neučiní, není zhotovitel v prodlení s termínem nastoupení</w:t>
      </w:r>
      <w:r w:rsidR="00285E7D" w:rsidRPr="006748FA">
        <w:t xml:space="preserve"> na </w:t>
      </w:r>
      <w:r w:rsidRPr="006748FA">
        <w:t>odstranění vady ani s termínem pro odstranění vady.</w:t>
      </w:r>
    </w:p>
    <w:p w14:paraId="1E20531E" w14:textId="77777777" w:rsidR="00D87591" w:rsidRPr="006748FA" w:rsidRDefault="000A4823" w:rsidP="006F0770">
      <w:pPr>
        <w:pStyle w:val="Odstavec2"/>
      </w:pPr>
      <w:r w:rsidRPr="006748FA">
        <w:t>Náklady</w:t>
      </w:r>
      <w:r w:rsidR="00285E7D" w:rsidRPr="006748FA">
        <w:t xml:space="preserve"> na </w:t>
      </w:r>
      <w:r w:rsidRPr="006748FA">
        <w:t>odstranění reklamované vady nese zhotovitel i ve sporných případech až</w:t>
      </w:r>
      <w:r w:rsidR="00E91852" w:rsidRPr="006748FA">
        <w:t> </w:t>
      </w:r>
      <w:r w:rsidR="00EC5C15" w:rsidRPr="006748FA">
        <w:t>do </w:t>
      </w:r>
      <w:r w:rsidRPr="006748FA">
        <w:t>rozhodnutí dle čl</w:t>
      </w:r>
      <w:r w:rsidR="009C7CF4" w:rsidRPr="006748FA">
        <w:t>.</w:t>
      </w:r>
      <w:r w:rsidRPr="006748FA">
        <w:t xml:space="preserve"> </w:t>
      </w:r>
      <w:r w:rsidR="00F57FA3" w:rsidRPr="006748FA">
        <w:t>2</w:t>
      </w:r>
      <w:r w:rsidR="00D11EDD" w:rsidRPr="006748FA">
        <w:t xml:space="preserve">5 </w:t>
      </w:r>
      <w:r w:rsidR="004F5ED9" w:rsidRPr="006748FA">
        <w:t>smlouvy</w:t>
      </w:r>
      <w:r w:rsidRPr="006748FA">
        <w:t xml:space="preserve"> </w:t>
      </w:r>
      <w:r w:rsidR="009C7CF4" w:rsidRPr="006748FA">
        <w:t>–</w:t>
      </w:r>
      <w:r w:rsidRPr="006748FA">
        <w:t xml:space="preserve"> Řešení sporů.</w:t>
      </w:r>
    </w:p>
    <w:p w14:paraId="0FA72ECB" w14:textId="77777777" w:rsidR="00D87591" w:rsidRPr="006748FA" w:rsidRDefault="000A4823" w:rsidP="006F0770">
      <w:pPr>
        <w:pStyle w:val="Odstavec2"/>
      </w:pPr>
      <w:r w:rsidRPr="006748FA">
        <w:t>Nenastoupí-li zhotovitel</w:t>
      </w:r>
      <w:r w:rsidR="00EC5C15" w:rsidRPr="006748FA">
        <w:t xml:space="preserve"> k </w:t>
      </w:r>
      <w:r w:rsidRPr="006748FA">
        <w:t>odstranění reklamované vady</w:t>
      </w:r>
      <w:r w:rsidR="00EC5C15" w:rsidRPr="006748FA">
        <w:t xml:space="preserve"> do </w:t>
      </w:r>
      <w:r w:rsidRPr="006748FA">
        <w:t>3 dnů</w:t>
      </w:r>
      <w:r w:rsidR="00EC5C15" w:rsidRPr="006748FA">
        <w:t xml:space="preserve"> od </w:t>
      </w:r>
      <w:r w:rsidRPr="006748FA">
        <w:t>reklamace vady objednatelem nebo v</w:t>
      </w:r>
      <w:r w:rsidR="00D62525" w:rsidRPr="006748FA">
        <w:t xml:space="preserve">e </w:t>
      </w:r>
      <w:proofErr w:type="gramStart"/>
      <w:r w:rsidR="00D62525" w:rsidRPr="006748FA">
        <w:t>smluvními</w:t>
      </w:r>
      <w:r w:rsidR="00C27B82">
        <w:t xml:space="preserve"> </w:t>
      </w:r>
      <w:r w:rsidR="00D62525" w:rsidRPr="006748FA">
        <w:t>stranami</w:t>
      </w:r>
      <w:proofErr w:type="gramEnd"/>
      <w:r w:rsidRPr="006748FA">
        <w:t> dohodnutém termínu, je objednatel oprávněn pověřit odstraněním vady jinou odbornou právnickou nebo fyzickou osobu, aniž by tento postup objednatele měl vliv</w:t>
      </w:r>
      <w:r w:rsidR="00285E7D" w:rsidRPr="006748FA">
        <w:t xml:space="preserve"> </w:t>
      </w:r>
      <w:r w:rsidR="00285E7D" w:rsidRPr="006748FA">
        <w:lastRenderedPageBreak/>
        <w:t>na </w:t>
      </w:r>
      <w:r w:rsidRPr="006748FA">
        <w:t>další trvání záruky za jakost díla. Veškeré takto vzniklé náklady uhradí objednateli zhotovitel</w:t>
      </w:r>
      <w:r w:rsidR="00F61132">
        <w:t>, a </w:t>
      </w:r>
      <w:r w:rsidR="00B53EFF" w:rsidRPr="006748FA">
        <w:t>to</w:t>
      </w:r>
      <w:r w:rsidR="00E26698" w:rsidRPr="006748FA">
        <w:t xml:space="preserve"> do </w:t>
      </w:r>
      <w:r w:rsidR="007A528F" w:rsidRPr="006748FA">
        <w:t>3</w:t>
      </w:r>
      <w:r w:rsidR="00E26698" w:rsidRPr="006748FA">
        <w:t>0 dnů o</w:t>
      </w:r>
      <w:r w:rsidR="00FA4EF3" w:rsidRPr="006748FA">
        <w:t>d</w:t>
      </w:r>
      <w:r w:rsidR="00E91852" w:rsidRPr="006748FA">
        <w:t> </w:t>
      </w:r>
      <w:r w:rsidR="00E26698" w:rsidRPr="006748FA">
        <w:t>doručení faktury</w:t>
      </w:r>
      <w:r w:rsidR="00594F73" w:rsidRPr="006748FA">
        <w:t xml:space="preserve"> s jejich vyúčtováním zhotoviteli</w:t>
      </w:r>
      <w:r w:rsidRPr="006748FA">
        <w:t>.</w:t>
      </w:r>
    </w:p>
    <w:p w14:paraId="49AFBF1E" w14:textId="77777777" w:rsidR="00D87591" w:rsidRPr="006748FA" w:rsidRDefault="000A4823" w:rsidP="006F0770">
      <w:pPr>
        <w:pStyle w:val="Odstavec2"/>
      </w:pPr>
      <w:r w:rsidRPr="006748FA">
        <w:t>Prokáže-li se ve sporných případech</w:t>
      </w:r>
      <w:r w:rsidR="00DC121A" w:rsidRPr="006748FA">
        <w:t xml:space="preserve">, </w:t>
      </w:r>
      <w:r w:rsidRPr="006748FA">
        <w:t xml:space="preserve">že objednatel reklamoval neoprávněně, </w:t>
      </w:r>
      <w:r w:rsidR="001003DA" w:rsidRPr="006748FA">
        <w:t>tzn., že</w:t>
      </w:r>
      <w:r w:rsidR="00E91852" w:rsidRPr="006748FA">
        <w:t> </w:t>
      </w:r>
      <w:r w:rsidRPr="006748FA">
        <w:t>jím reklamovaná vada nevznikla z důvodů</w:t>
      </w:r>
      <w:r w:rsidR="00285E7D" w:rsidRPr="006748FA">
        <w:t xml:space="preserve"> na </w:t>
      </w:r>
      <w:r w:rsidRPr="006748FA">
        <w:t>straně zhotovitele</w:t>
      </w:r>
      <w:r w:rsidR="00285E7D" w:rsidRPr="006748FA">
        <w:t xml:space="preserve"> a </w:t>
      </w:r>
      <w:r w:rsidRPr="006748FA">
        <w:t>že se</w:t>
      </w:r>
      <w:r w:rsidR="00285E7D" w:rsidRPr="006748FA">
        <w:t xml:space="preserve"> na </w:t>
      </w:r>
      <w:r w:rsidR="00F61132">
        <w:t>ni nevztahuje záruka za </w:t>
      </w:r>
      <w:r w:rsidRPr="006748FA">
        <w:t>jakost</w:t>
      </w:r>
      <w:r w:rsidR="00B03E13" w:rsidRPr="006748FA">
        <w:t xml:space="preserve"> např. z důvodu</w:t>
      </w:r>
      <w:r w:rsidRPr="006748FA">
        <w:t xml:space="preserve">, že vadu způsobil nevhodným užíváním díla objednatel, je objednatel povinen uhradit zhotoviteli veškeré </w:t>
      </w:r>
      <w:r w:rsidR="00B03E13" w:rsidRPr="006748FA">
        <w:t xml:space="preserve">prokázané účelně vynaložené </w:t>
      </w:r>
      <w:r w:rsidR="00F55F3E" w:rsidRPr="006748FA">
        <w:t>náklady</w:t>
      </w:r>
      <w:r w:rsidR="00B03E13" w:rsidRPr="006748FA">
        <w:t xml:space="preserve">, které </w:t>
      </w:r>
      <w:r w:rsidRPr="006748FA">
        <w:t>mu</w:t>
      </w:r>
      <w:r w:rsidR="00F55F3E" w:rsidRPr="006748FA">
        <w:t xml:space="preserve"> </w:t>
      </w:r>
      <w:r w:rsidRPr="006748FA">
        <w:t>v souvislosti s odstra</w:t>
      </w:r>
      <w:r w:rsidR="00D24EF5" w:rsidRPr="006748FA">
        <w:t>něním vady</w:t>
      </w:r>
      <w:r w:rsidR="00B03E13" w:rsidRPr="006748FA">
        <w:t xml:space="preserve"> vznikly</w:t>
      </w:r>
      <w:r w:rsidRPr="006748FA">
        <w:t>. Objednatel tyto náklady uhradí</w:t>
      </w:r>
      <w:r w:rsidR="00285E7D" w:rsidRPr="006748FA">
        <w:t xml:space="preserve"> na </w:t>
      </w:r>
      <w:r w:rsidRPr="006748FA">
        <w:t>základě f</w:t>
      </w:r>
      <w:r w:rsidR="00F55F3E" w:rsidRPr="006748FA">
        <w:t>aktury vystavené zhotovitelem v</w:t>
      </w:r>
      <w:r w:rsidRPr="006748FA">
        <w:t xml:space="preserve"> </w:t>
      </w:r>
      <w:r w:rsidR="00CA7355" w:rsidRPr="006748FA">
        <w:t>dob</w:t>
      </w:r>
      <w:r w:rsidRPr="006748FA">
        <w:t>ě splatnosti podle</w:t>
      </w:r>
      <w:r w:rsidR="00D9621D" w:rsidRPr="006748FA">
        <w:t xml:space="preserve"> čl.</w:t>
      </w:r>
      <w:r w:rsidRPr="006748FA">
        <w:t xml:space="preserve"> </w:t>
      </w:r>
      <w:r w:rsidR="00643F90" w:rsidRPr="006748FA">
        <w:fldChar w:fldCharType="begin"/>
      </w:r>
      <w:r w:rsidR="00643F90" w:rsidRPr="006748FA">
        <w:instrText xml:space="preserve"> REF _Ref499746463 \r \h  \* MERGEFORMAT </w:instrText>
      </w:r>
      <w:r w:rsidR="00643F90" w:rsidRPr="006748FA">
        <w:fldChar w:fldCharType="separate"/>
      </w:r>
      <w:r w:rsidR="00CE5DE5" w:rsidRPr="006748FA">
        <w:t>10</w:t>
      </w:r>
      <w:r w:rsidR="00643F90" w:rsidRPr="006748FA">
        <w:fldChar w:fldCharType="end"/>
      </w:r>
      <w:r w:rsidR="004F5ED9" w:rsidRPr="006748FA">
        <w:t xml:space="preserve"> smlouvy</w:t>
      </w:r>
      <w:r w:rsidRPr="006748FA">
        <w:t xml:space="preserve"> </w:t>
      </w:r>
      <w:r w:rsidR="00C54C03" w:rsidRPr="006748FA">
        <w:t>–</w:t>
      </w:r>
      <w:r w:rsidRPr="006748FA">
        <w:t xml:space="preserve"> Platební podmínky</w:t>
      </w:r>
      <w:r w:rsidR="00D11EDD" w:rsidRPr="006748FA">
        <w:t>.</w:t>
      </w:r>
    </w:p>
    <w:p w14:paraId="4E2DB545" w14:textId="77777777" w:rsidR="00D87591" w:rsidRPr="006748FA" w:rsidRDefault="000A4823" w:rsidP="00396B48">
      <w:pPr>
        <w:pStyle w:val="Odstavec"/>
        <w:keepNext/>
        <w:spacing w:before="80"/>
        <w:ind w:left="1021" w:hanging="1021"/>
        <w:rPr>
          <w:b/>
        </w:rPr>
      </w:pPr>
      <w:r w:rsidRPr="006748FA">
        <w:rPr>
          <w:b/>
        </w:rPr>
        <w:t>Dokumentace odstranění reklamované vady</w:t>
      </w:r>
    </w:p>
    <w:p w14:paraId="1DA2CBBD" w14:textId="77777777" w:rsidR="000A4823" w:rsidRPr="006748FA" w:rsidRDefault="000A4823" w:rsidP="00D62525">
      <w:pPr>
        <w:pStyle w:val="Obyejnodstavec"/>
        <w:ind w:left="1021"/>
      </w:pPr>
      <w:r w:rsidRPr="006748FA">
        <w:t>O odstranění reklamované vady sepíší smluvní strany protokol, ve kterém objednatel potvrdí odstranění vady nebo uvede důvody, pro které odmítá opravu převzít.</w:t>
      </w:r>
    </w:p>
    <w:p w14:paraId="7D41C391" w14:textId="77777777" w:rsidR="00D87591" w:rsidRPr="006748FA" w:rsidRDefault="000A4823" w:rsidP="00396B48">
      <w:pPr>
        <w:pStyle w:val="Nadpis2"/>
      </w:pPr>
      <w:bookmarkStart w:id="90" w:name="_Toc498428278"/>
      <w:bookmarkStart w:id="91" w:name="_Toc64530416"/>
      <w:r w:rsidRPr="006748FA">
        <w:t>ZMĚNA SMLOUVY</w:t>
      </w:r>
      <w:bookmarkEnd w:id="90"/>
      <w:bookmarkEnd w:id="91"/>
    </w:p>
    <w:p w14:paraId="3FA334D2" w14:textId="77777777" w:rsidR="00D87591" w:rsidRPr="006748FA" w:rsidRDefault="000A4823" w:rsidP="00396B48">
      <w:pPr>
        <w:pStyle w:val="Odstavec"/>
        <w:keepNext/>
        <w:spacing w:before="80"/>
        <w:ind w:left="1021" w:hanging="1021"/>
        <w:rPr>
          <w:b/>
        </w:rPr>
      </w:pPr>
      <w:r w:rsidRPr="006748FA">
        <w:rPr>
          <w:b/>
        </w:rPr>
        <w:t>Obecná ustanovení pro změnu smlouvy</w:t>
      </w:r>
    </w:p>
    <w:p w14:paraId="5555C958" w14:textId="77777777" w:rsidR="00D87591" w:rsidRPr="006748FA" w:rsidRDefault="000A4823" w:rsidP="00D62525">
      <w:pPr>
        <w:pStyle w:val="Odstavec2"/>
      </w:pPr>
      <w:r w:rsidRPr="006748FA">
        <w:t>Každá změna smlouvy musí mít písemnou formu</w:t>
      </w:r>
      <w:r w:rsidR="00285E7D" w:rsidRPr="006748FA">
        <w:t xml:space="preserve"> a </w:t>
      </w:r>
      <w:r w:rsidRPr="006748FA">
        <w:t>musí být p</w:t>
      </w:r>
      <w:r w:rsidR="00F61132">
        <w:t>odepsána osobami oprávněnými za </w:t>
      </w:r>
      <w:r w:rsidRPr="006748FA">
        <w:t>objednatele</w:t>
      </w:r>
      <w:r w:rsidR="00285E7D" w:rsidRPr="006748FA">
        <w:t xml:space="preserve"> a </w:t>
      </w:r>
      <w:r w:rsidRPr="006748FA">
        <w:t>zhotovitele jednat</w:t>
      </w:r>
      <w:r w:rsidR="00285E7D" w:rsidRPr="006748FA">
        <w:t xml:space="preserve"> a </w:t>
      </w:r>
      <w:r w:rsidR="00D11EDD" w:rsidRPr="006748FA">
        <w:t>podepisovat.</w:t>
      </w:r>
    </w:p>
    <w:p w14:paraId="488C65C4" w14:textId="77777777" w:rsidR="00D87591" w:rsidRPr="006748FA" w:rsidRDefault="000A4823" w:rsidP="00D62525">
      <w:pPr>
        <w:pStyle w:val="Odstavec2"/>
      </w:pPr>
      <w:r w:rsidRPr="006748FA">
        <w:t>Změna smlouvy se sjednává jako dodatek ke smlouvě s označením pořadovým číslem příslušného dodatku smlouvy.</w:t>
      </w:r>
    </w:p>
    <w:p w14:paraId="74DB5D07" w14:textId="77777777" w:rsidR="00D87591" w:rsidRPr="006748FA" w:rsidRDefault="000A4823" w:rsidP="00D62525">
      <w:pPr>
        <w:pStyle w:val="Odstavec2"/>
      </w:pPr>
      <w:r w:rsidRPr="006748FA">
        <w:t>Předloží-li některá ze smluvních stran návrh</w:t>
      </w:r>
      <w:r w:rsidR="00285E7D" w:rsidRPr="006748FA">
        <w:t xml:space="preserve"> na </w:t>
      </w:r>
      <w:r w:rsidRPr="006748FA">
        <w:t>změnu smlouvy formou písemného dodatku, je druhá smluvní strana povinna se</w:t>
      </w:r>
      <w:r w:rsidR="00EC5C15" w:rsidRPr="006748FA">
        <w:t xml:space="preserve"> k </w:t>
      </w:r>
      <w:r w:rsidR="006075D7" w:rsidRPr="006748FA">
        <w:t>návrhu vyjádřit nejpozději</w:t>
      </w:r>
      <w:r w:rsidR="00EC5C15" w:rsidRPr="006748FA">
        <w:t xml:space="preserve"> do </w:t>
      </w:r>
      <w:r w:rsidR="00B13279" w:rsidRPr="006748FA">
        <w:t>5</w:t>
      </w:r>
      <w:r w:rsidR="006075D7" w:rsidRPr="006748FA">
        <w:t> </w:t>
      </w:r>
      <w:r w:rsidR="00B13279" w:rsidRPr="006748FA">
        <w:t xml:space="preserve">pracovních </w:t>
      </w:r>
      <w:r w:rsidRPr="006748FA">
        <w:t>dnů ode dne následujícího po doručení návrhu příslušného dodatku.</w:t>
      </w:r>
    </w:p>
    <w:p w14:paraId="5B06D18D" w14:textId="77777777" w:rsidR="00D87591" w:rsidRPr="006748FA" w:rsidRDefault="000A4823" w:rsidP="00D62525">
      <w:pPr>
        <w:pStyle w:val="Odstavec2"/>
      </w:pPr>
      <w:r w:rsidRPr="006748FA">
        <w:t>Zápisy ve stavebním deníku se nepovažují za změnu smlouvy, ale mohou být podkladem pro vypracování dodatků ke smlouvě.</w:t>
      </w:r>
    </w:p>
    <w:p w14:paraId="474F9C45" w14:textId="77777777" w:rsidR="00D87591" w:rsidRPr="006748FA" w:rsidRDefault="000A4823" w:rsidP="00396B48">
      <w:pPr>
        <w:pStyle w:val="Odstavec"/>
        <w:keepNext/>
        <w:spacing w:before="80"/>
        <w:ind w:left="1021" w:hanging="1021"/>
        <w:rPr>
          <w:b/>
        </w:rPr>
      </w:pPr>
      <w:r w:rsidRPr="006748FA">
        <w:rPr>
          <w:b/>
        </w:rPr>
        <w:t>Postup v případě změny v množství nebo kvalitě</w:t>
      </w:r>
    </w:p>
    <w:p w14:paraId="5E9B18D9" w14:textId="77777777" w:rsidR="00D87591" w:rsidRPr="006748FA" w:rsidRDefault="000A4823" w:rsidP="00D62525">
      <w:pPr>
        <w:pStyle w:val="Odstavec2"/>
      </w:pPr>
      <w:r w:rsidRPr="006748FA">
        <w:t>Zhotovitel je povinen ke každé změně v množství nebo kvalitě zapsané</w:t>
      </w:r>
      <w:r w:rsidR="00285E7D" w:rsidRPr="006748FA">
        <w:t xml:space="preserve"> a </w:t>
      </w:r>
      <w:r w:rsidRPr="006748FA">
        <w:t xml:space="preserve">oběma stranami potvrzené ve stavebním deníku vypracovat </w:t>
      </w:r>
      <w:r w:rsidRPr="006748FA">
        <w:rPr>
          <w:b/>
        </w:rPr>
        <w:t>změnový list.</w:t>
      </w:r>
    </w:p>
    <w:p w14:paraId="15EEFC9D" w14:textId="77777777" w:rsidR="00D87591" w:rsidRPr="006748FA" w:rsidRDefault="000A4823" w:rsidP="00D62525">
      <w:pPr>
        <w:pStyle w:val="Odstavec2"/>
      </w:pPr>
      <w:r w:rsidRPr="006748FA">
        <w:t>Zhotovitel je povinen předložit změnový list s oceněným seznamem prací</w:t>
      </w:r>
      <w:r w:rsidR="00285E7D" w:rsidRPr="006748FA">
        <w:t xml:space="preserve"> a </w:t>
      </w:r>
      <w:r w:rsidRPr="006748FA">
        <w:t>vyzvat objednatele</w:t>
      </w:r>
      <w:r w:rsidR="00EC5C15" w:rsidRPr="006748FA">
        <w:t xml:space="preserve"> k </w:t>
      </w:r>
      <w:r w:rsidRPr="006748FA">
        <w:t>jeho odsouhlasení.</w:t>
      </w:r>
    </w:p>
    <w:p w14:paraId="22F9BACF" w14:textId="77777777" w:rsidR="00D87591" w:rsidRPr="006748FA" w:rsidRDefault="000A4823" w:rsidP="00D62525">
      <w:pPr>
        <w:pStyle w:val="Odstavec2"/>
      </w:pPr>
      <w:r w:rsidRPr="006748FA">
        <w:t>Objednatel se</w:t>
      </w:r>
      <w:r w:rsidR="00EC5C15" w:rsidRPr="006748FA">
        <w:t xml:space="preserve"> k</w:t>
      </w:r>
      <w:r w:rsidR="00DC6469" w:rsidRPr="006748FA">
        <w:t>e</w:t>
      </w:r>
      <w:r w:rsidR="00EC5C15" w:rsidRPr="006748FA">
        <w:t> </w:t>
      </w:r>
      <w:r w:rsidRPr="006748FA">
        <w:t>změnovému listu vyjádří nejpozději</w:t>
      </w:r>
      <w:r w:rsidR="00EC5C15" w:rsidRPr="006748FA">
        <w:t xml:space="preserve"> do </w:t>
      </w:r>
      <w:r w:rsidR="00B13279" w:rsidRPr="006748FA">
        <w:t>5</w:t>
      </w:r>
      <w:r w:rsidRPr="006748FA">
        <w:t xml:space="preserve"> </w:t>
      </w:r>
      <w:r w:rsidR="00B13279" w:rsidRPr="006748FA">
        <w:t xml:space="preserve">pracovních </w:t>
      </w:r>
      <w:r w:rsidRPr="006748FA">
        <w:t>dnů</w:t>
      </w:r>
      <w:r w:rsidR="00EC5C15" w:rsidRPr="006748FA">
        <w:t xml:space="preserve"> od </w:t>
      </w:r>
      <w:r w:rsidRPr="006748FA">
        <w:t xml:space="preserve">jeho předložení zhotovitelem. </w:t>
      </w:r>
    </w:p>
    <w:p w14:paraId="00AC6B32" w14:textId="77777777" w:rsidR="00D87591" w:rsidRPr="006748FA" w:rsidRDefault="002E6771" w:rsidP="00D62525">
      <w:pPr>
        <w:pStyle w:val="Odstavec2"/>
        <w:rPr>
          <w:b/>
        </w:rPr>
      </w:pPr>
      <w:r w:rsidRPr="006748FA">
        <w:t xml:space="preserve">V případě, že objednatel změnové listy odsouhlasí, zhotovitel </w:t>
      </w:r>
      <w:r w:rsidR="00285E7D" w:rsidRPr="006748FA">
        <w:t>na </w:t>
      </w:r>
      <w:r w:rsidR="000A4823" w:rsidRPr="006748FA">
        <w:t xml:space="preserve">základě odsouhlasených změnových listů v rámci jednoho měsíce provádění díla </w:t>
      </w:r>
      <w:r w:rsidR="000A4823" w:rsidRPr="006748FA">
        <w:rPr>
          <w:b/>
        </w:rPr>
        <w:t>připraví návrh dodatku smlouvy zahrnující všechny změny uplynulého měsíce.</w:t>
      </w:r>
    </w:p>
    <w:p w14:paraId="1BEB422F" w14:textId="77777777" w:rsidR="00D87591" w:rsidRPr="006748FA" w:rsidRDefault="000A4823" w:rsidP="00D62525">
      <w:pPr>
        <w:pStyle w:val="Odstavec2"/>
      </w:pPr>
      <w:r w:rsidRPr="006748FA">
        <w:t>Návrh dodatku předkládá zhotovitel</w:t>
      </w:r>
      <w:r w:rsidR="00EC5C15" w:rsidRPr="006748FA">
        <w:t xml:space="preserve"> k </w:t>
      </w:r>
      <w:r w:rsidRPr="006748FA">
        <w:t>odsouhlasení objednateli včetně všech změnových listů, které jsou v dodatku smlouvy zahrnuty.</w:t>
      </w:r>
    </w:p>
    <w:p w14:paraId="4C2AE7FA" w14:textId="77777777" w:rsidR="00D87591" w:rsidRPr="006748FA" w:rsidRDefault="000A4823" w:rsidP="00396B48">
      <w:pPr>
        <w:pStyle w:val="Odstavec"/>
        <w:keepNext/>
        <w:spacing w:before="80"/>
        <w:ind w:left="1021" w:hanging="1021"/>
        <w:rPr>
          <w:b/>
        </w:rPr>
      </w:pPr>
      <w:r w:rsidRPr="006748FA">
        <w:rPr>
          <w:b/>
        </w:rPr>
        <w:t>Postup v případě změny hmot nebo výrobků</w:t>
      </w:r>
    </w:p>
    <w:p w14:paraId="6F70E038" w14:textId="77777777" w:rsidR="00D87591" w:rsidRPr="006748FA" w:rsidRDefault="000A4823" w:rsidP="00D62525">
      <w:pPr>
        <w:pStyle w:val="Odstavec2"/>
      </w:pPr>
      <w:r w:rsidRPr="006748FA">
        <w:t>Jestliže v době potřebné pro plynulý průběh výstavby nemůže zhotovitel některé výrobky nebo hmoty dohodnuté ve smlouvě prokazatelně obstarat ani při vynaložení veškerého úsilí, které lze</w:t>
      </w:r>
      <w:r w:rsidR="00285E7D" w:rsidRPr="006748FA">
        <w:t xml:space="preserve"> na </w:t>
      </w:r>
      <w:r w:rsidRPr="006748FA">
        <w:t>něm požadovat, učiní o tom zápis</w:t>
      </w:r>
      <w:r w:rsidR="00EC5C15" w:rsidRPr="006748FA">
        <w:t xml:space="preserve"> do </w:t>
      </w:r>
      <w:r w:rsidR="00D11EDD" w:rsidRPr="006748FA">
        <w:t>stavebního deníku.</w:t>
      </w:r>
    </w:p>
    <w:p w14:paraId="1C77F174" w14:textId="77777777" w:rsidR="00D87591" w:rsidRPr="006748FA" w:rsidRDefault="000A4823" w:rsidP="00D62525">
      <w:pPr>
        <w:pStyle w:val="Odstavec2"/>
        <w:rPr>
          <w:b/>
        </w:rPr>
      </w:pPr>
      <w:r w:rsidRPr="006748FA">
        <w:t>Zhotovitel je povinen doložit, že použitím náhradních hmot</w:t>
      </w:r>
      <w:r w:rsidR="00285E7D" w:rsidRPr="006748FA">
        <w:t xml:space="preserve"> a </w:t>
      </w:r>
      <w:r w:rsidRPr="006748FA">
        <w:t xml:space="preserve">výrobků </w:t>
      </w:r>
      <w:r w:rsidR="005E46F7" w:rsidRPr="006748FA">
        <w:rPr>
          <w:b/>
        </w:rPr>
        <w:t>nedojde ke </w:t>
      </w:r>
      <w:r w:rsidRPr="006748FA">
        <w:rPr>
          <w:b/>
        </w:rPr>
        <w:t>snížení jakosti dodávky.</w:t>
      </w:r>
    </w:p>
    <w:p w14:paraId="42CA93D7" w14:textId="77777777" w:rsidR="00E81C1C" w:rsidRPr="006748FA" w:rsidRDefault="000A4823" w:rsidP="00D62525">
      <w:pPr>
        <w:pStyle w:val="Odstavec2"/>
      </w:pPr>
      <w:r w:rsidRPr="006748FA">
        <w:t>Objednatel v tomto případě odsouhlas</w:t>
      </w:r>
      <w:r w:rsidR="00F86B8D" w:rsidRPr="006748FA">
        <w:t>í</w:t>
      </w:r>
      <w:r w:rsidRPr="006748FA">
        <w:t xml:space="preserve"> následné použití náhradních hmot nebo výrobků.</w:t>
      </w:r>
    </w:p>
    <w:p w14:paraId="36FA8AA3" w14:textId="77777777" w:rsidR="00D87591" w:rsidRPr="006748FA" w:rsidRDefault="000A4823" w:rsidP="00396B48">
      <w:pPr>
        <w:pStyle w:val="Odstavec"/>
        <w:keepNext/>
        <w:spacing w:before="80"/>
        <w:ind w:left="1021" w:hanging="1021"/>
        <w:rPr>
          <w:b/>
        </w:rPr>
      </w:pPr>
      <w:r w:rsidRPr="006748FA">
        <w:rPr>
          <w:b/>
        </w:rPr>
        <w:t>Změnové listy</w:t>
      </w:r>
    </w:p>
    <w:p w14:paraId="2F77A4FC" w14:textId="77777777" w:rsidR="00D87591" w:rsidRPr="006748FA" w:rsidRDefault="000A4823" w:rsidP="00D62525">
      <w:pPr>
        <w:pStyle w:val="Odstavec2"/>
      </w:pPr>
      <w:r w:rsidRPr="006748FA">
        <w:t>Zhotovitel je povinen vést pro účely řádné, průběžné</w:t>
      </w:r>
      <w:r w:rsidR="00285E7D" w:rsidRPr="006748FA">
        <w:t xml:space="preserve"> a </w:t>
      </w:r>
      <w:r w:rsidRPr="006748FA">
        <w:t xml:space="preserve">přesné evidence změn samostatné změnové listy. </w:t>
      </w:r>
    </w:p>
    <w:p w14:paraId="12BA46BA" w14:textId="77777777" w:rsidR="00695D37" w:rsidRPr="006748FA" w:rsidRDefault="000A4823" w:rsidP="00D62525">
      <w:pPr>
        <w:pStyle w:val="Odstavec2"/>
      </w:pPr>
      <w:r w:rsidRPr="006748FA">
        <w:t>Zhotovitel je povinen vypracovat</w:t>
      </w:r>
      <w:r w:rsidR="00285E7D" w:rsidRPr="006748FA">
        <w:t xml:space="preserve"> a</w:t>
      </w:r>
      <w:r w:rsidR="00EC5C15" w:rsidRPr="006748FA">
        <w:t xml:space="preserve"> do </w:t>
      </w:r>
      <w:r w:rsidRPr="006748FA">
        <w:t>změnových listů uvést stručný, ale přesný technický popis víceprací nebo změn díla</w:t>
      </w:r>
      <w:r w:rsidR="00285E7D" w:rsidRPr="006748FA">
        <w:t xml:space="preserve"> a </w:t>
      </w:r>
      <w:r w:rsidRPr="006748FA">
        <w:t>podrobný</w:t>
      </w:r>
      <w:r w:rsidR="00285E7D" w:rsidRPr="006748FA">
        <w:t xml:space="preserve"> a </w:t>
      </w:r>
      <w:r w:rsidRPr="006748FA">
        <w:t>přesný výkaz výměr</w:t>
      </w:r>
      <w:r w:rsidR="00285E7D" w:rsidRPr="006748FA">
        <w:t xml:space="preserve"> a </w:t>
      </w:r>
      <w:r w:rsidRPr="006748FA">
        <w:t>návrh</w:t>
      </w:r>
      <w:r w:rsidR="00285E7D" w:rsidRPr="006748FA">
        <w:t xml:space="preserve"> na </w:t>
      </w:r>
      <w:r w:rsidRPr="006748FA">
        <w:t xml:space="preserve">zvýšení či snížení ceny. </w:t>
      </w:r>
    </w:p>
    <w:p w14:paraId="036AC67D" w14:textId="77777777" w:rsidR="00D87591" w:rsidRPr="006748FA" w:rsidRDefault="00695D37" w:rsidP="00D62525">
      <w:pPr>
        <w:pStyle w:val="Odstavec2"/>
      </w:pPr>
      <w:r w:rsidRPr="006748FA">
        <w:t>Zhotovitel je povinen vypracovat změnové listy zvlášť pro přípočty</w:t>
      </w:r>
      <w:r w:rsidR="00285E7D" w:rsidRPr="006748FA">
        <w:t xml:space="preserve"> a </w:t>
      </w:r>
      <w:r w:rsidRPr="006748FA">
        <w:t>zvlášť pro odpočty.</w:t>
      </w:r>
    </w:p>
    <w:p w14:paraId="24DBA8E5" w14:textId="77777777" w:rsidR="00D87591" w:rsidRPr="006748FA" w:rsidRDefault="000A4823" w:rsidP="00396B48">
      <w:pPr>
        <w:pStyle w:val="Nadpis2"/>
      </w:pPr>
      <w:bookmarkStart w:id="92" w:name="_Toc498428279"/>
      <w:bookmarkStart w:id="93" w:name="_Toc64530417"/>
      <w:r w:rsidRPr="006748FA">
        <w:t>PŘEVOD PRÁV</w:t>
      </w:r>
      <w:r w:rsidR="00285E7D" w:rsidRPr="006748FA">
        <w:t xml:space="preserve"> </w:t>
      </w:r>
      <w:r w:rsidR="001B613A" w:rsidRPr="006748FA">
        <w:t>A</w:t>
      </w:r>
      <w:r w:rsidR="00285E7D" w:rsidRPr="006748FA">
        <w:t> </w:t>
      </w:r>
      <w:r w:rsidRPr="006748FA">
        <w:t>POVINNOSTÍ ZE SMLOUVY</w:t>
      </w:r>
      <w:bookmarkEnd w:id="92"/>
      <w:bookmarkEnd w:id="93"/>
    </w:p>
    <w:p w14:paraId="293F77BD" w14:textId="77777777" w:rsidR="00D87591" w:rsidRPr="006748FA" w:rsidRDefault="000A4823" w:rsidP="00396B48">
      <w:pPr>
        <w:pStyle w:val="Odstavec"/>
        <w:keepNext/>
        <w:spacing w:before="80"/>
        <w:ind w:left="1021" w:hanging="1021"/>
      </w:pPr>
      <w:r w:rsidRPr="006748FA">
        <w:t>Zhotovitel je oprávněn převést svá práva</w:t>
      </w:r>
      <w:r w:rsidR="00285E7D" w:rsidRPr="006748FA">
        <w:t xml:space="preserve"> a </w:t>
      </w:r>
      <w:r w:rsidRPr="006748FA">
        <w:t>povinnosti z</w:t>
      </w:r>
      <w:r w:rsidR="004F2DAF" w:rsidRPr="006748FA">
        <w:t>e</w:t>
      </w:r>
      <w:r w:rsidRPr="006748FA">
        <w:t xml:space="preserve"> </w:t>
      </w:r>
      <w:r w:rsidR="004F2DAF" w:rsidRPr="006748FA">
        <w:t>smlouvy</w:t>
      </w:r>
      <w:r w:rsidRPr="006748FA">
        <w:t xml:space="preserve"> vyplývající</w:t>
      </w:r>
      <w:r w:rsidR="00285E7D" w:rsidRPr="006748FA">
        <w:t xml:space="preserve"> na </w:t>
      </w:r>
      <w:r w:rsidRPr="006748FA">
        <w:t>jinou osobu pouze s</w:t>
      </w:r>
      <w:r w:rsidR="00DC6469" w:rsidRPr="006748FA">
        <w:t> předchozím</w:t>
      </w:r>
      <w:r w:rsidRPr="006748FA">
        <w:t xml:space="preserve"> písemným souhlasem objednatele.</w:t>
      </w:r>
    </w:p>
    <w:p w14:paraId="1E8A2A00" w14:textId="77777777" w:rsidR="00D87591" w:rsidRPr="006748FA" w:rsidRDefault="000A4823" w:rsidP="005F4121">
      <w:pPr>
        <w:pStyle w:val="Odstavec"/>
        <w:spacing w:before="80"/>
        <w:ind w:left="1021" w:hanging="1021"/>
      </w:pPr>
      <w:r w:rsidRPr="006748FA">
        <w:t>Práva</w:t>
      </w:r>
      <w:r w:rsidR="00285E7D" w:rsidRPr="006748FA">
        <w:t xml:space="preserve"> a </w:t>
      </w:r>
      <w:r w:rsidRPr="006748FA">
        <w:t>závazky přecházejí</w:t>
      </w:r>
      <w:r w:rsidR="00285E7D" w:rsidRPr="006748FA">
        <w:t xml:space="preserve"> na </w:t>
      </w:r>
      <w:r w:rsidRPr="006748FA">
        <w:t>právního nástupce příslušné smluvní strany. O takové změně je strana, u níž ke změně dochází, povinna neodkladně písemně informovat druhou smluvní stranu.</w:t>
      </w:r>
    </w:p>
    <w:p w14:paraId="4CE9AC47" w14:textId="77777777" w:rsidR="00C1635D" w:rsidRPr="006748FA" w:rsidRDefault="000A4823" w:rsidP="00396B48">
      <w:pPr>
        <w:pStyle w:val="Nadpis2"/>
      </w:pPr>
      <w:bookmarkStart w:id="94" w:name="_Toc498428280"/>
      <w:bookmarkStart w:id="95" w:name="_Toc64530418"/>
      <w:r w:rsidRPr="006748FA">
        <w:lastRenderedPageBreak/>
        <w:t xml:space="preserve">SMLUVNÍ </w:t>
      </w:r>
      <w:r w:rsidR="00F44E85" w:rsidRPr="006748FA">
        <w:t>SANKCE</w:t>
      </w:r>
      <w:r w:rsidR="00756380" w:rsidRPr="006748FA">
        <w:t xml:space="preserve">, </w:t>
      </w:r>
      <w:r w:rsidR="004D7FC5" w:rsidRPr="006748FA">
        <w:t>ODPOVĚDNOST ZA ŠKODU</w:t>
      </w:r>
      <w:bookmarkEnd w:id="94"/>
      <w:bookmarkEnd w:id="95"/>
    </w:p>
    <w:p w14:paraId="2AA03287" w14:textId="77777777" w:rsidR="003E1466" w:rsidRPr="006748FA" w:rsidRDefault="00DC6469" w:rsidP="00856B22">
      <w:pPr>
        <w:pStyle w:val="Odstavec"/>
        <w:keepNext/>
        <w:spacing w:before="80"/>
        <w:ind w:left="1021" w:hanging="1021"/>
      </w:pPr>
      <w:r w:rsidRPr="006748FA">
        <w:rPr>
          <w:b/>
        </w:rPr>
        <w:t>P</w:t>
      </w:r>
      <w:r w:rsidR="000A4823" w:rsidRPr="006748FA">
        <w:rPr>
          <w:b/>
        </w:rPr>
        <w:t>rodlení s úhradou peněžitého plnění</w:t>
      </w:r>
    </w:p>
    <w:p w14:paraId="66068580" w14:textId="77777777" w:rsidR="00D87591" w:rsidRPr="006748FA" w:rsidRDefault="000A4823" w:rsidP="00856B22">
      <w:pPr>
        <w:pStyle w:val="Odstavec2"/>
      </w:pPr>
      <w:r w:rsidRPr="006748FA">
        <w:t>V případě prodlení objednatele s úhradou peněžitého plnění je objednatel povinen zaplatit zhotoviteli úrok z</w:t>
      </w:r>
      <w:r w:rsidR="00D346B6">
        <w:t> </w:t>
      </w:r>
      <w:r w:rsidRPr="006748FA">
        <w:t xml:space="preserve">prodlení ve výši </w:t>
      </w:r>
      <w:r w:rsidRPr="006748FA">
        <w:rPr>
          <w:b/>
        </w:rPr>
        <w:t>0,01 % z dlužné částky</w:t>
      </w:r>
      <w:r w:rsidRPr="006748FA">
        <w:t xml:space="preserve"> za každý </w:t>
      </w:r>
      <w:r w:rsidR="001003DA" w:rsidRPr="006748FA">
        <w:t xml:space="preserve">započatý </w:t>
      </w:r>
      <w:r w:rsidRPr="006748FA">
        <w:t>den prodlení.</w:t>
      </w:r>
    </w:p>
    <w:p w14:paraId="2742FBB3" w14:textId="77777777" w:rsidR="00D87591" w:rsidRPr="006748FA" w:rsidRDefault="000A4823" w:rsidP="00396B48">
      <w:pPr>
        <w:pStyle w:val="Odstavec"/>
        <w:keepNext/>
        <w:spacing w:before="80"/>
        <w:ind w:left="1021" w:hanging="1021"/>
        <w:rPr>
          <w:b/>
        </w:rPr>
      </w:pPr>
      <w:r w:rsidRPr="006748FA">
        <w:rPr>
          <w:b/>
        </w:rPr>
        <w:t xml:space="preserve">Smluvní pokuty za </w:t>
      </w:r>
      <w:r w:rsidR="00A44AED" w:rsidRPr="006748FA">
        <w:rPr>
          <w:b/>
        </w:rPr>
        <w:t xml:space="preserve">prodlení s </w:t>
      </w:r>
      <w:r w:rsidRPr="006748FA">
        <w:rPr>
          <w:b/>
        </w:rPr>
        <w:t>termín</w:t>
      </w:r>
      <w:r w:rsidR="00A44AED" w:rsidRPr="006748FA">
        <w:rPr>
          <w:b/>
        </w:rPr>
        <w:t>em</w:t>
      </w:r>
      <w:r w:rsidR="00483CAC" w:rsidRPr="006748FA">
        <w:rPr>
          <w:b/>
        </w:rPr>
        <w:t xml:space="preserve"> dokončení díla</w:t>
      </w:r>
    </w:p>
    <w:p w14:paraId="4F5B2139" w14:textId="77777777" w:rsidR="000A4823" w:rsidRPr="006748FA" w:rsidRDefault="00A802A6" w:rsidP="00856B22">
      <w:pPr>
        <w:pStyle w:val="Odstavec2"/>
      </w:pPr>
      <w:r w:rsidRPr="006748FA">
        <w:t>V případě prodlení zhotovitele s dokončení</w:t>
      </w:r>
      <w:r w:rsidR="00856B22" w:rsidRPr="006748FA">
        <w:t>m</w:t>
      </w:r>
      <w:r w:rsidRPr="006748FA">
        <w:t xml:space="preserve"> díla </w:t>
      </w:r>
      <w:r w:rsidR="000A4823" w:rsidRPr="006748FA">
        <w:t>je</w:t>
      </w:r>
      <w:r w:rsidRPr="006748FA">
        <w:t xml:space="preserve"> zhotovitel</w:t>
      </w:r>
      <w:r w:rsidR="000A4823" w:rsidRPr="006748FA">
        <w:t xml:space="preserve"> povinen zaplatit objednateli smluvní pokutu ve výši </w:t>
      </w:r>
      <w:r w:rsidR="00A6068F" w:rsidRPr="006748FA">
        <w:rPr>
          <w:b/>
        </w:rPr>
        <w:t>10</w:t>
      </w:r>
      <w:r w:rsidR="000A4823" w:rsidRPr="006748FA">
        <w:rPr>
          <w:b/>
        </w:rPr>
        <w:t>.000 Kč</w:t>
      </w:r>
      <w:r w:rsidR="000A4823" w:rsidRPr="006748FA">
        <w:t xml:space="preserve"> za každý započatý den prodlení. Počínaje osmým dnem prodlení se smluvní pokuta zdvojnásobí.</w:t>
      </w:r>
      <w:r w:rsidR="00BC5599" w:rsidRPr="006748FA">
        <w:t xml:space="preserve"> </w:t>
      </w:r>
      <w:r w:rsidR="000A4823" w:rsidRPr="006748FA">
        <w:t xml:space="preserve">Smluvní pokuty </w:t>
      </w:r>
      <w:r w:rsidR="001745AE" w:rsidRPr="006748FA">
        <w:t>dle</w:t>
      </w:r>
      <w:r w:rsidR="00D94511" w:rsidRPr="006748FA">
        <w:t xml:space="preserve"> </w:t>
      </w:r>
      <w:r w:rsidR="000A4823" w:rsidRPr="006748FA">
        <w:t>tohoto</w:t>
      </w:r>
      <w:r w:rsidR="001745AE" w:rsidRPr="006748FA">
        <w:t xml:space="preserve"> článku</w:t>
      </w:r>
      <w:r w:rsidR="00F34DA3" w:rsidRPr="006748FA">
        <w:t xml:space="preserve"> nesmí přesáhnout 15</w:t>
      </w:r>
      <w:r w:rsidR="000A4823" w:rsidRPr="006748FA">
        <w:t xml:space="preserve"> % ceny díla </w:t>
      </w:r>
      <w:r w:rsidR="002B6D6B" w:rsidRPr="006748FA">
        <w:t xml:space="preserve">bez </w:t>
      </w:r>
      <w:r w:rsidR="000A4823" w:rsidRPr="006748FA">
        <w:t>DPH.</w:t>
      </w:r>
    </w:p>
    <w:p w14:paraId="482FBE3D" w14:textId="77777777" w:rsidR="00D87591" w:rsidRPr="006748FA" w:rsidRDefault="000A4823" w:rsidP="00396B48">
      <w:pPr>
        <w:pStyle w:val="Odstavec"/>
        <w:keepNext/>
        <w:spacing w:before="80"/>
        <w:ind w:left="1021" w:hanging="1021"/>
        <w:rPr>
          <w:b/>
        </w:rPr>
      </w:pPr>
      <w:r w:rsidRPr="006748FA">
        <w:rPr>
          <w:b/>
        </w:rPr>
        <w:t xml:space="preserve">Smluvní pokuty za </w:t>
      </w:r>
      <w:r w:rsidR="00B426BE" w:rsidRPr="006748FA">
        <w:rPr>
          <w:b/>
        </w:rPr>
        <w:t xml:space="preserve">prodlení s </w:t>
      </w:r>
      <w:r w:rsidRPr="006748FA">
        <w:rPr>
          <w:b/>
        </w:rPr>
        <w:t>odstranění</w:t>
      </w:r>
      <w:r w:rsidR="00B426BE" w:rsidRPr="006748FA">
        <w:rPr>
          <w:b/>
        </w:rPr>
        <w:t>m</w:t>
      </w:r>
      <w:r w:rsidRPr="006748FA">
        <w:rPr>
          <w:b/>
        </w:rPr>
        <w:t xml:space="preserve"> vad</w:t>
      </w:r>
      <w:r w:rsidR="00285E7D" w:rsidRPr="006748FA">
        <w:rPr>
          <w:b/>
        </w:rPr>
        <w:t xml:space="preserve"> a </w:t>
      </w:r>
      <w:r w:rsidRPr="006748FA">
        <w:rPr>
          <w:b/>
        </w:rPr>
        <w:t xml:space="preserve">nedodělků </w:t>
      </w:r>
      <w:r w:rsidR="00D143FE" w:rsidRPr="006748FA">
        <w:rPr>
          <w:b/>
        </w:rPr>
        <w:t>uvedených v</w:t>
      </w:r>
      <w:r w:rsidR="00714278" w:rsidRPr="006748FA">
        <w:rPr>
          <w:b/>
        </w:rPr>
        <w:t> </w:t>
      </w:r>
      <w:r w:rsidRPr="006748FA">
        <w:rPr>
          <w:b/>
        </w:rPr>
        <w:t>zápisu o předání</w:t>
      </w:r>
      <w:r w:rsidR="00285E7D" w:rsidRPr="006748FA">
        <w:rPr>
          <w:b/>
        </w:rPr>
        <w:t xml:space="preserve"> a </w:t>
      </w:r>
      <w:r w:rsidRPr="006748FA">
        <w:rPr>
          <w:b/>
        </w:rPr>
        <w:t>převzetí</w:t>
      </w:r>
    </w:p>
    <w:p w14:paraId="163B8B5E" w14:textId="77777777" w:rsidR="00C37CD6" w:rsidRPr="006748FA" w:rsidRDefault="00C37CD6" w:rsidP="00396B48">
      <w:pPr>
        <w:pStyle w:val="Obyejnodstavec"/>
        <w:ind w:left="1021"/>
      </w:pPr>
      <w:r w:rsidRPr="006748FA">
        <w:t>V případě prodlení zhotovitele s odstraněním</w:t>
      </w:r>
      <w:r w:rsidR="000A4823" w:rsidRPr="006748FA">
        <w:t xml:space="preserve"> nedodělk</w:t>
      </w:r>
      <w:r w:rsidRPr="006748FA">
        <w:t>ů</w:t>
      </w:r>
      <w:r w:rsidR="000A4823" w:rsidRPr="006748FA">
        <w:t xml:space="preserve"> či vad uveden</w:t>
      </w:r>
      <w:r w:rsidRPr="006748FA">
        <w:t>ých</w:t>
      </w:r>
      <w:r w:rsidR="009A40CF" w:rsidRPr="006748FA">
        <w:t xml:space="preserve"> v zápise o </w:t>
      </w:r>
      <w:r w:rsidR="000A4823" w:rsidRPr="006748FA">
        <w:t>předání</w:t>
      </w:r>
      <w:r w:rsidR="00285E7D" w:rsidRPr="006748FA">
        <w:t xml:space="preserve"> a </w:t>
      </w:r>
      <w:r w:rsidR="000A4823" w:rsidRPr="006748FA">
        <w:t>převzetí díla v</w:t>
      </w:r>
      <w:r w:rsidR="002B6D6B" w:rsidRPr="006748FA">
        <w:t> </w:t>
      </w:r>
      <w:r w:rsidR="000A4823" w:rsidRPr="006748FA">
        <w:t xml:space="preserve">dohodnutém termínu, </w:t>
      </w:r>
      <w:r w:rsidRPr="006748FA">
        <w:t xml:space="preserve">je zhotovitel povinen </w:t>
      </w:r>
      <w:r w:rsidR="000A4823" w:rsidRPr="006748FA">
        <w:t>zaplat</w:t>
      </w:r>
      <w:r w:rsidRPr="006748FA">
        <w:t>it</w:t>
      </w:r>
      <w:r w:rsidR="000A4823" w:rsidRPr="006748FA">
        <w:t xml:space="preserve"> objednateli smluvní pokutu</w:t>
      </w:r>
      <w:r w:rsidRPr="006748FA">
        <w:t xml:space="preserve"> ve výši</w:t>
      </w:r>
      <w:r w:rsidR="000A4823" w:rsidRPr="006748FA">
        <w:t xml:space="preserve"> </w:t>
      </w:r>
      <w:r w:rsidR="000A4823" w:rsidRPr="006748FA">
        <w:rPr>
          <w:b/>
        </w:rPr>
        <w:t>5.000 Kč</w:t>
      </w:r>
      <w:r w:rsidR="000A4823" w:rsidRPr="006748FA">
        <w:t xml:space="preserve"> za každý nedodělek či vadu, u nichž je v prodlení,</w:t>
      </w:r>
      <w:r w:rsidR="0059083E" w:rsidRPr="006748FA">
        <w:t xml:space="preserve"> a </w:t>
      </w:r>
      <w:r w:rsidR="000A4823" w:rsidRPr="006748FA">
        <w:t xml:space="preserve">za každý </w:t>
      </w:r>
      <w:r w:rsidR="001003DA" w:rsidRPr="006748FA">
        <w:t xml:space="preserve">započatý </w:t>
      </w:r>
      <w:r w:rsidR="000A4823" w:rsidRPr="006748FA">
        <w:t>den prodlení.</w:t>
      </w:r>
    </w:p>
    <w:p w14:paraId="7E4E1FB7" w14:textId="77777777" w:rsidR="00D87591"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nevyklizení staveniště</w:t>
      </w:r>
    </w:p>
    <w:p w14:paraId="61F5EFFF" w14:textId="77777777" w:rsidR="00D87591" w:rsidRPr="006748FA" w:rsidRDefault="0059083E" w:rsidP="00396B48">
      <w:pPr>
        <w:pStyle w:val="Obyejnodstavec"/>
        <w:ind w:left="1021"/>
      </w:pPr>
      <w:r w:rsidRPr="006748FA">
        <w:t xml:space="preserve">V případě prodlení zhotovitele s vyklizením </w:t>
      </w:r>
      <w:r w:rsidR="000A4823" w:rsidRPr="006748FA">
        <w:t>staveniště ve sjednaném termínu, je</w:t>
      </w:r>
      <w:r w:rsidRPr="006748FA">
        <w:t xml:space="preserve"> zhotovitel</w:t>
      </w:r>
      <w:r w:rsidR="000A4823" w:rsidRPr="006748FA">
        <w:t xml:space="preserve"> povinen zaplatit objednateli smluvní pokutu ve výši </w:t>
      </w:r>
      <w:r w:rsidR="000A4823" w:rsidRPr="006748FA">
        <w:rPr>
          <w:b/>
        </w:rPr>
        <w:t>5.000 Kč</w:t>
      </w:r>
      <w:r w:rsidR="009A40CF" w:rsidRPr="006748FA">
        <w:t xml:space="preserve"> za každý </w:t>
      </w:r>
      <w:r w:rsidR="000A4823" w:rsidRPr="006748FA">
        <w:t>započatý den prodlení.</w:t>
      </w:r>
    </w:p>
    <w:p w14:paraId="1D6B5CD4" w14:textId="77777777" w:rsidR="00D87591" w:rsidRPr="006748FA" w:rsidRDefault="000A4823" w:rsidP="00396B48">
      <w:pPr>
        <w:pStyle w:val="Odstavec"/>
        <w:keepNext/>
        <w:spacing w:before="80"/>
        <w:ind w:left="1021" w:hanging="1021"/>
        <w:rPr>
          <w:b/>
        </w:rPr>
      </w:pPr>
      <w:r w:rsidRPr="006748FA">
        <w:rPr>
          <w:b/>
        </w:rPr>
        <w:t>Smluvní pokuty za neodstranění r</w:t>
      </w:r>
      <w:r w:rsidR="0059083E" w:rsidRPr="006748FA">
        <w:rPr>
          <w:b/>
        </w:rPr>
        <w:t>eklamovaných vad v záruční době</w:t>
      </w:r>
    </w:p>
    <w:p w14:paraId="487422F5" w14:textId="77777777" w:rsidR="00D87591" w:rsidRPr="006748FA" w:rsidRDefault="0059083E" w:rsidP="007774EF">
      <w:pPr>
        <w:pStyle w:val="Odstavec2"/>
      </w:pPr>
      <w:r w:rsidRPr="006748FA">
        <w:t xml:space="preserve">V případě prodlení zhotovitele s odstraněním </w:t>
      </w:r>
      <w:r w:rsidR="000A4823" w:rsidRPr="006748FA">
        <w:t>reklamovan</w:t>
      </w:r>
      <w:r w:rsidRPr="006748FA">
        <w:t>é</w:t>
      </w:r>
      <w:r w:rsidR="000A4823" w:rsidRPr="006748FA">
        <w:t xml:space="preserve"> vad</w:t>
      </w:r>
      <w:r w:rsidRPr="006748FA">
        <w:t>y</w:t>
      </w:r>
      <w:r w:rsidR="000A4823" w:rsidRPr="006748FA">
        <w:t xml:space="preserve"> </w:t>
      </w:r>
      <w:r w:rsidR="00D143FE" w:rsidRPr="006748FA">
        <w:t>v záruční době</w:t>
      </w:r>
      <w:r w:rsidR="00C37CD6" w:rsidRPr="006748FA">
        <w:t xml:space="preserve"> dle čl.</w:t>
      </w:r>
      <w:r w:rsidR="009A40CF" w:rsidRPr="006748FA">
        <w:t> </w:t>
      </w:r>
      <w:proofErr w:type="gramStart"/>
      <w:r w:rsidR="00E91852" w:rsidRPr="006748FA">
        <w:t>19.4.</w:t>
      </w:r>
      <w:r w:rsidR="00CD74F7" w:rsidRPr="006748FA">
        <w:t xml:space="preserve"> </w:t>
      </w:r>
      <w:r w:rsidR="004F2DAF" w:rsidRPr="006748FA">
        <w:t>smlouvy</w:t>
      </w:r>
      <w:proofErr w:type="gramEnd"/>
      <w:r w:rsidR="000A4823" w:rsidRPr="006748FA">
        <w:t>, je</w:t>
      </w:r>
      <w:r w:rsidRPr="006748FA">
        <w:t xml:space="preserve"> zhotovitel</w:t>
      </w:r>
      <w:r w:rsidR="000A4823" w:rsidRPr="006748FA">
        <w:t xml:space="preserve"> povinen zaplatit objednateli smluvní pokutu</w:t>
      </w:r>
      <w:r w:rsidRPr="006748FA">
        <w:t xml:space="preserve"> ve výši</w:t>
      </w:r>
      <w:r w:rsidR="000A4823" w:rsidRPr="006748FA">
        <w:t xml:space="preserve"> </w:t>
      </w:r>
      <w:r w:rsidR="000A4823" w:rsidRPr="006748FA">
        <w:rPr>
          <w:b/>
        </w:rPr>
        <w:t>5.000 Kč</w:t>
      </w:r>
      <w:r w:rsidR="000A4823" w:rsidRPr="006748FA">
        <w:t xml:space="preserve"> za každou reklamovanou vadu, u níž je v prodlení,</w:t>
      </w:r>
      <w:r w:rsidR="00285E7D" w:rsidRPr="006748FA">
        <w:t xml:space="preserve"> a </w:t>
      </w:r>
      <w:r w:rsidR="00E91852" w:rsidRPr="006748FA">
        <w:t xml:space="preserve">za každý </w:t>
      </w:r>
      <w:r w:rsidR="001003DA" w:rsidRPr="006748FA">
        <w:t xml:space="preserve">započatý </w:t>
      </w:r>
      <w:r w:rsidR="00E91852" w:rsidRPr="006748FA">
        <w:t>den prodlení.</w:t>
      </w:r>
    </w:p>
    <w:p w14:paraId="28D6CDDB" w14:textId="77777777" w:rsidR="000A4823" w:rsidRPr="006748FA" w:rsidRDefault="00110AA0" w:rsidP="007774EF">
      <w:pPr>
        <w:pStyle w:val="Odstavec2"/>
      </w:pPr>
      <w:r w:rsidRPr="006748FA">
        <w:t>V případě prodlení zhotovitele s odstraněním reklamované vady objednatelem výslovně v reklamaci označené jako havárie je zhotovitel povinen zaplatit objednateli smluvní pokutu ve výši 10.000 Kč za každou takovou vadu, u níž je v prodlení, a</w:t>
      </w:r>
      <w:r w:rsidR="001003DA" w:rsidRPr="006748FA">
        <w:t> </w:t>
      </w:r>
      <w:r w:rsidRPr="006748FA">
        <w:t>za</w:t>
      </w:r>
      <w:r w:rsidR="001003DA" w:rsidRPr="006748FA">
        <w:t> </w:t>
      </w:r>
      <w:r w:rsidRPr="006748FA">
        <w:t xml:space="preserve">každý </w:t>
      </w:r>
      <w:r w:rsidR="001003DA" w:rsidRPr="006748FA">
        <w:t xml:space="preserve">započatý </w:t>
      </w:r>
      <w:r w:rsidRPr="006748FA">
        <w:t>den prodlení.</w:t>
      </w:r>
    </w:p>
    <w:p w14:paraId="6844DD42" w14:textId="77777777" w:rsidR="000A4823" w:rsidRPr="006748FA" w:rsidRDefault="000A4823" w:rsidP="00396B48">
      <w:pPr>
        <w:pStyle w:val="Odstavec"/>
        <w:keepNext/>
        <w:spacing w:before="80"/>
        <w:ind w:left="1021" w:hanging="1021"/>
        <w:rPr>
          <w:b/>
        </w:rPr>
      </w:pPr>
      <w:r w:rsidRPr="006748FA">
        <w:rPr>
          <w:b/>
        </w:rPr>
        <w:t>Smluvní pokuta za neplnění povinnosti</w:t>
      </w:r>
      <w:r w:rsidR="00D87591" w:rsidRPr="006748FA">
        <w:rPr>
          <w:b/>
        </w:rPr>
        <w:t xml:space="preserve"> </w:t>
      </w:r>
      <w:r w:rsidRPr="006748FA">
        <w:rPr>
          <w:b/>
        </w:rPr>
        <w:t xml:space="preserve">dle čl. </w:t>
      </w:r>
      <w:r w:rsidR="00AD6E49" w:rsidRPr="006748FA">
        <w:fldChar w:fldCharType="begin"/>
      </w:r>
      <w:r w:rsidR="00DC6C27" w:rsidRPr="006748FA">
        <w:instrText xml:space="preserve"> REF _Ref499734741 \r \h  \* MERGEFORMAT </w:instrText>
      </w:r>
      <w:r w:rsidR="00AD6E49" w:rsidRPr="006748FA">
        <w:fldChar w:fldCharType="separate"/>
      </w:r>
      <w:proofErr w:type="gramStart"/>
      <w:r w:rsidR="00CE5DE5" w:rsidRPr="006748FA">
        <w:rPr>
          <w:b/>
        </w:rPr>
        <w:t>15.2</w:t>
      </w:r>
      <w:r w:rsidR="00AD6E49" w:rsidRPr="006748FA">
        <w:fldChar w:fldCharType="end"/>
      </w:r>
      <w:r w:rsidR="00C0436C" w:rsidRPr="006748FA">
        <w:rPr>
          <w:b/>
        </w:rPr>
        <w:t xml:space="preserve"> </w:t>
      </w:r>
      <w:r w:rsidR="00617AD1" w:rsidRPr="006748FA">
        <w:rPr>
          <w:b/>
        </w:rPr>
        <w:t>smlouvy</w:t>
      </w:r>
      <w:proofErr w:type="gramEnd"/>
    </w:p>
    <w:p w14:paraId="22C02A25" w14:textId="77777777" w:rsidR="00E81C1C" w:rsidRPr="006748FA" w:rsidRDefault="000A4823" w:rsidP="00396B48">
      <w:pPr>
        <w:pStyle w:val="Obyejnodstavec"/>
        <w:ind w:left="1021"/>
      </w:pPr>
      <w:r w:rsidRPr="006748FA">
        <w:t>V případě neplnění povinností</w:t>
      </w:r>
      <w:r w:rsidR="00AB4E06" w:rsidRPr="006748FA">
        <w:t xml:space="preserve"> zhotovitele</w:t>
      </w:r>
      <w:r w:rsidRPr="006748FA">
        <w:t xml:space="preserve"> ohledně udržování harmonogramu</w:t>
      </w:r>
      <w:r w:rsidR="00C37CD6" w:rsidRPr="006748FA">
        <w:t xml:space="preserve"> postupu výstavby</w:t>
      </w:r>
      <w:r w:rsidRPr="006748FA">
        <w:t xml:space="preserve"> v </w:t>
      </w:r>
      <w:r w:rsidR="00D815F0" w:rsidRPr="006748FA">
        <w:t>aktuálním</w:t>
      </w:r>
      <w:r w:rsidRPr="006748FA">
        <w:t xml:space="preserve"> stavu</w:t>
      </w:r>
      <w:r w:rsidR="00285E7D" w:rsidRPr="006748FA">
        <w:t xml:space="preserve"> a</w:t>
      </w:r>
      <w:r w:rsidR="00AB4E06" w:rsidRPr="006748FA">
        <w:t xml:space="preserve"> v</w:t>
      </w:r>
      <w:r w:rsidR="00285E7D" w:rsidRPr="006748FA">
        <w:t> </w:t>
      </w:r>
      <w:r w:rsidRPr="006748FA">
        <w:t>potřebné podrobnosti</w:t>
      </w:r>
      <w:r w:rsidR="00C00DA1" w:rsidRPr="006748FA">
        <w:t xml:space="preserve"> </w:t>
      </w:r>
      <w:r w:rsidRPr="006748FA">
        <w:t>či</w:t>
      </w:r>
      <w:r w:rsidR="00714278" w:rsidRPr="006748FA">
        <w:t> </w:t>
      </w:r>
      <w:r w:rsidRPr="006748FA">
        <w:t xml:space="preserve">nesplnění povinnosti </w:t>
      </w:r>
      <w:r w:rsidR="00AB4E06" w:rsidRPr="006748FA">
        <w:t xml:space="preserve">zhotovitele </w:t>
      </w:r>
      <w:r w:rsidRPr="006748FA">
        <w:t xml:space="preserve">zpracovat krátkodobý </w:t>
      </w:r>
      <w:r w:rsidR="00D815F0" w:rsidRPr="006748FA">
        <w:t>podrobný</w:t>
      </w:r>
      <w:r w:rsidRPr="006748FA">
        <w:t xml:space="preserve"> harmonogram</w:t>
      </w:r>
      <w:r w:rsidR="00AB4E06" w:rsidRPr="006748FA">
        <w:t xml:space="preserve"> </w:t>
      </w:r>
      <w:r w:rsidRPr="006748FA">
        <w:t>je zhotovitel povinen uhradit objednateli</w:t>
      </w:r>
      <w:r w:rsidR="00D87591" w:rsidRPr="006748FA">
        <w:t xml:space="preserve"> </w:t>
      </w:r>
      <w:r w:rsidR="00B426BE" w:rsidRPr="006748FA">
        <w:t xml:space="preserve">smluvní </w:t>
      </w:r>
      <w:r w:rsidRPr="006748FA">
        <w:t>pokutu ve</w:t>
      </w:r>
      <w:r w:rsidR="00714278" w:rsidRPr="006748FA">
        <w:t> </w:t>
      </w:r>
      <w:r w:rsidRPr="006748FA">
        <w:t xml:space="preserve">výši </w:t>
      </w:r>
      <w:r w:rsidR="00A6068F" w:rsidRPr="006748FA">
        <w:rPr>
          <w:b/>
        </w:rPr>
        <w:t>10</w:t>
      </w:r>
      <w:r w:rsidR="00EB21BF" w:rsidRPr="006748FA">
        <w:rPr>
          <w:b/>
        </w:rPr>
        <w:t>.000 </w:t>
      </w:r>
      <w:r w:rsidRPr="006748FA">
        <w:rPr>
          <w:b/>
        </w:rPr>
        <w:t>Kč</w:t>
      </w:r>
      <w:r w:rsidRPr="006748FA">
        <w:t xml:space="preserve"> za každý den, po který není harmonogram</w:t>
      </w:r>
      <w:r w:rsidR="009D307D" w:rsidRPr="006748FA">
        <w:t xml:space="preserve"> postupu výstavby</w:t>
      </w:r>
      <w:r w:rsidRPr="006748FA">
        <w:t xml:space="preserve"> v aktuální</w:t>
      </w:r>
      <w:r w:rsidR="00D24EF5" w:rsidRPr="006748FA">
        <w:t>m</w:t>
      </w:r>
      <w:r w:rsidRPr="006748FA">
        <w:t xml:space="preserve"> stavu</w:t>
      </w:r>
      <w:r w:rsidR="00285E7D" w:rsidRPr="006748FA">
        <w:t xml:space="preserve"> a</w:t>
      </w:r>
      <w:r w:rsidR="00617AD1" w:rsidRPr="006748FA">
        <w:t> </w:t>
      </w:r>
      <w:r w:rsidR="00AB4E06" w:rsidRPr="006748FA">
        <w:t>v</w:t>
      </w:r>
      <w:r w:rsidR="00285E7D" w:rsidRPr="006748FA">
        <w:t> </w:t>
      </w:r>
      <w:r w:rsidRPr="006748FA">
        <w:t xml:space="preserve">potřebné podrobnosti, </w:t>
      </w:r>
      <w:r w:rsidR="00B426BE" w:rsidRPr="006748FA">
        <w:t>a</w:t>
      </w:r>
      <w:r w:rsidR="00BE47ED" w:rsidRPr="006748FA">
        <w:t> </w:t>
      </w:r>
      <w:r w:rsidRPr="006748FA">
        <w:t>za každý den, po který je zhotovitel v prodlení se zpracováním krátkodobého podrobného harmonogramu.</w:t>
      </w:r>
    </w:p>
    <w:p w14:paraId="4B183918" w14:textId="77777777" w:rsidR="000A4823" w:rsidRPr="006748FA" w:rsidRDefault="000A4823" w:rsidP="00396B48">
      <w:pPr>
        <w:pStyle w:val="Odstavec"/>
        <w:keepNext/>
        <w:spacing w:before="80"/>
        <w:ind w:left="1021" w:hanging="1021"/>
        <w:rPr>
          <w:b/>
          <w:szCs w:val="20"/>
        </w:rPr>
      </w:pPr>
      <w:r w:rsidRPr="006748FA">
        <w:rPr>
          <w:b/>
        </w:rPr>
        <w:t xml:space="preserve">Smluvní pokuty za nesplnění povinnosti udržovat v platnosti </w:t>
      </w:r>
      <w:r w:rsidR="001F7629" w:rsidRPr="006748FA">
        <w:rPr>
          <w:b/>
        </w:rPr>
        <w:t>pojistné smlouvy</w:t>
      </w:r>
    </w:p>
    <w:p w14:paraId="2EE4F601" w14:textId="77777777" w:rsidR="000A4823" w:rsidRPr="006748FA" w:rsidRDefault="000A4823" w:rsidP="00396B48">
      <w:pPr>
        <w:pStyle w:val="Obyejnodstavec"/>
        <w:ind w:left="1021"/>
      </w:pPr>
      <w:r w:rsidRPr="006748FA">
        <w:t xml:space="preserve">Pokud zhotovitel nesplní povinnost uvedenou v čl. </w:t>
      </w:r>
      <w:r w:rsidR="002F5DBC" w:rsidRPr="006748FA">
        <w:t xml:space="preserve">12.1.1 a čl. </w:t>
      </w:r>
      <w:r w:rsidR="00AD6E49" w:rsidRPr="006748FA">
        <w:fldChar w:fldCharType="begin"/>
      </w:r>
      <w:r w:rsidR="00DC6C27" w:rsidRPr="006748FA">
        <w:instrText xml:space="preserve"> REF _Ref499735068 \r \h  \* MERGEFORMAT </w:instrText>
      </w:r>
      <w:r w:rsidR="00AD6E49" w:rsidRPr="006748FA">
        <w:fldChar w:fldCharType="separate"/>
      </w:r>
      <w:proofErr w:type="gramStart"/>
      <w:r w:rsidR="00CE5DE5" w:rsidRPr="006748FA">
        <w:t>12.1.2</w:t>
      </w:r>
      <w:proofErr w:type="gramEnd"/>
      <w:r w:rsidR="00AD6E49" w:rsidRPr="006748FA">
        <w:fldChar w:fldCharType="end"/>
      </w:r>
      <w:r w:rsidR="007C1FAF" w:rsidRPr="006748FA">
        <w:t xml:space="preserve"> smlouvy </w:t>
      </w:r>
      <w:r w:rsidR="00285E7D" w:rsidRPr="006748FA">
        <w:t>a </w:t>
      </w:r>
      <w:r w:rsidR="007C1FAF" w:rsidRPr="006748FA">
        <w:t>čl.</w:t>
      </w:r>
      <w:r w:rsidR="002F5DBC" w:rsidRPr="006748FA">
        <w:t> </w:t>
      </w:r>
      <w:r w:rsidR="001F7629" w:rsidRPr="006748FA">
        <w:t>12. 4.</w:t>
      </w:r>
      <w:r w:rsidR="007C1FAF" w:rsidRPr="006748FA">
        <w:t xml:space="preserve"> </w:t>
      </w:r>
      <w:r w:rsidR="004F2DAF" w:rsidRPr="006748FA">
        <w:t>smlouvy</w:t>
      </w:r>
      <w:r w:rsidRPr="006748FA">
        <w:t xml:space="preserve"> udržovat pojistnou smlouvu v platnosti po celou dobu provádění díla je povinen zaplatit objednateli smluvní pokutu </w:t>
      </w:r>
      <w:r w:rsidR="00A6068F" w:rsidRPr="006748FA">
        <w:rPr>
          <w:b/>
        </w:rPr>
        <w:t>10</w:t>
      </w:r>
      <w:r w:rsidRPr="006748FA">
        <w:rPr>
          <w:b/>
        </w:rPr>
        <w:t>.000 Kč</w:t>
      </w:r>
      <w:r w:rsidRPr="006748FA">
        <w:t xml:space="preserve"> za každý den, po</w:t>
      </w:r>
      <w:r w:rsidR="00714278" w:rsidRPr="006748FA">
        <w:t> </w:t>
      </w:r>
      <w:r w:rsidRPr="006748FA">
        <w:t xml:space="preserve">který zhotovitel nemá sjednané pojištění v rozsahu dle čl. </w:t>
      </w:r>
      <w:r w:rsidR="001F7629" w:rsidRPr="006748FA">
        <w:t>12. 1.</w:t>
      </w:r>
      <w:r w:rsidR="00285E7D" w:rsidRPr="006748FA">
        <w:t>a </w:t>
      </w:r>
      <w:r w:rsidRPr="006748FA">
        <w:t>čl.</w:t>
      </w:r>
      <w:r w:rsidR="002F5DBC" w:rsidRPr="006748FA">
        <w:t> </w:t>
      </w:r>
      <w:r w:rsidR="00231B0E" w:rsidRPr="006748FA">
        <w:fldChar w:fldCharType="begin"/>
      </w:r>
      <w:r w:rsidR="00231B0E" w:rsidRPr="006748FA">
        <w:instrText xml:space="preserve"> REF _Ref499734974 \r \h  \* MERGEFORMAT </w:instrText>
      </w:r>
      <w:r w:rsidR="00231B0E" w:rsidRPr="006748FA">
        <w:fldChar w:fldCharType="separate"/>
      </w:r>
      <w:r w:rsidR="00CE5DE5" w:rsidRPr="006748FA">
        <w:t>12.4</w:t>
      </w:r>
      <w:r w:rsidR="00231B0E" w:rsidRPr="006748FA">
        <w:fldChar w:fldCharType="end"/>
      </w:r>
      <w:r w:rsidR="00E20024" w:rsidRPr="006748FA">
        <w:t xml:space="preserve"> </w:t>
      </w:r>
      <w:r w:rsidR="004F2DAF" w:rsidRPr="006748FA">
        <w:t>smlouvy</w:t>
      </w:r>
      <w:r w:rsidRPr="006748FA">
        <w:t>.</w:t>
      </w:r>
    </w:p>
    <w:p w14:paraId="224655F5" w14:textId="77777777" w:rsidR="00D87591" w:rsidRPr="006748FA" w:rsidRDefault="000A4823" w:rsidP="00396B48">
      <w:pPr>
        <w:pStyle w:val="Odstavec"/>
        <w:keepNext/>
        <w:spacing w:before="80"/>
        <w:ind w:left="1021" w:hanging="1021"/>
        <w:rPr>
          <w:b/>
        </w:rPr>
      </w:pPr>
      <w:bookmarkStart w:id="96" w:name="_Ref499747135"/>
      <w:r w:rsidRPr="006748FA">
        <w:rPr>
          <w:b/>
        </w:rPr>
        <w:t>Smluvní pokuty za nesplnění povinnosti poskytnout bankovní záruku</w:t>
      </w:r>
      <w:r w:rsidR="00285E7D" w:rsidRPr="006748FA">
        <w:rPr>
          <w:b/>
        </w:rPr>
        <w:t xml:space="preserve"> a </w:t>
      </w:r>
      <w:r w:rsidRPr="006748FA">
        <w:rPr>
          <w:b/>
        </w:rPr>
        <w:t>za</w:t>
      </w:r>
      <w:r w:rsidR="00714278" w:rsidRPr="006748FA">
        <w:rPr>
          <w:b/>
        </w:rPr>
        <w:t> </w:t>
      </w:r>
      <w:r w:rsidRPr="006748FA">
        <w:rPr>
          <w:b/>
        </w:rPr>
        <w:t>nesplnění dalších povinností vyplývajících ze smlouvy</w:t>
      </w:r>
      <w:bookmarkEnd w:id="96"/>
      <w:r w:rsidRPr="006748FA">
        <w:rPr>
          <w:b/>
        </w:rPr>
        <w:t xml:space="preserve"> </w:t>
      </w:r>
    </w:p>
    <w:p w14:paraId="5EBF1F4C" w14:textId="77777777" w:rsidR="000A4823" w:rsidRPr="006748FA" w:rsidRDefault="000A4823" w:rsidP="00396B48">
      <w:pPr>
        <w:pStyle w:val="Obyejnodstavec"/>
        <w:ind w:left="1021"/>
      </w:pPr>
      <w:r w:rsidRPr="006748FA">
        <w:t>V</w:t>
      </w:r>
      <w:r w:rsidR="00AB4E06" w:rsidRPr="006748FA">
        <w:t> </w:t>
      </w:r>
      <w:r w:rsidRPr="006748FA">
        <w:t>případě</w:t>
      </w:r>
      <w:r w:rsidR="00AB4E06" w:rsidRPr="006748FA">
        <w:t xml:space="preserve"> prodlení zhotovitele </w:t>
      </w:r>
      <w:r w:rsidRPr="006748FA">
        <w:t>s</w:t>
      </w:r>
      <w:r w:rsidR="00AB4E06" w:rsidRPr="006748FA">
        <w:t>e splněním</w:t>
      </w:r>
      <w:r w:rsidR="00B607DB" w:rsidRPr="006748FA">
        <w:t> </w:t>
      </w:r>
      <w:r w:rsidRPr="006748FA">
        <w:t>jakékoli</w:t>
      </w:r>
      <w:r w:rsidR="00AB4E06" w:rsidRPr="006748FA">
        <w:t xml:space="preserve"> povinnosti</w:t>
      </w:r>
      <w:r w:rsidRPr="006748FA">
        <w:t xml:space="preserve"> dle</w:t>
      </w:r>
      <w:r w:rsidR="00F50A2F" w:rsidRPr="006748FA">
        <w:t xml:space="preserve"> čl.</w:t>
      </w:r>
      <w:r w:rsidRPr="006748FA">
        <w:t xml:space="preserve"> </w:t>
      </w:r>
      <w:r w:rsidR="00231B0E" w:rsidRPr="006748FA">
        <w:fldChar w:fldCharType="begin"/>
      </w:r>
      <w:r w:rsidR="00231B0E" w:rsidRPr="006748FA">
        <w:instrText xml:space="preserve"> REF _Ref500162457 \r \h  \* MERGEFORMAT </w:instrText>
      </w:r>
      <w:r w:rsidR="00231B0E" w:rsidRPr="006748FA">
        <w:fldChar w:fldCharType="separate"/>
      </w:r>
      <w:r w:rsidR="00CE5DE5" w:rsidRPr="006748FA">
        <w:t>13</w:t>
      </w:r>
      <w:r w:rsidR="00231B0E" w:rsidRPr="006748FA">
        <w:fldChar w:fldCharType="end"/>
      </w:r>
      <w:r w:rsidR="00F50A2F" w:rsidRPr="006748FA">
        <w:t xml:space="preserve"> </w:t>
      </w:r>
      <w:r w:rsidR="004F2DAF" w:rsidRPr="006748FA">
        <w:t>smlouvy</w:t>
      </w:r>
      <w:r w:rsidRPr="006748FA">
        <w:t xml:space="preserve">, </w:t>
      </w:r>
      <w:r w:rsidR="00AB4E06" w:rsidRPr="006748FA">
        <w:t xml:space="preserve">je zhotovitel povinen </w:t>
      </w:r>
      <w:r w:rsidRPr="006748FA">
        <w:t xml:space="preserve">uhradit objednateli smluvní pokutu ve výši </w:t>
      </w:r>
      <w:r w:rsidR="00A6068F" w:rsidRPr="006748FA">
        <w:rPr>
          <w:b/>
        </w:rPr>
        <w:t>10</w:t>
      </w:r>
      <w:r w:rsidRPr="006748FA">
        <w:rPr>
          <w:b/>
        </w:rPr>
        <w:t>.000 Kč</w:t>
      </w:r>
      <w:r w:rsidRPr="006748FA">
        <w:t xml:space="preserve"> za každý započatý den prodlení.</w:t>
      </w:r>
    </w:p>
    <w:p w14:paraId="1C94EFB4" w14:textId="77777777" w:rsidR="000A4823"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prodlení zhotovitele s odstraněním nedostatků uvedených v zákazu užívání dokončené stavby</w:t>
      </w:r>
    </w:p>
    <w:p w14:paraId="161A2C3A" w14:textId="77777777" w:rsidR="006B4999" w:rsidRPr="006748FA" w:rsidRDefault="000A4823" w:rsidP="00396B48">
      <w:pPr>
        <w:pStyle w:val="Obyejnodstavec"/>
        <w:ind w:left="1021"/>
        <w:rPr>
          <w:b/>
        </w:rPr>
      </w:pPr>
      <w:r w:rsidRPr="006748FA">
        <w:t>V</w:t>
      </w:r>
      <w:r w:rsidR="00AB4E06" w:rsidRPr="006748FA">
        <w:t> </w:t>
      </w:r>
      <w:r w:rsidRPr="006748FA">
        <w:t>případě</w:t>
      </w:r>
      <w:r w:rsidR="00AB4E06" w:rsidRPr="006748FA">
        <w:t xml:space="preserve"> prodlení zhotovitele </w:t>
      </w:r>
      <w:r w:rsidRPr="006748FA">
        <w:t>s odstraněním nedostatků uvedených v zákazu užíván</w:t>
      </w:r>
      <w:r w:rsidR="005732A9" w:rsidRPr="006748FA">
        <w:t xml:space="preserve">í dokončené stavby (viz čl. </w:t>
      </w:r>
      <w:r w:rsidR="00AD6E49" w:rsidRPr="006748FA">
        <w:fldChar w:fldCharType="begin"/>
      </w:r>
      <w:r w:rsidR="00DC6C27" w:rsidRPr="006748FA">
        <w:instrText xml:space="preserve"> REF _Ref499735393 \r \h  \* MERGEFORMAT </w:instrText>
      </w:r>
      <w:r w:rsidR="00AD6E49" w:rsidRPr="006748FA">
        <w:fldChar w:fldCharType="separate"/>
      </w:r>
      <w:proofErr w:type="gramStart"/>
      <w:r w:rsidR="00CE5DE5" w:rsidRPr="006748FA">
        <w:t>18.7.3</w:t>
      </w:r>
      <w:proofErr w:type="gramEnd"/>
      <w:r w:rsidR="00AD6E49" w:rsidRPr="006748FA">
        <w:fldChar w:fldCharType="end"/>
      </w:r>
      <w:r w:rsidR="00D44B63" w:rsidRPr="006748FA">
        <w:t xml:space="preserve"> </w:t>
      </w:r>
      <w:r w:rsidR="004F2DAF" w:rsidRPr="006748FA">
        <w:t>smlouvy</w:t>
      </w:r>
      <w:r w:rsidRPr="006748FA">
        <w:t>),</w:t>
      </w:r>
      <w:r w:rsidR="00AB4E06" w:rsidRPr="006748FA">
        <w:t xml:space="preserve"> je zhotovitel povinen</w:t>
      </w:r>
      <w:r w:rsidRPr="006748FA">
        <w:t xml:space="preserve"> uhradit objednateli smluvní pokutu ve výši </w:t>
      </w:r>
      <w:r w:rsidR="00A6068F" w:rsidRPr="006748FA">
        <w:rPr>
          <w:b/>
        </w:rPr>
        <w:t>10</w:t>
      </w:r>
      <w:r w:rsidRPr="006748FA">
        <w:rPr>
          <w:b/>
        </w:rPr>
        <w:t>.000 Kč</w:t>
      </w:r>
      <w:r w:rsidRPr="006748FA">
        <w:t xml:space="preserve"> za každý </w:t>
      </w:r>
      <w:r w:rsidR="001003DA" w:rsidRPr="006748FA">
        <w:t xml:space="preserve">započatý </w:t>
      </w:r>
      <w:r w:rsidRPr="006748FA">
        <w:t>den prodlení.</w:t>
      </w:r>
    </w:p>
    <w:p w14:paraId="0272E62A" w14:textId="77777777" w:rsidR="000A4823" w:rsidRPr="006748FA" w:rsidRDefault="000A4823" w:rsidP="00396B48">
      <w:pPr>
        <w:pStyle w:val="Odstavec"/>
        <w:keepNext/>
        <w:spacing w:before="80"/>
        <w:ind w:left="1021" w:hanging="1021"/>
        <w:rPr>
          <w:b/>
        </w:rPr>
      </w:pPr>
      <w:r w:rsidRPr="006748FA">
        <w:rPr>
          <w:b/>
        </w:rPr>
        <w:t>Smluvní pokuta za prodlení s povinnostmi uvedenými v čl.</w:t>
      </w:r>
      <w:r w:rsidR="00E8066D" w:rsidRPr="006748FA">
        <w:rPr>
          <w:b/>
        </w:rPr>
        <w:t xml:space="preserve"> </w:t>
      </w:r>
      <w:proofErr w:type="gramStart"/>
      <w:r w:rsidR="00356F5B" w:rsidRPr="006748FA">
        <w:rPr>
          <w:b/>
        </w:rPr>
        <w:t>4.4</w:t>
      </w:r>
      <w:proofErr w:type="gramEnd"/>
      <w:r w:rsidR="00356F5B" w:rsidRPr="006748FA">
        <w:rPr>
          <w:b/>
        </w:rPr>
        <w:t>.</w:t>
      </w:r>
      <w:proofErr w:type="gramStart"/>
      <w:r w:rsidR="00E8066D" w:rsidRPr="006748FA">
        <w:rPr>
          <w:b/>
        </w:rPr>
        <w:t>smlouvy</w:t>
      </w:r>
      <w:proofErr w:type="gramEnd"/>
    </w:p>
    <w:p w14:paraId="33FA67AC" w14:textId="77777777" w:rsidR="000A4823" w:rsidRPr="006748FA" w:rsidRDefault="000A4823" w:rsidP="00396B48">
      <w:pPr>
        <w:pStyle w:val="Obyejnodstavec"/>
        <w:ind w:left="1021"/>
      </w:pPr>
      <w:r w:rsidRPr="006748FA">
        <w:t xml:space="preserve">V případě </w:t>
      </w:r>
      <w:r w:rsidR="005C4321" w:rsidRPr="006748FA">
        <w:t>prodlení zhotovitele se splněním</w:t>
      </w:r>
      <w:r w:rsidR="004F45E4" w:rsidRPr="006748FA">
        <w:t xml:space="preserve"> jakékoliv povinnosti</w:t>
      </w:r>
      <w:r w:rsidR="009A4FDD" w:rsidRPr="006748FA">
        <w:t xml:space="preserve"> zhotovitele</w:t>
      </w:r>
      <w:r w:rsidR="004F45E4" w:rsidRPr="006748FA">
        <w:t xml:space="preserve"> týkající</w:t>
      </w:r>
      <w:r w:rsidR="009A4FDD" w:rsidRPr="006748FA">
        <w:t xml:space="preserve"> se dokumentace skutečného provedení stavby, které jsou uvedeny </w:t>
      </w:r>
      <w:r w:rsidRPr="006748FA">
        <w:t xml:space="preserve">v čl. </w:t>
      </w:r>
      <w:r w:rsidR="000C1711" w:rsidRPr="006748FA">
        <w:t>4.4</w:t>
      </w:r>
      <w:r w:rsidR="004F2DAF" w:rsidRPr="006748FA">
        <w:t>smlouvy</w:t>
      </w:r>
      <w:r w:rsidRPr="006748FA">
        <w:t xml:space="preserve">, je zhotovitel povinen uhradit objednateli smluvní pokutu ve výši </w:t>
      </w:r>
      <w:r w:rsidRPr="006748FA">
        <w:rPr>
          <w:b/>
        </w:rPr>
        <w:t>2.000 Kč</w:t>
      </w:r>
      <w:r w:rsidRPr="006748FA">
        <w:t xml:space="preserve"> za</w:t>
      </w:r>
      <w:r w:rsidR="00714278" w:rsidRPr="006748FA">
        <w:t> </w:t>
      </w:r>
      <w:r w:rsidRPr="006748FA">
        <w:t>každý započatý den prodlení.</w:t>
      </w:r>
    </w:p>
    <w:p w14:paraId="135B03F6" w14:textId="77777777" w:rsidR="00192D4A" w:rsidRPr="006748FA" w:rsidRDefault="00CE6993" w:rsidP="00396B48">
      <w:pPr>
        <w:pStyle w:val="Odstavec"/>
        <w:keepNext/>
        <w:spacing w:before="80"/>
        <w:ind w:left="1021" w:hanging="1021"/>
        <w:rPr>
          <w:b/>
        </w:rPr>
      </w:pPr>
      <w:r w:rsidRPr="006748FA">
        <w:rPr>
          <w:b/>
        </w:rPr>
        <w:t>Smluvní</w:t>
      </w:r>
      <w:r w:rsidR="00192D4A" w:rsidRPr="006748FA">
        <w:rPr>
          <w:b/>
        </w:rPr>
        <w:t xml:space="preserve"> pokuta za porušení povinností uvedených v čl. </w:t>
      </w:r>
      <w:r w:rsidR="00231B0E" w:rsidRPr="006748FA">
        <w:fldChar w:fldCharType="begin"/>
      </w:r>
      <w:r w:rsidR="00231B0E" w:rsidRPr="006748FA">
        <w:instrText xml:space="preserve"> REF _Ref499735838 \r \h  \* MERGEFORMAT </w:instrText>
      </w:r>
      <w:r w:rsidR="00231B0E" w:rsidRPr="006748FA">
        <w:fldChar w:fldCharType="separate"/>
      </w:r>
      <w:r w:rsidR="00CE5DE5" w:rsidRPr="006748FA">
        <w:rPr>
          <w:b/>
        </w:rPr>
        <w:t>23</w:t>
      </w:r>
      <w:r w:rsidR="00231B0E" w:rsidRPr="006748FA">
        <w:fldChar w:fldCharType="end"/>
      </w:r>
      <w:r w:rsidR="006729C9" w:rsidRPr="006748FA">
        <w:rPr>
          <w:b/>
        </w:rPr>
        <w:t xml:space="preserve"> smlouvy</w:t>
      </w:r>
    </w:p>
    <w:p w14:paraId="4EFA408A" w14:textId="77777777" w:rsidR="00A35747" w:rsidRPr="006748FA" w:rsidRDefault="00192D4A" w:rsidP="00396B48">
      <w:pPr>
        <w:pStyle w:val="Obyejnodstavec"/>
        <w:ind w:left="1021"/>
      </w:pPr>
      <w:r w:rsidRPr="006748FA">
        <w:t>V případě po</w:t>
      </w:r>
      <w:r w:rsidR="00425E27" w:rsidRPr="006748FA">
        <w:t xml:space="preserve">rušení povinností dle čl. </w:t>
      </w:r>
      <w:r w:rsidR="00AD6E49" w:rsidRPr="006748FA">
        <w:fldChar w:fldCharType="begin"/>
      </w:r>
      <w:r w:rsidR="00DC6C27" w:rsidRPr="006748FA">
        <w:instrText xml:space="preserve"> REF _Ref499735888 \r \h  \* MERGEFORMAT </w:instrText>
      </w:r>
      <w:r w:rsidR="00AD6E49" w:rsidRPr="006748FA">
        <w:fldChar w:fldCharType="separate"/>
      </w:r>
      <w:proofErr w:type="gramStart"/>
      <w:r w:rsidR="00CE5DE5" w:rsidRPr="006748FA">
        <w:t>23.1</w:t>
      </w:r>
      <w:r w:rsidR="00AD6E49" w:rsidRPr="006748FA">
        <w:fldChar w:fldCharType="end"/>
      </w:r>
      <w:r w:rsidR="008174B6" w:rsidRPr="006748FA">
        <w:t xml:space="preserve"> </w:t>
      </w:r>
      <w:r w:rsidR="004F2DAF" w:rsidRPr="006748FA">
        <w:t>smlouvy</w:t>
      </w:r>
      <w:proofErr w:type="gramEnd"/>
      <w:r w:rsidRPr="006748FA">
        <w:t xml:space="preserve"> jednou ze smluvních stran je druhá strana oprávněna požadovat a porušující strana povinna zaplatit smluvní pokutu ve výši </w:t>
      </w:r>
      <w:r w:rsidR="00A6068F" w:rsidRPr="006748FA">
        <w:rPr>
          <w:b/>
        </w:rPr>
        <w:t>10</w:t>
      </w:r>
      <w:r w:rsidRPr="006748FA">
        <w:rPr>
          <w:b/>
        </w:rPr>
        <w:t>.000 Kč</w:t>
      </w:r>
      <w:r w:rsidRPr="006748FA">
        <w:t xml:space="preserve"> za každé prokázané porušení</w:t>
      </w:r>
      <w:r w:rsidR="001003DA" w:rsidRPr="006748FA">
        <w:t xml:space="preserve"> povinností</w:t>
      </w:r>
      <w:r w:rsidRPr="006748FA">
        <w:t>. Celková výše smluvních pokut dle tohoto článku nesmí přesáhnout 150.000 Kč.</w:t>
      </w:r>
    </w:p>
    <w:p w14:paraId="165523E9" w14:textId="77777777" w:rsidR="00A207F9" w:rsidRPr="006748FA" w:rsidRDefault="00A207F9" w:rsidP="00A207F9">
      <w:pPr>
        <w:pStyle w:val="Odstavec"/>
        <w:keepNext/>
        <w:spacing w:before="80"/>
        <w:ind w:left="1021" w:hanging="1021"/>
        <w:rPr>
          <w:b/>
        </w:rPr>
      </w:pPr>
      <w:r w:rsidRPr="006748FA">
        <w:rPr>
          <w:b/>
        </w:rPr>
        <w:lastRenderedPageBreak/>
        <w:t xml:space="preserve">Smluvní pokuta za porušení povinnosti zhotovitele týkající se přítomnosti stavbyvedoucího nebo jeho zástupce dle </w:t>
      </w:r>
      <w:proofErr w:type="gramStart"/>
      <w:r w:rsidRPr="006748FA">
        <w:rPr>
          <w:b/>
        </w:rPr>
        <w:t xml:space="preserve">čl. </w:t>
      </w:r>
      <w:r w:rsidR="00DE53E6">
        <w:rPr>
          <w:b/>
        </w:rPr>
        <w:fldChar w:fldCharType="begin"/>
      </w:r>
      <w:r w:rsidR="00DE53E6">
        <w:rPr>
          <w:b/>
        </w:rPr>
        <w:instrText xml:space="preserve"> REF _Ref95490652 \r \h </w:instrText>
      </w:r>
      <w:r w:rsidR="00DE53E6">
        <w:rPr>
          <w:b/>
        </w:rPr>
      </w:r>
      <w:r w:rsidR="00DE53E6">
        <w:rPr>
          <w:b/>
        </w:rPr>
        <w:fldChar w:fldCharType="separate"/>
      </w:r>
      <w:r w:rsidR="00DE53E6">
        <w:rPr>
          <w:b/>
        </w:rPr>
        <w:t>6.3</w:t>
      </w:r>
      <w:r w:rsidR="00DE53E6">
        <w:rPr>
          <w:b/>
        </w:rPr>
        <w:fldChar w:fldCharType="end"/>
      </w:r>
      <w:r w:rsidR="00DE53E6">
        <w:rPr>
          <w:b/>
        </w:rPr>
        <w:t xml:space="preserve"> </w:t>
      </w:r>
      <w:r w:rsidRPr="006748FA">
        <w:rPr>
          <w:b/>
        </w:rPr>
        <w:t>smlouvy</w:t>
      </w:r>
      <w:proofErr w:type="gramEnd"/>
    </w:p>
    <w:p w14:paraId="65F9CFAA" w14:textId="77777777" w:rsidR="000A4823" w:rsidRPr="006748FA" w:rsidRDefault="00E74140" w:rsidP="008028DF">
      <w:pPr>
        <w:pStyle w:val="Odstavec"/>
        <w:keepNext/>
        <w:numPr>
          <w:ilvl w:val="0"/>
          <w:numId w:val="0"/>
        </w:numPr>
        <w:spacing w:before="80"/>
        <w:ind w:left="1021"/>
      </w:pPr>
      <w:r w:rsidRPr="006748FA">
        <w:t xml:space="preserve">V případě porušení </w:t>
      </w:r>
      <w:r w:rsidR="00AD3AEB" w:rsidRPr="006748FA">
        <w:t>povinnost</w:t>
      </w:r>
      <w:r w:rsidRPr="006748FA">
        <w:t>i</w:t>
      </w:r>
      <w:r w:rsidR="00A207F9" w:rsidRPr="006748FA">
        <w:t xml:space="preserve"> zhotovitele </w:t>
      </w:r>
      <w:r w:rsidR="00AD3AEB" w:rsidRPr="006748FA">
        <w:t>spočívající v </w:t>
      </w:r>
      <w:r w:rsidR="00A207F9" w:rsidRPr="006748FA">
        <w:t>zabezpečení přítomnosti stavbyvedoucího nebo jeho zástupce na stav</w:t>
      </w:r>
      <w:r w:rsidRPr="006748FA">
        <w:t>eništi</w:t>
      </w:r>
      <w:r w:rsidR="007F32FA" w:rsidRPr="006748FA">
        <w:t xml:space="preserve"> </w:t>
      </w:r>
      <w:r w:rsidRPr="006748FA">
        <w:t>j</w:t>
      </w:r>
      <w:r w:rsidR="007F32FA" w:rsidRPr="006748FA">
        <w:t xml:space="preserve">e zhotovitel </w:t>
      </w:r>
      <w:r w:rsidRPr="006748FA">
        <w:t>povinen</w:t>
      </w:r>
      <w:r w:rsidR="007F32FA" w:rsidRPr="006748FA">
        <w:t xml:space="preserve"> uhradit objednateli smluvní pokutu ve výši </w:t>
      </w:r>
      <w:r w:rsidR="007F32FA" w:rsidRPr="006748FA">
        <w:rPr>
          <w:b/>
        </w:rPr>
        <w:t>2.000</w:t>
      </w:r>
      <w:r w:rsidR="007F32FA" w:rsidRPr="006748FA">
        <w:t xml:space="preserve"> </w:t>
      </w:r>
      <w:r w:rsidR="007F32FA" w:rsidRPr="006748FA">
        <w:rPr>
          <w:b/>
        </w:rPr>
        <w:t>Kč</w:t>
      </w:r>
      <w:r w:rsidR="007F32FA" w:rsidRPr="006748FA">
        <w:t xml:space="preserve"> za jeden každý tento den.</w:t>
      </w:r>
    </w:p>
    <w:p w14:paraId="28AD321A" w14:textId="77777777" w:rsidR="009A688E" w:rsidRDefault="009A688E" w:rsidP="000656C9">
      <w:pPr>
        <w:pStyle w:val="Odstavec"/>
        <w:ind w:left="993" w:hanging="999"/>
        <w:rPr>
          <w:b/>
        </w:rPr>
      </w:pPr>
      <w:r>
        <w:rPr>
          <w:b/>
        </w:rPr>
        <w:t xml:space="preserve">Smluvní pokuty </w:t>
      </w:r>
      <w:proofErr w:type="spellStart"/>
      <w:r w:rsidR="004E5C13">
        <w:rPr>
          <w:b/>
        </w:rPr>
        <w:t>týkajícíc</w:t>
      </w:r>
      <w:r w:rsidR="000656C9">
        <w:rPr>
          <w:b/>
        </w:rPr>
        <w:t>í</w:t>
      </w:r>
      <w:proofErr w:type="spellEnd"/>
      <w:r w:rsidR="004E5C13">
        <w:rPr>
          <w:b/>
        </w:rPr>
        <w:t xml:space="preserve"> se b</w:t>
      </w:r>
      <w:r w:rsidR="004E5C13" w:rsidRPr="004E5C13">
        <w:rPr>
          <w:b/>
        </w:rPr>
        <w:t>ezpečnost</w:t>
      </w:r>
      <w:r w:rsidR="004E5C13">
        <w:rPr>
          <w:b/>
        </w:rPr>
        <w:t>i</w:t>
      </w:r>
      <w:r w:rsidR="004E5C13" w:rsidRPr="004E5C13">
        <w:rPr>
          <w:b/>
        </w:rPr>
        <w:t xml:space="preserve"> a ochrana zdraví při práci</w:t>
      </w:r>
    </w:p>
    <w:p w14:paraId="5DD7DFC5" w14:textId="77777777" w:rsidR="000656C9" w:rsidRPr="007976D8" w:rsidRDefault="0075164D" w:rsidP="007976D8">
      <w:pPr>
        <w:pStyle w:val="Odstavec"/>
        <w:keepNext/>
        <w:numPr>
          <w:ilvl w:val="0"/>
          <w:numId w:val="0"/>
        </w:numPr>
        <w:spacing w:before="80"/>
        <w:ind w:left="1021"/>
      </w:pPr>
      <w:r>
        <w:t>V případě porušení povinností týkajících se bezpečnosti a ochrany</w:t>
      </w:r>
      <w:r w:rsidR="001C49B7" w:rsidRPr="001C49B7">
        <w:t xml:space="preserve"> zdraví při práci</w:t>
      </w:r>
      <w:r w:rsidR="001C49B7">
        <w:t xml:space="preserve"> </w:t>
      </w:r>
      <w:r>
        <w:t xml:space="preserve">vymezených </w:t>
      </w:r>
      <w:r w:rsidR="001C49B7">
        <w:t>v příloze č. 4 smlouvy</w:t>
      </w:r>
      <w:r>
        <w:t xml:space="preserve"> je zhotovitel povinen uhradit objednateli smluvní pokutu ve výši uvedené v dotčené příloze smlouvy</w:t>
      </w:r>
      <w:r w:rsidR="001C49B7">
        <w:t>.</w:t>
      </w:r>
    </w:p>
    <w:p w14:paraId="526A27E5" w14:textId="77777777" w:rsidR="0040777D" w:rsidRPr="00B44DC8" w:rsidRDefault="0040777D" w:rsidP="0040777D">
      <w:pPr>
        <w:pStyle w:val="Odstavec"/>
        <w:keepNext/>
        <w:spacing w:before="80"/>
        <w:ind w:left="1021" w:hanging="1021"/>
        <w:rPr>
          <w:b/>
        </w:rPr>
      </w:pPr>
      <w:r w:rsidRPr="00B44DC8">
        <w:rPr>
          <w:b/>
        </w:rPr>
        <w:t>Smluvní pokuta za parkování mimo vyhrazené prostory</w:t>
      </w:r>
    </w:p>
    <w:p w14:paraId="25382662" w14:textId="77777777" w:rsidR="0040777D" w:rsidRDefault="0040777D" w:rsidP="0040777D">
      <w:pPr>
        <w:pStyle w:val="Odstavec"/>
        <w:keepNext/>
        <w:numPr>
          <w:ilvl w:val="0"/>
          <w:numId w:val="0"/>
        </w:numPr>
        <w:spacing w:before="80"/>
        <w:ind w:left="1021"/>
      </w:pPr>
      <w:r>
        <w:t xml:space="preserve">Zhotovitel se pro případ parkování vozidel zhotovitele či jeho </w:t>
      </w:r>
      <w:proofErr w:type="spellStart"/>
      <w:r>
        <w:t>podzhotovitelů</w:t>
      </w:r>
      <w:proofErr w:type="spellEnd"/>
      <w:r>
        <w:t xml:space="preserve"> mimo vyhrazené prostory zavazuje uhradit objednateli smluvní pokutu ve výši 500 Kč za každé jedno porušení smlouvy (jedná se o maximální výši pokuty za jedno vozidlo a jeden kalendářní den).</w:t>
      </w:r>
    </w:p>
    <w:p w14:paraId="4A421887" w14:textId="77777777" w:rsidR="005C1D99" w:rsidRPr="006748FA" w:rsidRDefault="005C1D99" w:rsidP="005C1D99">
      <w:pPr>
        <w:pStyle w:val="Odstavec"/>
        <w:keepNext/>
        <w:spacing w:before="80"/>
        <w:ind w:left="1021" w:hanging="1021"/>
        <w:rPr>
          <w:b/>
        </w:rPr>
      </w:pPr>
      <w:r w:rsidRPr="006748FA">
        <w:rPr>
          <w:b/>
        </w:rPr>
        <w:t>Smluvní pokuta za nesplnění dalších povinností vyplývajících ze smlouvy</w:t>
      </w:r>
    </w:p>
    <w:p w14:paraId="62D007DA" w14:textId="77777777" w:rsidR="005C1D99" w:rsidRPr="006748FA" w:rsidRDefault="005C1D99" w:rsidP="005C1D99">
      <w:pPr>
        <w:pStyle w:val="Obyejnodstavec"/>
        <w:ind w:left="1021"/>
      </w:pPr>
      <w:r w:rsidRPr="006748FA">
        <w:t xml:space="preserve">Pokud zhotovitel poruší či nesplní jinou povinnost plynoucí ze smlouvy, je povinen zaplatit objednateli smluvní pokutu </w:t>
      </w:r>
      <w:r w:rsidRPr="006748FA">
        <w:rPr>
          <w:b/>
        </w:rPr>
        <w:t>1.000 Kč</w:t>
      </w:r>
      <w:r w:rsidRPr="006748FA">
        <w:t xml:space="preserve"> za každé porušení povinností.</w:t>
      </w:r>
    </w:p>
    <w:p w14:paraId="5F92F7DA" w14:textId="77777777" w:rsidR="00D87591" w:rsidRPr="006748FA" w:rsidRDefault="000A4823" w:rsidP="00396B48">
      <w:pPr>
        <w:pStyle w:val="Odstavec"/>
        <w:keepNext/>
        <w:spacing w:before="80"/>
        <w:ind w:left="1021" w:hanging="1021"/>
        <w:rPr>
          <w:b/>
        </w:rPr>
      </w:pPr>
      <w:r w:rsidRPr="006748FA">
        <w:rPr>
          <w:b/>
        </w:rPr>
        <w:t>Způsob</w:t>
      </w:r>
      <w:r w:rsidR="00D87591" w:rsidRPr="006748FA">
        <w:rPr>
          <w:b/>
        </w:rPr>
        <w:t xml:space="preserve"> </w:t>
      </w:r>
      <w:r w:rsidRPr="006748FA">
        <w:rPr>
          <w:b/>
        </w:rPr>
        <w:t xml:space="preserve">vyúčtování smluvních </w:t>
      </w:r>
      <w:r w:rsidR="001B05AB" w:rsidRPr="006748FA">
        <w:rPr>
          <w:b/>
        </w:rPr>
        <w:t>sankcí</w:t>
      </w:r>
    </w:p>
    <w:p w14:paraId="5B542565" w14:textId="77777777" w:rsidR="00D87591" w:rsidRPr="006748FA" w:rsidRDefault="000A4823" w:rsidP="007774EF">
      <w:pPr>
        <w:pStyle w:val="Odstavec2"/>
      </w:pPr>
      <w:r w:rsidRPr="006748FA">
        <w:t xml:space="preserve">Smluvní </w:t>
      </w:r>
      <w:r w:rsidR="001B05AB" w:rsidRPr="006748FA">
        <w:t xml:space="preserve">sankci </w:t>
      </w:r>
      <w:r w:rsidRPr="006748FA">
        <w:t xml:space="preserve">vyúčtuje oprávněná strana </w:t>
      </w:r>
      <w:r w:rsidR="00D94511" w:rsidRPr="006748FA">
        <w:t>straně povinné písemnou formou</w:t>
      </w:r>
      <w:r w:rsidR="006423D0" w:rsidRPr="006748FA">
        <w:t>.</w:t>
      </w:r>
    </w:p>
    <w:p w14:paraId="6EA86F04" w14:textId="77777777" w:rsidR="000A4823" w:rsidRPr="006748FA" w:rsidRDefault="000A4823" w:rsidP="007774EF">
      <w:pPr>
        <w:pStyle w:val="Odstavec2"/>
      </w:pPr>
      <w:r w:rsidRPr="006748FA">
        <w:t>Ve vyúčtování musí být uvedeno to ustanovení smlouvy, které</w:t>
      </w:r>
      <w:r w:rsidR="00EC5C15" w:rsidRPr="006748FA">
        <w:t xml:space="preserve"> k </w:t>
      </w:r>
      <w:r w:rsidRPr="006748FA">
        <w:t xml:space="preserve">vyúčtování smluvní </w:t>
      </w:r>
      <w:r w:rsidR="001B05AB" w:rsidRPr="006748FA">
        <w:t xml:space="preserve">sankce </w:t>
      </w:r>
      <w:r w:rsidRPr="006748FA">
        <w:t>opravňuje</w:t>
      </w:r>
      <w:r w:rsidR="00285E7D" w:rsidRPr="006748FA">
        <w:t xml:space="preserve"> a </w:t>
      </w:r>
      <w:r w:rsidRPr="006748FA">
        <w:t xml:space="preserve">způsob výpočtu celkové výše smluvní </w:t>
      </w:r>
      <w:r w:rsidR="001B05AB" w:rsidRPr="006748FA">
        <w:t>sankce</w:t>
      </w:r>
      <w:r w:rsidRPr="006748FA">
        <w:t>.</w:t>
      </w:r>
    </w:p>
    <w:p w14:paraId="52A9E995" w14:textId="77777777" w:rsidR="00D87591" w:rsidRPr="006748FA" w:rsidRDefault="000A4823" w:rsidP="007774EF">
      <w:pPr>
        <w:pStyle w:val="Odstavec2"/>
      </w:pPr>
      <w:r w:rsidRPr="006748FA">
        <w:t>Objednatel je oprávněn započíst smluvní pokuty proti pohledávce zhotovitele.</w:t>
      </w:r>
    </w:p>
    <w:p w14:paraId="5595AEA6" w14:textId="77777777" w:rsidR="00D87591" w:rsidRPr="006748FA" w:rsidRDefault="003B1FEA" w:rsidP="00396B48">
      <w:pPr>
        <w:pStyle w:val="Odstavec"/>
        <w:keepNext/>
        <w:spacing w:before="80"/>
        <w:ind w:left="1021" w:hanging="1021"/>
        <w:rPr>
          <w:b/>
        </w:rPr>
      </w:pPr>
      <w:r w:rsidRPr="006748FA">
        <w:rPr>
          <w:b/>
        </w:rPr>
        <w:t>Doba</w:t>
      </w:r>
      <w:r w:rsidR="000A4823" w:rsidRPr="006748FA">
        <w:rPr>
          <w:b/>
        </w:rPr>
        <w:t xml:space="preserve"> splatnosti smluvních </w:t>
      </w:r>
      <w:r w:rsidR="001B05AB" w:rsidRPr="006748FA">
        <w:rPr>
          <w:b/>
        </w:rPr>
        <w:t>sankcí</w:t>
      </w:r>
    </w:p>
    <w:p w14:paraId="4E9DD48D" w14:textId="77777777" w:rsidR="00D87591" w:rsidRPr="006748FA" w:rsidRDefault="000A4823" w:rsidP="00396B48">
      <w:pPr>
        <w:pStyle w:val="Obyejnodstavec"/>
        <w:ind w:left="1021"/>
      </w:pPr>
      <w:r w:rsidRPr="006748FA">
        <w:t xml:space="preserve">Strana povinná je povinna uhradit vyúčtované smluvní </w:t>
      </w:r>
      <w:r w:rsidR="001B05AB" w:rsidRPr="006748FA">
        <w:t xml:space="preserve">sankce </w:t>
      </w:r>
      <w:r w:rsidRPr="006748FA">
        <w:t>nejpozději</w:t>
      </w:r>
      <w:r w:rsidR="00EC5C15" w:rsidRPr="006748FA">
        <w:t xml:space="preserve"> do </w:t>
      </w:r>
      <w:r w:rsidRPr="006748FA">
        <w:t>30 dnů od</w:t>
      </w:r>
      <w:r w:rsidR="00D24EF5" w:rsidRPr="006748FA">
        <w:t>e </w:t>
      </w:r>
      <w:r w:rsidRPr="006748FA">
        <w:t xml:space="preserve">dne obdržení příslušného vyúčtování. </w:t>
      </w:r>
    </w:p>
    <w:p w14:paraId="48A7AA4D" w14:textId="77777777" w:rsidR="00D87591" w:rsidRPr="006748FA" w:rsidRDefault="000A4823" w:rsidP="00396B48">
      <w:pPr>
        <w:pStyle w:val="Odstavec"/>
        <w:keepNext/>
        <w:spacing w:before="80"/>
        <w:ind w:left="1021" w:hanging="1021"/>
        <w:rPr>
          <w:b/>
        </w:rPr>
      </w:pPr>
      <w:r w:rsidRPr="006748FA">
        <w:rPr>
          <w:b/>
        </w:rPr>
        <w:t>Obecná ustanovení</w:t>
      </w:r>
    </w:p>
    <w:p w14:paraId="7D75BCDA" w14:textId="77777777" w:rsidR="000A4823" w:rsidRPr="006748FA" w:rsidRDefault="000A4823" w:rsidP="00193769">
      <w:pPr>
        <w:pStyle w:val="Odstavec2"/>
      </w:pPr>
      <w:r w:rsidRPr="006748FA">
        <w:t xml:space="preserve">Zaplacením jakékoli smluvní pokuty dle </w:t>
      </w:r>
      <w:r w:rsidR="004F2DAF" w:rsidRPr="006748FA">
        <w:t>smlouvy</w:t>
      </w:r>
      <w:r w:rsidRPr="006748FA">
        <w:t xml:space="preserve"> není dotčen nárok oprávněné strany</w:t>
      </w:r>
      <w:r w:rsidR="00285E7D" w:rsidRPr="006748FA">
        <w:t xml:space="preserve"> na </w:t>
      </w:r>
      <w:r w:rsidRPr="006748FA">
        <w:t xml:space="preserve">náhradu </w:t>
      </w:r>
      <w:r w:rsidR="00F44E85" w:rsidRPr="006748FA">
        <w:t xml:space="preserve">újmy </w:t>
      </w:r>
      <w:r w:rsidRPr="006748FA">
        <w:t>způsobené jí porušením povinnosti povinné strany,</w:t>
      </w:r>
      <w:r w:rsidR="00285E7D" w:rsidRPr="006748FA">
        <w:t xml:space="preserve"> na </w:t>
      </w:r>
      <w:r w:rsidRPr="006748FA">
        <w:t>niž se smluvní pokuta vztahuje,</w:t>
      </w:r>
      <w:r w:rsidR="00285E7D" w:rsidRPr="006748FA">
        <w:t xml:space="preserve"> a </w:t>
      </w:r>
      <w:r w:rsidRPr="006748FA">
        <w:t>to i ve výši přesahující smluvní pokutu.</w:t>
      </w:r>
    </w:p>
    <w:p w14:paraId="19425227" w14:textId="77777777" w:rsidR="00D537D4" w:rsidRPr="006748FA" w:rsidRDefault="00F44E85" w:rsidP="00193769">
      <w:pPr>
        <w:pStyle w:val="Odstavec2"/>
      </w:pPr>
      <w:r w:rsidRPr="006748FA">
        <w:t>Objednatel může na financování díla čerpat dotaci a to až v plné výši. V</w:t>
      </w:r>
      <w:r w:rsidR="00357C1A" w:rsidRPr="006748FA">
        <w:t xml:space="preserve"> případě, že</w:t>
      </w:r>
      <w:r w:rsidR="00714278" w:rsidRPr="006748FA">
        <w:t> </w:t>
      </w:r>
      <w:r w:rsidR="00357C1A" w:rsidRPr="006748FA">
        <w:t>v</w:t>
      </w:r>
      <w:r w:rsidR="00714278" w:rsidRPr="006748FA">
        <w:t> </w:t>
      </w:r>
      <w:r w:rsidR="00357C1A" w:rsidRPr="006748FA">
        <w:t>důsledku porušení povinností</w:t>
      </w:r>
      <w:r w:rsidR="00C61A2B" w:rsidRPr="006748FA">
        <w:t xml:space="preserve"> zhotovitele, které vyplývají z </w:t>
      </w:r>
      <w:r w:rsidR="00357C1A" w:rsidRPr="006748FA">
        <w:t>právníc</w:t>
      </w:r>
      <w:r w:rsidR="004513ED" w:rsidRPr="006748FA">
        <w:t>h předpisů, z</w:t>
      </w:r>
      <w:r w:rsidR="00B13753" w:rsidRPr="006748FA">
        <w:t>e</w:t>
      </w:r>
      <w:r w:rsidR="004513ED" w:rsidRPr="006748FA">
        <w:t xml:space="preserve"> </w:t>
      </w:r>
      <w:r w:rsidR="004F2DAF" w:rsidRPr="006748FA">
        <w:t>smlouvy</w:t>
      </w:r>
      <w:r w:rsidR="004513ED" w:rsidRPr="006748FA">
        <w:t xml:space="preserve"> nebo ze z</w:t>
      </w:r>
      <w:r w:rsidR="00357C1A" w:rsidRPr="006748FA">
        <w:t>adávací dokumentace</w:t>
      </w:r>
      <w:r w:rsidR="00EC5C15" w:rsidRPr="006748FA">
        <w:t xml:space="preserve"> k </w:t>
      </w:r>
      <w:r w:rsidR="004513ED" w:rsidRPr="006748FA">
        <w:t>veřejné zakázce</w:t>
      </w:r>
      <w:r w:rsidR="00357C1A" w:rsidRPr="006748FA">
        <w:t xml:space="preserve">, bude </w:t>
      </w:r>
      <w:r w:rsidR="004513ED" w:rsidRPr="006748FA">
        <w:t xml:space="preserve">objednatel </w:t>
      </w:r>
      <w:r w:rsidR="00357C1A" w:rsidRPr="006748FA">
        <w:t xml:space="preserve">povinen zaplatit </w:t>
      </w:r>
      <w:r w:rsidR="004513ED" w:rsidRPr="006748FA">
        <w:t>poskytovateli dotace</w:t>
      </w:r>
      <w:r w:rsidR="00357C1A" w:rsidRPr="006748FA">
        <w:t xml:space="preserve"> jakoukoli částku (zejména smluvní pokuty, úroky z</w:t>
      </w:r>
      <w:r w:rsidR="00714278" w:rsidRPr="006748FA">
        <w:t> </w:t>
      </w:r>
      <w:r w:rsidR="00357C1A" w:rsidRPr="006748FA">
        <w:t>prodlení, náhradu škody), popř. bude povinen vrátit</w:t>
      </w:r>
      <w:r w:rsidR="000A643B" w:rsidRPr="006748FA">
        <w:t xml:space="preserve"> tomuto</w:t>
      </w:r>
      <w:r w:rsidR="00357C1A" w:rsidRPr="006748FA">
        <w:t xml:space="preserve"> </w:t>
      </w:r>
      <w:r w:rsidR="004513ED" w:rsidRPr="006748FA">
        <w:t>poskytovateli dotaci</w:t>
      </w:r>
      <w:r w:rsidR="00357C1A" w:rsidRPr="006748FA">
        <w:t xml:space="preserve"> nebo jejich část, je </w:t>
      </w:r>
      <w:r w:rsidR="004513ED" w:rsidRPr="006748FA">
        <w:t xml:space="preserve">zhotovitel </w:t>
      </w:r>
      <w:r w:rsidR="00357C1A" w:rsidRPr="006748FA">
        <w:t xml:space="preserve">povinen uhradit </w:t>
      </w:r>
      <w:r w:rsidR="004513ED" w:rsidRPr="006748FA">
        <w:t xml:space="preserve">objednateli </w:t>
      </w:r>
      <w:r w:rsidR="00357C1A" w:rsidRPr="006748FA">
        <w:t xml:space="preserve">částku odpovídající částce, kterou </w:t>
      </w:r>
      <w:r w:rsidR="004513ED" w:rsidRPr="006748FA">
        <w:t>objednateli</w:t>
      </w:r>
      <w:r w:rsidR="00357C1A" w:rsidRPr="006748FA">
        <w:t xml:space="preserve"> uhradil a/nebo vrátil poskytovateli</w:t>
      </w:r>
      <w:r w:rsidR="004513ED" w:rsidRPr="006748FA">
        <w:t xml:space="preserve"> dotace</w:t>
      </w:r>
      <w:r w:rsidR="002640DB" w:rsidRPr="006748FA">
        <w:t>, a </w:t>
      </w:r>
      <w:r w:rsidR="00357C1A" w:rsidRPr="006748FA">
        <w:t xml:space="preserve">to </w:t>
      </w:r>
      <w:r w:rsidR="001B05AB" w:rsidRPr="006748FA">
        <w:t xml:space="preserve">do </w:t>
      </w:r>
      <w:r w:rsidR="00CA7355" w:rsidRPr="006748FA">
        <w:t>30 dnů</w:t>
      </w:r>
      <w:r w:rsidR="00EC5C15" w:rsidRPr="006748FA">
        <w:t xml:space="preserve"> od </w:t>
      </w:r>
      <w:r w:rsidR="00357C1A" w:rsidRPr="006748FA">
        <w:t>doručení výzvy</w:t>
      </w:r>
      <w:r w:rsidR="00EC5C15" w:rsidRPr="006748FA">
        <w:t xml:space="preserve"> k </w:t>
      </w:r>
      <w:r w:rsidR="00357C1A" w:rsidRPr="006748FA">
        <w:t xml:space="preserve">úhradě částky ze strany </w:t>
      </w:r>
      <w:r w:rsidR="004513ED" w:rsidRPr="006748FA">
        <w:t>objednatele</w:t>
      </w:r>
      <w:r w:rsidR="00357C1A" w:rsidRPr="006748FA">
        <w:t>.</w:t>
      </w:r>
    </w:p>
    <w:p w14:paraId="3FF3AB0E" w14:textId="77777777" w:rsidR="00D87591" w:rsidRPr="006748FA" w:rsidRDefault="000A4823" w:rsidP="00396B48">
      <w:pPr>
        <w:pStyle w:val="Nadpis2"/>
      </w:pPr>
      <w:bookmarkStart w:id="97" w:name="_Toc498428281"/>
      <w:bookmarkStart w:id="98" w:name="_Ref499735838"/>
      <w:bookmarkStart w:id="99" w:name="_Toc64530419"/>
      <w:r w:rsidRPr="006748FA">
        <w:t>DŮVĚRNÉ INFORMACE</w:t>
      </w:r>
      <w:r w:rsidR="00BD067A" w:rsidRPr="006748FA">
        <w:t xml:space="preserve">, </w:t>
      </w:r>
      <w:r w:rsidRPr="006748FA">
        <w:t>DUŠEVNÍ VLASTNICTVÍ</w:t>
      </w:r>
      <w:bookmarkEnd w:id="97"/>
      <w:r w:rsidR="00C10DD5" w:rsidRPr="006748FA">
        <w:t xml:space="preserve"> A OSOBNÍ ÚDAJE</w:t>
      </w:r>
      <w:bookmarkEnd w:id="98"/>
      <w:bookmarkEnd w:id="99"/>
    </w:p>
    <w:p w14:paraId="14583041" w14:textId="77777777" w:rsidR="00EF135F" w:rsidRPr="006748FA" w:rsidRDefault="000A4823" w:rsidP="00396B48">
      <w:pPr>
        <w:pStyle w:val="Odstavec"/>
        <w:keepNext/>
        <w:spacing w:before="80"/>
        <w:ind w:left="1021" w:hanging="1021"/>
        <w:rPr>
          <w:b/>
        </w:rPr>
      </w:pPr>
      <w:bookmarkStart w:id="100" w:name="_Ref499735888"/>
      <w:r w:rsidRPr="006748FA">
        <w:rPr>
          <w:b/>
        </w:rPr>
        <w:t>Důvěrné informace</w:t>
      </w:r>
      <w:bookmarkEnd w:id="100"/>
    </w:p>
    <w:p w14:paraId="3DAEFC02" w14:textId="77777777" w:rsidR="00EF135F" w:rsidRPr="006748FA" w:rsidRDefault="000A4823" w:rsidP="00197424">
      <w:pPr>
        <w:pStyle w:val="Odstavec2"/>
      </w:pPr>
      <w:r w:rsidRPr="006748FA">
        <w:t>Veškeré informace</w:t>
      </w:r>
      <w:r w:rsidR="00285E7D" w:rsidRPr="006748FA">
        <w:t xml:space="preserve"> a </w:t>
      </w:r>
      <w:r w:rsidRPr="006748FA">
        <w:t>dokumenty týkající se předmětu smlouvy, s nimiž bude zhotovitel přicházet v průběhu provádění díla</w:t>
      </w:r>
      <w:r w:rsidR="00EC5C15" w:rsidRPr="006748FA">
        <w:t xml:space="preserve"> do </w:t>
      </w:r>
      <w:r w:rsidRPr="006748FA">
        <w:t>styku, jsou považovány za důvěrné</w:t>
      </w:r>
      <w:r w:rsidR="00285E7D" w:rsidRPr="006748FA">
        <w:t xml:space="preserve"> a </w:t>
      </w:r>
      <w:r w:rsidRPr="006748FA">
        <w:t>nesmějí být sdělovány nikomu kromě objednatele</w:t>
      </w:r>
      <w:r w:rsidR="00205EE1" w:rsidRPr="006748FA">
        <w:t xml:space="preserve"> a – podle </w:t>
      </w:r>
      <w:r w:rsidRPr="006748FA">
        <w:t xml:space="preserve">dohody s ním – dalším povolaným osobám, např. </w:t>
      </w:r>
      <w:r w:rsidR="00AA139E" w:rsidRPr="006748FA">
        <w:t>pod</w:t>
      </w:r>
      <w:r w:rsidR="00F41189" w:rsidRPr="006748FA">
        <w:t>dodavatelům</w:t>
      </w:r>
      <w:r w:rsidRPr="006748FA">
        <w:t>. Tyto informace nebudou použity</w:t>
      </w:r>
      <w:r w:rsidR="00EC5C15" w:rsidRPr="006748FA">
        <w:t xml:space="preserve"> k </w:t>
      </w:r>
      <w:r w:rsidRPr="006748FA">
        <w:t>jiným účelům než</w:t>
      </w:r>
      <w:r w:rsidR="00EC5C15" w:rsidRPr="006748FA">
        <w:t xml:space="preserve"> k </w:t>
      </w:r>
      <w:r w:rsidRPr="006748FA">
        <w:t xml:space="preserve">provádění díla podle smlouvy </w:t>
      </w:r>
      <w:r w:rsidR="00285E7D" w:rsidRPr="006748FA">
        <w:t>a </w:t>
      </w:r>
      <w:r w:rsidRPr="006748FA">
        <w:t>projektové dokumentace</w:t>
      </w:r>
      <w:r w:rsidR="006B4999" w:rsidRPr="006748FA">
        <w:t xml:space="preserve"> pro provádění stavby</w:t>
      </w:r>
      <w:r w:rsidRPr="006748FA">
        <w:t>.</w:t>
      </w:r>
    </w:p>
    <w:p w14:paraId="7C6D2F56" w14:textId="77777777" w:rsidR="00EF135F" w:rsidRPr="00C27B82" w:rsidRDefault="000A4823" w:rsidP="00197424">
      <w:pPr>
        <w:pStyle w:val="Odstavec2"/>
        <w:rPr>
          <w:szCs w:val="20"/>
        </w:rPr>
      </w:pPr>
      <w:r w:rsidRPr="006748FA">
        <w:t xml:space="preserve">Za důvěrné </w:t>
      </w:r>
      <w:r w:rsidRPr="00C27B82">
        <w:rPr>
          <w:szCs w:val="20"/>
        </w:rPr>
        <w:t xml:space="preserve">informace nebudou považovány </w:t>
      </w:r>
      <w:r w:rsidR="00D24EF5" w:rsidRPr="00C27B82">
        <w:rPr>
          <w:szCs w:val="20"/>
        </w:rPr>
        <w:t>informace, které</w:t>
      </w:r>
      <w:r w:rsidRPr="00C27B82">
        <w:rPr>
          <w:szCs w:val="20"/>
        </w:rPr>
        <w:t>:</w:t>
      </w:r>
    </w:p>
    <w:p w14:paraId="420876C9" w14:textId="77777777" w:rsidR="00D87591"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veřejně přístupné nebo známé v době jejich užití nebo zpřístupnění, pokud jejich veřejná přístupnost či známost nenastala v</w:t>
      </w:r>
      <w:r w:rsidR="002640DB" w:rsidRPr="00C27B82">
        <w:rPr>
          <w:rFonts w:ascii="Arial" w:hAnsi="Arial" w:cs="Arial"/>
          <w:sz w:val="20"/>
          <w:szCs w:val="20"/>
          <w:lang w:val="cs-CZ"/>
        </w:rPr>
        <w:t> důsledku porušení zákonné (tj. </w:t>
      </w:r>
      <w:r w:rsidRPr="00C27B82">
        <w:rPr>
          <w:rFonts w:ascii="Arial" w:hAnsi="Arial" w:cs="Arial"/>
          <w:sz w:val="20"/>
          <w:szCs w:val="20"/>
          <w:lang w:val="cs-CZ"/>
        </w:rPr>
        <w:t>uložené právními předpisy) či smluvní povinnosti, nebo</w:t>
      </w:r>
    </w:p>
    <w:p w14:paraId="7C4A669A" w14:textId="77777777" w:rsidR="006423D0"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poskytnuty smluvní straně třetí osobou nijak nezúčastněnou</w:t>
      </w:r>
      <w:r w:rsidR="00285E7D" w:rsidRPr="00C27B82">
        <w:rPr>
          <w:rFonts w:ascii="Arial" w:hAnsi="Arial" w:cs="Arial"/>
          <w:sz w:val="20"/>
          <w:szCs w:val="20"/>
          <w:lang w:val="cs-CZ"/>
        </w:rPr>
        <w:t xml:space="preserve"> na </w:t>
      </w:r>
      <w:r w:rsidRPr="00C27B82">
        <w:rPr>
          <w:rFonts w:ascii="Arial" w:hAnsi="Arial" w:cs="Arial"/>
          <w:sz w:val="20"/>
          <w:szCs w:val="20"/>
          <w:lang w:val="cs-CZ"/>
        </w:rPr>
        <w:t>zhotovení díla, která má právo s takovou informací volně nakládat</w:t>
      </w:r>
      <w:r w:rsidR="00285E7D" w:rsidRPr="00C27B82">
        <w:rPr>
          <w:rFonts w:ascii="Arial" w:hAnsi="Arial" w:cs="Arial"/>
          <w:sz w:val="20"/>
          <w:szCs w:val="20"/>
          <w:lang w:val="cs-CZ"/>
        </w:rPr>
        <w:t xml:space="preserve"> a </w:t>
      </w:r>
      <w:r w:rsidRPr="00C27B82">
        <w:rPr>
          <w:rFonts w:ascii="Arial" w:hAnsi="Arial" w:cs="Arial"/>
          <w:sz w:val="20"/>
          <w:szCs w:val="20"/>
          <w:lang w:val="cs-CZ"/>
        </w:rPr>
        <w:t>poskytnout ji třetím osobám.</w:t>
      </w:r>
    </w:p>
    <w:p w14:paraId="2CB88DA3" w14:textId="77777777" w:rsidR="00D87591" w:rsidRPr="006748FA" w:rsidRDefault="000A4823" w:rsidP="00396B48">
      <w:pPr>
        <w:pStyle w:val="Odstavec"/>
        <w:keepNext/>
        <w:spacing w:before="80"/>
        <w:ind w:left="1021" w:hanging="1021"/>
        <w:rPr>
          <w:b/>
        </w:rPr>
      </w:pPr>
      <w:r w:rsidRPr="006748FA">
        <w:rPr>
          <w:b/>
        </w:rPr>
        <w:t>Duševní vlastnictví</w:t>
      </w:r>
    </w:p>
    <w:p w14:paraId="192DA869" w14:textId="77777777" w:rsidR="009D2F93" w:rsidRPr="006748FA" w:rsidRDefault="000A4823" w:rsidP="00396B48">
      <w:pPr>
        <w:pStyle w:val="Obyejnodstavec"/>
        <w:ind w:left="1021"/>
      </w:pPr>
      <w:r w:rsidRPr="006748FA">
        <w:t>Pokud zhotovitel při zhotovování díla použije bez projednání s objednatelem výsledek činnosti chráněný právem průmyslového či jiného duševního vlastnictví</w:t>
      </w:r>
      <w:r w:rsidR="00285E7D" w:rsidRPr="006748FA">
        <w:t xml:space="preserve"> a </w:t>
      </w:r>
      <w:r w:rsidRPr="006748FA">
        <w:t xml:space="preserve">uplatní-li oprávněná osoba z tohoto titulu své nároky vůči objednateli, </w:t>
      </w:r>
      <w:r w:rsidR="00DF15D2" w:rsidRPr="006748FA">
        <w:t>objednatel je oprávněn požadovat po zhotoviteli</w:t>
      </w:r>
      <w:r w:rsidR="00885F31" w:rsidRPr="006748FA">
        <w:t xml:space="preserve"> náhradu újmy</w:t>
      </w:r>
      <w:r w:rsidRPr="006748FA">
        <w:t>.</w:t>
      </w:r>
    </w:p>
    <w:p w14:paraId="2DFAE5BB" w14:textId="77777777" w:rsidR="009D2F93" w:rsidRPr="006748FA" w:rsidRDefault="009D2F93" w:rsidP="00396B48">
      <w:pPr>
        <w:pStyle w:val="Odstavec"/>
        <w:keepNext/>
        <w:spacing w:before="80"/>
        <w:ind w:left="1021" w:hanging="1021"/>
        <w:rPr>
          <w:b/>
        </w:rPr>
      </w:pPr>
      <w:r w:rsidRPr="006748FA">
        <w:rPr>
          <w:b/>
        </w:rPr>
        <w:lastRenderedPageBreak/>
        <w:t>Osobní údaje</w:t>
      </w:r>
    </w:p>
    <w:p w14:paraId="7469F304" w14:textId="77777777" w:rsidR="009D2F93" w:rsidRPr="006748FA" w:rsidRDefault="009D2F93" w:rsidP="00396B48">
      <w:pPr>
        <w:pStyle w:val="Obyejnodstavec"/>
        <w:ind w:left="1021"/>
      </w:pPr>
      <w:r w:rsidRPr="006748FA">
        <w:t>S veškerými osobními údaji, se kterými přijde zhotovitel</w:t>
      </w:r>
      <w:r w:rsidR="00EC5C15" w:rsidRPr="006748FA">
        <w:t xml:space="preserve"> do </w:t>
      </w:r>
      <w:r w:rsidRPr="006748FA">
        <w:t>styku při plnění předmětu smlouvy nebo v souvislosti s ní, bude nakládáno v souladu s platnými právními předpisy České republiky, zejména se zákonem č. 101/2000 Sb., ve znění pozdějších předpisů</w:t>
      </w:r>
      <w:r w:rsidR="006B7FEA" w:rsidRPr="006748FA">
        <w:t>,</w:t>
      </w:r>
      <w:r w:rsidRPr="006748FA">
        <w:t xml:space="preserve"> a přímo použitelnými předpisy Evropské unie.</w:t>
      </w:r>
    </w:p>
    <w:p w14:paraId="6279F7D6" w14:textId="77777777" w:rsidR="00D87591" w:rsidRPr="006748FA" w:rsidRDefault="000A4823" w:rsidP="00396B48">
      <w:pPr>
        <w:pStyle w:val="Nadpis2"/>
      </w:pPr>
      <w:bookmarkStart w:id="101" w:name="_Toc498428282"/>
      <w:bookmarkStart w:id="102" w:name="_Ref499735921"/>
      <w:bookmarkStart w:id="103" w:name="_Toc64530420"/>
      <w:r w:rsidRPr="006748FA">
        <w:t>ODSTOUPENÍ OD SMLOUVY</w:t>
      </w:r>
      <w:bookmarkEnd w:id="101"/>
      <w:bookmarkEnd w:id="102"/>
      <w:bookmarkEnd w:id="103"/>
    </w:p>
    <w:p w14:paraId="62E7FB59" w14:textId="77777777" w:rsidR="00EF135F" w:rsidRPr="006748FA" w:rsidRDefault="000A4823" w:rsidP="00396B48">
      <w:pPr>
        <w:pStyle w:val="Odstavec"/>
        <w:keepNext/>
        <w:spacing w:before="80"/>
        <w:ind w:left="1021" w:hanging="1021"/>
        <w:rPr>
          <w:b/>
        </w:rPr>
      </w:pPr>
      <w:r w:rsidRPr="006748FA">
        <w:rPr>
          <w:b/>
        </w:rPr>
        <w:t>Základní ustanovení</w:t>
      </w:r>
    </w:p>
    <w:p w14:paraId="64CAC543" w14:textId="77777777" w:rsidR="00D87591" w:rsidRPr="006748FA" w:rsidRDefault="000A4823" w:rsidP="00396B48">
      <w:pPr>
        <w:pStyle w:val="Obyejnodstavec"/>
        <w:ind w:left="1021"/>
      </w:pPr>
      <w:r w:rsidRPr="006748FA">
        <w:t xml:space="preserve">Nastanou-li u některé ze stran skutečnosti bránící řádnému plnění </w:t>
      </w:r>
      <w:r w:rsidR="004F2DAF" w:rsidRPr="006748FA">
        <w:t>smlouvy</w:t>
      </w:r>
      <w:r w:rsidRPr="006748FA">
        <w:t>, je povinna to bezodkladně oznámit druhé straně</w:t>
      </w:r>
      <w:r w:rsidR="00285E7D" w:rsidRPr="006748FA">
        <w:t xml:space="preserve"> a </w:t>
      </w:r>
      <w:r w:rsidRPr="006748FA">
        <w:t>vyvolat jednání zástupců smluvních stran.</w:t>
      </w:r>
    </w:p>
    <w:p w14:paraId="4EC2DF14" w14:textId="77777777" w:rsidR="000A4823" w:rsidRPr="006748FA" w:rsidRDefault="000A4823" w:rsidP="00396B48">
      <w:pPr>
        <w:pStyle w:val="Odstavec"/>
        <w:keepNext/>
        <w:spacing w:before="80"/>
        <w:ind w:left="1021" w:hanging="1021"/>
        <w:rPr>
          <w:b/>
        </w:rPr>
      </w:pPr>
      <w:r w:rsidRPr="006748FA">
        <w:rPr>
          <w:b/>
        </w:rPr>
        <w:t>Důvody odstoupení</w:t>
      </w:r>
      <w:r w:rsidR="00EC5C15" w:rsidRPr="006748FA">
        <w:rPr>
          <w:b/>
        </w:rPr>
        <w:t xml:space="preserve"> od </w:t>
      </w:r>
      <w:r w:rsidRPr="006748FA">
        <w:rPr>
          <w:b/>
        </w:rPr>
        <w:t>smlouvy</w:t>
      </w:r>
    </w:p>
    <w:p w14:paraId="39C39EEB" w14:textId="77777777" w:rsidR="00EF135F" w:rsidRPr="00C27B82" w:rsidRDefault="000A4823" w:rsidP="00396B48">
      <w:pPr>
        <w:pStyle w:val="Obyejnodstavec"/>
        <w:ind w:left="1021"/>
        <w:rPr>
          <w:szCs w:val="20"/>
        </w:rPr>
      </w:pPr>
      <w:r w:rsidRPr="006748FA">
        <w:t xml:space="preserve">Smluvní strany </w:t>
      </w:r>
      <w:r w:rsidRPr="00C27B82">
        <w:rPr>
          <w:szCs w:val="20"/>
        </w:rPr>
        <w:t>se dohodly, že</w:t>
      </w:r>
      <w:r w:rsidR="00EC5C15" w:rsidRPr="00C27B82">
        <w:rPr>
          <w:szCs w:val="20"/>
        </w:rPr>
        <w:t xml:space="preserve"> od </w:t>
      </w:r>
      <w:r w:rsidRPr="00C27B82">
        <w:rPr>
          <w:szCs w:val="20"/>
        </w:rPr>
        <w:t>smlouvy lze odstoupit zejména v těchto případech:</w:t>
      </w:r>
    </w:p>
    <w:p w14:paraId="610FD07E" w14:textId="77777777" w:rsidR="00EF135F"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je objednatel v prodlení</w:t>
      </w:r>
      <w:r w:rsidR="000A4823" w:rsidRPr="00C27B82">
        <w:rPr>
          <w:rFonts w:ascii="Arial" w:hAnsi="Arial" w:cs="Arial"/>
          <w:sz w:val="20"/>
          <w:szCs w:val="20"/>
          <w:lang w:val="cs-CZ"/>
        </w:rPr>
        <w:t xml:space="preserve"> s úhradou dlužné částky delší než 90 dnů,</w:t>
      </w:r>
    </w:p>
    <w:p w14:paraId="42858B40" w14:textId="77777777" w:rsidR="00EF135F"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zhotovitel nepředlož</w:t>
      </w:r>
      <w:r w:rsidR="000A4823" w:rsidRPr="00C27B82">
        <w:rPr>
          <w:rFonts w:ascii="Arial" w:hAnsi="Arial" w:cs="Arial"/>
          <w:sz w:val="20"/>
          <w:szCs w:val="20"/>
          <w:lang w:val="cs-CZ"/>
        </w:rPr>
        <w:t xml:space="preserve">í </w:t>
      </w:r>
      <w:r w:rsidR="00180819" w:rsidRPr="00C27B82">
        <w:rPr>
          <w:rFonts w:ascii="Arial" w:hAnsi="Arial" w:cs="Arial"/>
          <w:sz w:val="20"/>
          <w:szCs w:val="20"/>
          <w:lang w:val="cs-CZ"/>
        </w:rPr>
        <w:t>bankovní záruk</w:t>
      </w:r>
      <w:r w:rsidRPr="00C27B82">
        <w:rPr>
          <w:rFonts w:ascii="Arial" w:hAnsi="Arial" w:cs="Arial"/>
          <w:sz w:val="20"/>
          <w:szCs w:val="20"/>
          <w:lang w:val="cs-CZ"/>
        </w:rPr>
        <w:t>u</w:t>
      </w:r>
      <w:r w:rsidR="00180819" w:rsidRPr="00C27B82">
        <w:rPr>
          <w:rFonts w:ascii="Arial" w:hAnsi="Arial" w:cs="Arial"/>
          <w:sz w:val="20"/>
          <w:szCs w:val="20"/>
          <w:lang w:val="cs-CZ"/>
        </w:rPr>
        <w:t xml:space="preserve"> či </w:t>
      </w:r>
      <w:r w:rsidR="000A4823" w:rsidRPr="00C27B82">
        <w:rPr>
          <w:rFonts w:ascii="Arial" w:hAnsi="Arial" w:cs="Arial"/>
          <w:sz w:val="20"/>
          <w:szCs w:val="20"/>
          <w:lang w:val="cs-CZ"/>
        </w:rPr>
        <w:t>doklad</w:t>
      </w:r>
      <w:r w:rsidRPr="00C27B82">
        <w:rPr>
          <w:rFonts w:ascii="Arial" w:hAnsi="Arial" w:cs="Arial"/>
          <w:sz w:val="20"/>
          <w:szCs w:val="20"/>
          <w:lang w:val="cs-CZ"/>
        </w:rPr>
        <w:t>y</w:t>
      </w:r>
      <w:r w:rsidR="000A4823" w:rsidRPr="00C27B82">
        <w:rPr>
          <w:rFonts w:ascii="Arial" w:hAnsi="Arial" w:cs="Arial"/>
          <w:sz w:val="20"/>
          <w:szCs w:val="20"/>
          <w:lang w:val="cs-CZ"/>
        </w:rPr>
        <w:t xml:space="preserve"> o stavebně montážním pojištění objednateli ani v dodatečné přiměřené </w:t>
      </w:r>
      <w:r w:rsidR="00CA7355" w:rsidRPr="00C27B82">
        <w:rPr>
          <w:rFonts w:ascii="Arial" w:hAnsi="Arial" w:cs="Arial"/>
          <w:sz w:val="20"/>
          <w:szCs w:val="20"/>
          <w:lang w:val="cs-CZ"/>
        </w:rPr>
        <w:t>dob</w:t>
      </w:r>
      <w:r w:rsidR="000A4823" w:rsidRPr="00C27B82">
        <w:rPr>
          <w:rFonts w:ascii="Arial" w:hAnsi="Arial" w:cs="Arial"/>
          <w:sz w:val="20"/>
          <w:szCs w:val="20"/>
          <w:lang w:val="cs-CZ"/>
        </w:rPr>
        <w:t>ě,</w:t>
      </w:r>
    </w:p>
    <w:p w14:paraId="4DB2F9AE" w14:textId="77777777" w:rsidR="000A4823"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zhotovitel nezahájí práce</w:t>
      </w:r>
      <w:r w:rsidR="00285E7D" w:rsidRPr="00C27B82">
        <w:rPr>
          <w:rFonts w:ascii="Arial" w:hAnsi="Arial" w:cs="Arial"/>
          <w:sz w:val="20"/>
          <w:szCs w:val="20"/>
          <w:lang w:val="cs-CZ"/>
        </w:rPr>
        <w:t xml:space="preserve"> na </w:t>
      </w:r>
      <w:r w:rsidRPr="00C27B82">
        <w:rPr>
          <w:rFonts w:ascii="Arial" w:hAnsi="Arial" w:cs="Arial"/>
          <w:sz w:val="20"/>
          <w:szCs w:val="20"/>
          <w:lang w:val="cs-CZ"/>
        </w:rPr>
        <w:t xml:space="preserve">díle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w:t>
      </w:r>
    </w:p>
    <w:p w14:paraId="1BB40FDC" w14:textId="77777777" w:rsidR="00D87591"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 xml:space="preserve">pokud zhotovitel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 neodstraní vady vzniklé vadným prováděním nebo nepřestane dílo provádět nevhodným způsobem, ačkoli byl</w:t>
      </w:r>
      <w:r w:rsidR="00285E7D" w:rsidRPr="00C27B82">
        <w:rPr>
          <w:rFonts w:ascii="Arial" w:hAnsi="Arial" w:cs="Arial"/>
          <w:sz w:val="20"/>
          <w:szCs w:val="20"/>
          <w:lang w:val="cs-CZ"/>
        </w:rPr>
        <w:t xml:space="preserve"> na </w:t>
      </w:r>
      <w:r w:rsidRPr="00C27B82">
        <w:rPr>
          <w:rFonts w:ascii="Arial" w:hAnsi="Arial" w:cs="Arial"/>
          <w:sz w:val="20"/>
          <w:szCs w:val="20"/>
          <w:lang w:val="cs-CZ"/>
        </w:rPr>
        <w:t>toto objednatelem upozorněn,</w:t>
      </w:r>
    </w:p>
    <w:p w14:paraId="0367238B" w14:textId="77777777" w:rsidR="000A4823"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jestliže je</w:t>
      </w:r>
      <w:r w:rsidR="000A4823" w:rsidRPr="00C27B82">
        <w:rPr>
          <w:rFonts w:ascii="Arial" w:hAnsi="Arial" w:cs="Arial"/>
          <w:sz w:val="20"/>
          <w:szCs w:val="20"/>
          <w:lang w:val="cs-CZ"/>
        </w:rPr>
        <w:t xml:space="preserve"> zhotovite</w:t>
      </w:r>
      <w:r w:rsidRPr="00C27B82">
        <w:rPr>
          <w:rFonts w:ascii="Arial" w:hAnsi="Arial" w:cs="Arial"/>
          <w:sz w:val="20"/>
          <w:szCs w:val="20"/>
          <w:lang w:val="cs-CZ"/>
        </w:rPr>
        <w:t>l v prodlení</w:t>
      </w:r>
      <w:r w:rsidR="000A4823" w:rsidRPr="00C27B82">
        <w:rPr>
          <w:rFonts w:ascii="Arial" w:hAnsi="Arial" w:cs="Arial"/>
          <w:sz w:val="20"/>
          <w:szCs w:val="20"/>
          <w:lang w:val="cs-CZ"/>
        </w:rPr>
        <w:t xml:space="preserve"> s dokončením díla z důvodů ležících</w:t>
      </w:r>
      <w:r w:rsidR="00285E7D" w:rsidRPr="00C27B82">
        <w:rPr>
          <w:rFonts w:ascii="Arial" w:hAnsi="Arial" w:cs="Arial"/>
          <w:sz w:val="20"/>
          <w:szCs w:val="20"/>
          <w:lang w:val="cs-CZ"/>
        </w:rPr>
        <w:t xml:space="preserve"> na </w:t>
      </w:r>
      <w:r w:rsidR="000A4823" w:rsidRPr="00C27B82">
        <w:rPr>
          <w:rFonts w:ascii="Arial" w:hAnsi="Arial" w:cs="Arial"/>
          <w:sz w:val="20"/>
          <w:szCs w:val="20"/>
          <w:lang w:val="cs-CZ"/>
        </w:rPr>
        <w:t>jeho straně delší než 30 dnů,</w:t>
      </w:r>
    </w:p>
    <w:p w14:paraId="01D9A2AB" w14:textId="77777777" w:rsidR="00D537D4"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v dalších případech uvedených v</w:t>
      </w:r>
      <w:r w:rsidR="00FF0CE1" w:rsidRPr="00C27B82">
        <w:rPr>
          <w:rFonts w:ascii="Arial" w:hAnsi="Arial" w:cs="Arial"/>
          <w:sz w:val="20"/>
          <w:szCs w:val="20"/>
          <w:lang w:val="cs-CZ"/>
        </w:rPr>
        <w:t>e</w:t>
      </w:r>
      <w:r w:rsidRPr="00C27B82">
        <w:rPr>
          <w:rFonts w:ascii="Arial" w:hAnsi="Arial" w:cs="Arial"/>
          <w:sz w:val="20"/>
          <w:szCs w:val="20"/>
          <w:lang w:val="cs-CZ"/>
        </w:rPr>
        <w:t> smlouvě</w:t>
      </w:r>
      <w:r w:rsidR="008C3D87" w:rsidRPr="00C27B82">
        <w:rPr>
          <w:rFonts w:ascii="Arial" w:hAnsi="Arial" w:cs="Arial"/>
          <w:sz w:val="20"/>
          <w:szCs w:val="20"/>
          <w:lang w:val="cs-CZ"/>
        </w:rPr>
        <w:t xml:space="preserve"> nebo v zákoně</w:t>
      </w:r>
      <w:r w:rsidRPr="00C27B82">
        <w:rPr>
          <w:rFonts w:ascii="Arial" w:hAnsi="Arial" w:cs="Arial"/>
          <w:sz w:val="20"/>
          <w:szCs w:val="20"/>
          <w:lang w:val="cs-CZ"/>
        </w:rPr>
        <w:t>.</w:t>
      </w:r>
    </w:p>
    <w:p w14:paraId="5EF7F4EC" w14:textId="77777777" w:rsidR="00D87591" w:rsidRPr="006748FA" w:rsidRDefault="000A4823" w:rsidP="00396B48">
      <w:pPr>
        <w:pStyle w:val="Odstavec"/>
        <w:keepNext/>
        <w:spacing w:before="80"/>
        <w:ind w:left="1021" w:hanging="1021"/>
        <w:rPr>
          <w:b/>
        </w:rPr>
      </w:pPr>
      <w:r w:rsidRPr="006748FA">
        <w:rPr>
          <w:b/>
        </w:rPr>
        <w:t>Způsob odstoupení</w:t>
      </w:r>
      <w:r w:rsidR="00EC5C15" w:rsidRPr="006748FA">
        <w:rPr>
          <w:b/>
        </w:rPr>
        <w:t xml:space="preserve"> od </w:t>
      </w:r>
      <w:r w:rsidRPr="006748FA">
        <w:rPr>
          <w:b/>
        </w:rPr>
        <w:t>smlouvy</w:t>
      </w:r>
    </w:p>
    <w:p w14:paraId="1E7A1742" w14:textId="77777777" w:rsidR="00D87591" w:rsidRPr="006748FA" w:rsidRDefault="00CE21E0" w:rsidP="00197424">
      <w:pPr>
        <w:pStyle w:val="Odstavec2"/>
        <w:ind w:left="993" w:hanging="993"/>
      </w:pPr>
      <w:r w:rsidRPr="006748FA">
        <w:t>Oznámení o</w:t>
      </w:r>
      <w:r w:rsidR="000A4823" w:rsidRPr="006748FA">
        <w:t xml:space="preserve"> odstoupení </w:t>
      </w:r>
      <w:r w:rsidRPr="006748FA">
        <w:t>od smlouvy musí být doručeno</w:t>
      </w:r>
      <w:r w:rsidR="000A4823" w:rsidRPr="006748FA">
        <w:t xml:space="preserve"> druhé straně.</w:t>
      </w:r>
    </w:p>
    <w:p w14:paraId="67447400" w14:textId="77777777" w:rsidR="00D87591" w:rsidRPr="006748FA" w:rsidRDefault="000A4823" w:rsidP="00197424">
      <w:pPr>
        <w:pStyle w:val="Odstavec2"/>
        <w:ind w:left="993" w:hanging="993"/>
      </w:pPr>
      <w:r w:rsidRPr="006748FA">
        <w:t>V oznámení odstoupení</w:t>
      </w:r>
      <w:r w:rsidR="00EC5C15" w:rsidRPr="006748FA">
        <w:t xml:space="preserve"> od </w:t>
      </w:r>
      <w:r w:rsidRPr="006748FA">
        <w:t>smlouvy musí být uv</w:t>
      </w:r>
      <w:r w:rsidR="006422EF" w:rsidRPr="006748FA">
        <w:t>eden důvod, pro který strana</w:t>
      </w:r>
      <w:r w:rsidR="00EC5C15" w:rsidRPr="006748FA">
        <w:t xml:space="preserve"> od </w:t>
      </w:r>
      <w:r w:rsidRPr="006748FA">
        <w:t>smlouvy odstupuje.</w:t>
      </w:r>
    </w:p>
    <w:p w14:paraId="7E5210A0" w14:textId="77777777" w:rsidR="00925FF5" w:rsidRPr="006748FA" w:rsidRDefault="000A4823" w:rsidP="00197424">
      <w:pPr>
        <w:pStyle w:val="Odstavec2"/>
        <w:ind w:left="993" w:hanging="993"/>
      </w:pPr>
      <w:r w:rsidRPr="006748FA">
        <w:t>Odstoupením</w:t>
      </w:r>
      <w:r w:rsidR="00EC5C15" w:rsidRPr="006748FA">
        <w:t xml:space="preserve"> od </w:t>
      </w:r>
      <w:r w:rsidRPr="006748FA">
        <w:t xml:space="preserve">smlouvy smlouva zaniká </w:t>
      </w:r>
      <w:r w:rsidR="001C62B6" w:rsidRPr="006748FA">
        <w:t>ke dni</w:t>
      </w:r>
      <w:r w:rsidRPr="006748FA">
        <w:t xml:space="preserve"> doručení oznámení o </w:t>
      </w:r>
      <w:r w:rsidR="001C62B6" w:rsidRPr="006748FA">
        <w:t>odstoupení</w:t>
      </w:r>
      <w:r w:rsidRPr="006748FA">
        <w:t xml:space="preserve"> druhé smluvní straně.</w:t>
      </w:r>
    </w:p>
    <w:p w14:paraId="4DEE1AE7" w14:textId="77777777" w:rsidR="00EF135F" w:rsidRPr="006748FA" w:rsidRDefault="000A4823" w:rsidP="00396B48">
      <w:pPr>
        <w:pStyle w:val="Odstavec"/>
        <w:keepNext/>
        <w:spacing w:before="80"/>
        <w:ind w:left="1021" w:hanging="1021"/>
        <w:rPr>
          <w:b/>
        </w:rPr>
      </w:pPr>
      <w:r w:rsidRPr="006748FA">
        <w:rPr>
          <w:b/>
        </w:rPr>
        <w:t>Důsledky odstoupení</w:t>
      </w:r>
      <w:r w:rsidR="00EC5C15" w:rsidRPr="006748FA">
        <w:rPr>
          <w:b/>
        </w:rPr>
        <w:t xml:space="preserve"> od </w:t>
      </w:r>
      <w:r w:rsidRPr="006748FA">
        <w:rPr>
          <w:b/>
        </w:rPr>
        <w:t>smlouvy</w:t>
      </w:r>
    </w:p>
    <w:p w14:paraId="00021606" w14:textId="77777777" w:rsidR="00EF135F" w:rsidRPr="00C27B82" w:rsidRDefault="000A4823" w:rsidP="00396B48">
      <w:pPr>
        <w:pStyle w:val="Obyejnodstavec"/>
        <w:ind w:left="1021"/>
        <w:rPr>
          <w:szCs w:val="20"/>
        </w:rPr>
      </w:pPr>
      <w:r w:rsidRPr="00C27B82">
        <w:rPr>
          <w:szCs w:val="20"/>
        </w:rPr>
        <w:t>Odstoupí-li některá ze stran</w:t>
      </w:r>
      <w:r w:rsidR="00EC5C15" w:rsidRPr="00C27B82">
        <w:rPr>
          <w:szCs w:val="20"/>
        </w:rPr>
        <w:t xml:space="preserve"> od </w:t>
      </w:r>
      <w:r w:rsidR="004F2DAF" w:rsidRPr="00C27B82">
        <w:rPr>
          <w:szCs w:val="20"/>
        </w:rPr>
        <w:t>smlouvy</w:t>
      </w:r>
      <w:r w:rsidRPr="00C27B82">
        <w:rPr>
          <w:szCs w:val="20"/>
        </w:rPr>
        <w:t>, pak povinno</w:t>
      </w:r>
      <w:r w:rsidR="00D24EF5" w:rsidRPr="00C27B82">
        <w:rPr>
          <w:szCs w:val="20"/>
        </w:rPr>
        <w:t>sti obou stran jsou následující</w:t>
      </w:r>
      <w:r w:rsidRPr="00C27B82">
        <w:rPr>
          <w:szCs w:val="20"/>
        </w:rPr>
        <w:t>:</w:t>
      </w:r>
    </w:p>
    <w:p w14:paraId="6F5488AC"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 xml:space="preserve">objednatel v </w:t>
      </w:r>
      <w:r w:rsidR="00CA7355" w:rsidRPr="00C27B82">
        <w:rPr>
          <w:rFonts w:ascii="Arial" w:hAnsi="Arial" w:cs="Arial"/>
          <w:sz w:val="20"/>
          <w:szCs w:val="20"/>
          <w:lang w:val="cs-CZ"/>
        </w:rPr>
        <w:t>dob</w:t>
      </w:r>
      <w:r w:rsidRPr="00C27B82">
        <w:rPr>
          <w:rFonts w:ascii="Arial" w:hAnsi="Arial" w:cs="Arial"/>
          <w:sz w:val="20"/>
          <w:szCs w:val="20"/>
          <w:lang w:val="cs-CZ"/>
        </w:rPr>
        <w:t>ě dohodnuté se zhotovi</w:t>
      </w:r>
      <w:r w:rsidR="00483CAC" w:rsidRPr="00C27B82">
        <w:rPr>
          <w:rFonts w:ascii="Arial" w:hAnsi="Arial" w:cs="Arial"/>
          <w:sz w:val="20"/>
          <w:szCs w:val="20"/>
          <w:lang w:val="cs-CZ"/>
        </w:rPr>
        <w:t>telem převezme zpět staveniště,</w:t>
      </w:r>
    </w:p>
    <w:p w14:paraId="04AB4285"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umožní přístup zhotoviteli</w:t>
      </w:r>
      <w:r w:rsidR="00285E7D" w:rsidRPr="00C27B82">
        <w:rPr>
          <w:rFonts w:ascii="Arial" w:hAnsi="Arial" w:cs="Arial"/>
          <w:sz w:val="20"/>
          <w:szCs w:val="20"/>
          <w:lang w:val="cs-CZ"/>
        </w:rPr>
        <w:t xml:space="preserve"> na </w:t>
      </w:r>
      <w:r w:rsidRPr="00C27B82">
        <w:rPr>
          <w:rFonts w:ascii="Arial" w:hAnsi="Arial" w:cs="Arial"/>
          <w:sz w:val="20"/>
          <w:szCs w:val="20"/>
          <w:lang w:val="cs-CZ"/>
        </w:rPr>
        <w:t xml:space="preserve">staveniště, aby mohl provést veškeré potřebné náležitosti v souvislosti s ukončením stavby, </w:t>
      </w:r>
    </w:p>
    <w:p w14:paraId="0024C37C"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w:t>
      </w:r>
      <w:r w:rsidR="00EC5C15" w:rsidRPr="00C27B82">
        <w:rPr>
          <w:rFonts w:ascii="Arial" w:hAnsi="Arial" w:cs="Arial"/>
          <w:sz w:val="20"/>
          <w:szCs w:val="20"/>
          <w:lang w:val="cs-CZ"/>
        </w:rPr>
        <w:t xml:space="preserve"> do </w:t>
      </w:r>
      <w:r w:rsidRPr="00C27B82">
        <w:rPr>
          <w:rFonts w:ascii="Arial" w:hAnsi="Arial" w:cs="Arial"/>
          <w:sz w:val="20"/>
          <w:szCs w:val="20"/>
          <w:lang w:val="cs-CZ"/>
        </w:rPr>
        <w:t>7 dnů</w:t>
      </w:r>
      <w:r w:rsidR="00EC5C15" w:rsidRPr="00C27B82">
        <w:rPr>
          <w:rFonts w:ascii="Arial" w:hAnsi="Arial" w:cs="Arial"/>
          <w:sz w:val="20"/>
          <w:szCs w:val="20"/>
          <w:lang w:val="cs-CZ"/>
        </w:rPr>
        <w:t xml:space="preserve"> od </w:t>
      </w:r>
      <w:r w:rsidRPr="00C27B82">
        <w:rPr>
          <w:rFonts w:ascii="Arial" w:hAnsi="Arial" w:cs="Arial"/>
          <w:sz w:val="20"/>
          <w:szCs w:val="20"/>
          <w:lang w:val="cs-CZ"/>
        </w:rPr>
        <w:t>data odstoupení</w:t>
      </w:r>
      <w:r w:rsidR="00EC5C15" w:rsidRPr="00C27B82">
        <w:rPr>
          <w:rFonts w:ascii="Arial" w:hAnsi="Arial" w:cs="Arial"/>
          <w:sz w:val="20"/>
          <w:szCs w:val="20"/>
          <w:lang w:val="cs-CZ"/>
        </w:rPr>
        <w:t xml:space="preserve"> od </w:t>
      </w:r>
      <w:r w:rsidRPr="00C27B82">
        <w:rPr>
          <w:rFonts w:ascii="Arial" w:hAnsi="Arial" w:cs="Arial"/>
          <w:sz w:val="20"/>
          <w:szCs w:val="20"/>
          <w:lang w:val="cs-CZ"/>
        </w:rPr>
        <w:t>smlouvy provede soupis provedených prací oceněný dle způsobu, kterým byla stanovena cena díla,</w:t>
      </w:r>
    </w:p>
    <w:p w14:paraId="5D1EDB10"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oceněný soupis provedených prací předá objednateli</w:t>
      </w:r>
      <w:r w:rsidR="00EC5C15" w:rsidRPr="00C27B82">
        <w:rPr>
          <w:rFonts w:ascii="Arial" w:hAnsi="Arial" w:cs="Arial"/>
          <w:sz w:val="20"/>
          <w:szCs w:val="20"/>
          <w:lang w:val="cs-CZ"/>
        </w:rPr>
        <w:t xml:space="preserve"> k </w:t>
      </w:r>
      <w:r w:rsidRPr="00C27B82">
        <w:rPr>
          <w:rFonts w:ascii="Arial" w:hAnsi="Arial" w:cs="Arial"/>
          <w:sz w:val="20"/>
          <w:szCs w:val="20"/>
          <w:lang w:val="cs-CZ"/>
        </w:rPr>
        <w:t>odsouhlasení,</w:t>
      </w:r>
    </w:p>
    <w:p w14:paraId="3084BA2D"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se vyjádří</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14</w:t>
      </w:r>
      <w:r w:rsidR="00714278" w:rsidRPr="00C27B82">
        <w:rPr>
          <w:rFonts w:ascii="Arial" w:hAnsi="Arial" w:cs="Arial"/>
          <w:sz w:val="20"/>
          <w:szCs w:val="20"/>
          <w:lang w:val="cs-CZ"/>
        </w:rPr>
        <w:t> </w:t>
      </w:r>
      <w:r w:rsidRPr="00C27B82">
        <w:rPr>
          <w:rFonts w:ascii="Arial" w:hAnsi="Arial" w:cs="Arial"/>
          <w:sz w:val="20"/>
          <w:szCs w:val="20"/>
          <w:lang w:val="cs-CZ"/>
        </w:rPr>
        <w:t>dnů ode dne jeho předání; v případě, že</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objednatel vznese připomínky, zhotovitel je povinen se</w:t>
      </w:r>
      <w:r w:rsidR="00EC5C15" w:rsidRPr="00C27B82">
        <w:rPr>
          <w:rFonts w:ascii="Arial" w:hAnsi="Arial" w:cs="Arial"/>
          <w:sz w:val="20"/>
          <w:szCs w:val="20"/>
          <w:lang w:val="cs-CZ"/>
        </w:rPr>
        <w:t xml:space="preserve"> k </w:t>
      </w:r>
      <w:r w:rsidRPr="00C27B82">
        <w:rPr>
          <w:rFonts w:ascii="Arial" w:hAnsi="Arial" w:cs="Arial"/>
          <w:sz w:val="20"/>
          <w:szCs w:val="20"/>
          <w:lang w:val="cs-CZ"/>
        </w:rPr>
        <w:t>těmto vyjádřit</w:t>
      </w:r>
      <w:r w:rsidR="00EC5C15" w:rsidRPr="00C27B82">
        <w:rPr>
          <w:rFonts w:ascii="Arial" w:hAnsi="Arial" w:cs="Arial"/>
          <w:sz w:val="20"/>
          <w:szCs w:val="20"/>
          <w:lang w:val="cs-CZ"/>
        </w:rPr>
        <w:t xml:space="preserve"> do </w:t>
      </w:r>
      <w:r w:rsidR="00CA7355" w:rsidRPr="00C27B82">
        <w:rPr>
          <w:rFonts w:ascii="Arial" w:hAnsi="Arial" w:cs="Arial"/>
          <w:sz w:val="20"/>
          <w:szCs w:val="20"/>
          <w:lang w:val="cs-CZ"/>
        </w:rPr>
        <w:t>3 </w:t>
      </w:r>
      <w:r w:rsidRPr="00C27B82">
        <w:rPr>
          <w:rFonts w:ascii="Arial" w:hAnsi="Arial" w:cs="Arial"/>
          <w:sz w:val="20"/>
          <w:szCs w:val="20"/>
          <w:lang w:val="cs-CZ"/>
        </w:rPr>
        <w:t xml:space="preserve">pracovních dnů; v případě, že s těmito zhotovitel souhlasí nebo marným uplynutím uvedené </w:t>
      </w:r>
      <w:r w:rsidR="001C62B6" w:rsidRPr="00C27B82">
        <w:rPr>
          <w:rFonts w:ascii="Arial" w:hAnsi="Arial" w:cs="Arial"/>
          <w:sz w:val="20"/>
          <w:szCs w:val="20"/>
          <w:lang w:val="cs-CZ"/>
        </w:rPr>
        <w:t>lhůty</w:t>
      </w:r>
      <w:r w:rsidRPr="00C27B82">
        <w:rPr>
          <w:rFonts w:ascii="Arial" w:hAnsi="Arial" w:cs="Arial"/>
          <w:sz w:val="20"/>
          <w:szCs w:val="20"/>
          <w:lang w:val="cs-CZ"/>
        </w:rPr>
        <w:t xml:space="preserve"> se oceněný soupi</w:t>
      </w:r>
      <w:r w:rsidR="006422EF" w:rsidRPr="00C27B82">
        <w:rPr>
          <w:rFonts w:ascii="Arial" w:hAnsi="Arial" w:cs="Arial"/>
          <w:sz w:val="20"/>
          <w:szCs w:val="20"/>
          <w:lang w:val="cs-CZ"/>
        </w:rPr>
        <w:t>s provedených prací považuje za </w:t>
      </w:r>
      <w:r w:rsidRPr="00C27B82">
        <w:rPr>
          <w:rFonts w:ascii="Arial" w:hAnsi="Arial" w:cs="Arial"/>
          <w:sz w:val="20"/>
          <w:szCs w:val="20"/>
          <w:lang w:val="cs-CZ"/>
        </w:rPr>
        <w:t>odsouhlasený ve znění připomínek objednatele; v případě, že připomínky objednatele zhotovitel neakceptuje, zavazují se smluvní strany vyvinout maximální součinnost, aby došlo ke shodě; v příp</w:t>
      </w:r>
      <w:r w:rsidR="006422EF" w:rsidRPr="00C27B82">
        <w:rPr>
          <w:rFonts w:ascii="Arial" w:hAnsi="Arial" w:cs="Arial"/>
          <w:sz w:val="20"/>
          <w:szCs w:val="20"/>
          <w:lang w:val="cs-CZ"/>
        </w:rPr>
        <w:t>adě, že nedojde ke shodě ani</w:t>
      </w:r>
      <w:r w:rsidR="00EC5C15" w:rsidRPr="00C27B82">
        <w:rPr>
          <w:rFonts w:ascii="Arial" w:hAnsi="Arial" w:cs="Arial"/>
          <w:sz w:val="20"/>
          <w:szCs w:val="20"/>
          <w:lang w:val="cs-CZ"/>
        </w:rPr>
        <w:t xml:space="preserve"> do </w:t>
      </w:r>
      <w:r w:rsidRPr="00C27B82">
        <w:rPr>
          <w:rFonts w:ascii="Arial" w:hAnsi="Arial" w:cs="Arial"/>
          <w:sz w:val="20"/>
          <w:szCs w:val="20"/>
          <w:lang w:val="cs-CZ"/>
        </w:rPr>
        <w:t>5</w:t>
      </w:r>
      <w:r w:rsidR="00714278" w:rsidRPr="00C27B82">
        <w:rPr>
          <w:rFonts w:ascii="Arial" w:hAnsi="Arial" w:cs="Arial"/>
          <w:sz w:val="20"/>
          <w:szCs w:val="20"/>
          <w:lang w:val="cs-CZ"/>
        </w:rPr>
        <w:t> </w:t>
      </w:r>
      <w:r w:rsidRPr="00C27B82">
        <w:rPr>
          <w:rFonts w:ascii="Arial" w:hAnsi="Arial" w:cs="Arial"/>
          <w:sz w:val="20"/>
          <w:szCs w:val="20"/>
          <w:lang w:val="cs-CZ"/>
        </w:rPr>
        <w:t>pracovních dnů ode dne, kdy zhotovitel připomínky objednatele neakceptoval, je zhotovitel oprávněn fakturovat pouze takové provedené práce uvedené v oceněném soupisu, ke kterým objednatel nevznesl připomínky; úhradu objednatelem neodsouhlasených prací, je následně zhotovitel oprávněn po</w:t>
      </w:r>
      <w:r w:rsidR="00714278" w:rsidRPr="00C27B82">
        <w:rPr>
          <w:rFonts w:ascii="Arial" w:hAnsi="Arial" w:cs="Arial"/>
          <w:sz w:val="20"/>
          <w:szCs w:val="20"/>
          <w:lang w:val="cs-CZ"/>
        </w:rPr>
        <w:t> </w:t>
      </w:r>
      <w:r w:rsidRPr="00C27B82">
        <w:rPr>
          <w:rFonts w:ascii="Arial" w:hAnsi="Arial" w:cs="Arial"/>
          <w:sz w:val="20"/>
          <w:szCs w:val="20"/>
          <w:lang w:val="cs-CZ"/>
        </w:rPr>
        <w:t xml:space="preserve">objednateli vymáhat v dalším např. soudním řízení, </w:t>
      </w:r>
    </w:p>
    <w:p w14:paraId="372A4A9D"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vyzve objednatele</w:t>
      </w:r>
      <w:r w:rsidR="00EC5C15" w:rsidRPr="00C27B82">
        <w:rPr>
          <w:rFonts w:ascii="Arial" w:hAnsi="Arial" w:cs="Arial"/>
          <w:sz w:val="20"/>
          <w:szCs w:val="20"/>
          <w:lang w:val="cs-CZ"/>
        </w:rPr>
        <w:t xml:space="preserve"> k </w:t>
      </w:r>
      <w:r w:rsidRPr="00C27B82">
        <w:rPr>
          <w:rFonts w:ascii="Arial" w:hAnsi="Arial" w:cs="Arial"/>
          <w:sz w:val="20"/>
          <w:szCs w:val="20"/>
          <w:lang w:val="cs-CZ"/>
        </w:rPr>
        <w:t>převzetí stavby,</w:t>
      </w:r>
    </w:p>
    <w:p w14:paraId="2E07E7A2"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je povinen</w:t>
      </w:r>
      <w:r w:rsidR="00EC5C15" w:rsidRPr="00C27B82">
        <w:rPr>
          <w:rFonts w:ascii="Arial" w:hAnsi="Arial" w:cs="Arial"/>
          <w:sz w:val="20"/>
          <w:szCs w:val="20"/>
          <w:lang w:val="cs-CZ"/>
        </w:rPr>
        <w:t xml:space="preserve"> do </w:t>
      </w:r>
      <w:r w:rsidRPr="00C27B82">
        <w:rPr>
          <w:rFonts w:ascii="Arial" w:hAnsi="Arial" w:cs="Arial"/>
          <w:sz w:val="20"/>
          <w:szCs w:val="20"/>
          <w:lang w:val="cs-CZ"/>
        </w:rPr>
        <w:t>3 dnů</w:t>
      </w:r>
      <w:r w:rsidR="00EC5C15" w:rsidRPr="00C27B82">
        <w:rPr>
          <w:rFonts w:ascii="Arial" w:hAnsi="Arial" w:cs="Arial"/>
          <w:sz w:val="20"/>
          <w:szCs w:val="20"/>
          <w:lang w:val="cs-CZ"/>
        </w:rPr>
        <w:t xml:space="preserve"> od </w:t>
      </w:r>
      <w:r w:rsidRPr="00C27B82">
        <w:rPr>
          <w:rFonts w:ascii="Arial" w:hAnsi="Arial" w:cs="Arial"/>
          <w:sz w:val="20"/>
          <w:szCs w:val="20"/>
          <w:lang w:val="cs-CZ"/>
        </w:rPr>
        <w:t>obdržení vyzvání zahájit přebírání stavby</w:t>
      </w:r>
      <w:r w:rsidR="00285E7D" w:rsidRPr="00C27B82">
        <w:rPr>
          <w:rFonts w:ascii="Arial" w:hAnsi="Arial" w:cs="Arial"/>
          <w:sz w:val="20"/>
          <w:szCs w:val="20"/>
          <w:lang w:val="cs-CZ"/>
        </w:rPr>
        <w:t xml:space="preserve"> a </w:t>
      </w:r>
      <w:r w:rsidRPr="00C27B82">
        <w:rPr>
          <w:rFonts w:ascii="Arial" w:hAnsi="Arial" w:cs="Arial"/>
          <w:sz w:val="20"/>
          <w:szCs w:val="20"/>
          <w:lang w:val="cs-CZ"/>
        </w:rPr>
        <w:t>sepsat zápis o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podepsaný oprávněnými zástupci obou stran,</w:t>
      </w:r>
    </w:p>
    <w:p w14:paraId="499CFA10"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odveze veškerý svůj nezabudovaný nevyúčtovaný materiál</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vyklidí staveniště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15 dnů po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převzetí stavby, </w:t>
      </w:r>
    </w:p>
    <w:p w14:paraId="0D595221"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provede</w:t>
      </w:r>
      <w:r w:rsidR="00285E7D" w:rsidRPr="00C27B82">
        <w:rPr>
          <w:rFonts w:ascii="Arial" w:hAnsi="Arial" w:cs="Arial"/>
          <w:sz w:val="20"/>
          <w:szCs w:val="20"/>
          <w:lang w:val="cs-CZ"/>
        </w:rPr>
        <w:t xml:space="preserve"> na </w:t>
      </w:r>
      <w:r w:rsidRPr="00C27B82">
        <w:rPr>
          <w:rFonts w:ascii="Arial" w:hAnsi="Arial" w:cs="Arial"/>
          <w:sz w:val="20"/>
          <w:szCs w:val="20"/>
          <w:lang w:val="cs-CZ"/>
        </w:rPr>
        <w:t>základě oceněného soupisu provedených prací odsouhlaseného objednatelem finanční vyčíslení všech provedených prací, všech dosud vyúčtovaných prací</w:t>
      </w:r>
      <w:r w:rsidR="00DD6040" w:rsidRPr="00C27B82">
        <w:rPr>
          <w:rFonts w:ascii="Arial" w:hAnsi="Arial" w:cs="Arial"/>
          <w:sz w:val="20"/>
          <w:szCs w:val="20"/>
          <w:lang w:val="cs-CZ"/>
        </w:rPr>
        <w:t xml:space="preserve"> </w:t>
      </w:r>
      <w:r w:rsidR="00285E7D" w:rsidRPr="00C27B82">
        <w:rPr>
          <w:rFonts w:ascii="Arial" w:hAnsi="Arial" w:cs="Arial"/>
          <w:sz w:val="20"/>
          <w:szCs w:val="20"/>
          <w:lang w:val="cs-CZ"/>
        </w:rPr>
        <w:t>a </w:t>
      </w:r>
      <w:r w:rsidRPr="00C27B82">
        <w:rPr>
          <w:rFonts w:ascii="Arial" w:hAnsi="Arial" w:cs="Arial"/>
          <w:sz w:val="20"/>
          <w:szCs w:val="20"/>
          <w:lang w:val="cs-CZ"/>
        </w:rPr>
        <w:t>zpracuje konečnou fakturu,</w:t>
      </w:r>
    </w:p>
    <w:p w14:paraId="781813C8"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 xml:space="preserve">objednatel uhradí konečnou fakturu </w:t>
      </w:r>
      <w:r w:rsidR="001A3BEB" w:rsidRPr="00C27B82">
        <w:rPr>
          <w:rFonts w:ascii="Arial" w:hAnsi="Arial" w:cs="Arial"/>
          <w:sz w:val="20"/>
          <w:szCs w:val="20"/>
          <w:lang w:val="cs-CZ"/>
        </w:rPr>
        <w:t xml:space="preserve">v </w:t>
      </w:r>
      <w:r w:rsidR="00DB7478" w:rsidRPr="00C27B82">
        <w:rPr>
          <w:rFonts w:ascii="Arial" w:hAnsi="Arial" w:cs="Arial"/>
          <w:sz w:val="20"/>
          <w:szCs w:val="20"/>
          <w:lang w:val="cs-CZ"/>
        </w:rPr>
        <w:t>době</w:t>
      </w:r>
      <w:r w:rsidR="001A3BEB" w:rsidRPr="00C27B82">
        <w:rPr>
          <w:rFonts w:ascii="Arial" w:hAnsi="Arial" w:cs="Arial"/>
          <w:sz w:val="20"/>
          <w:szCs w:val="20"/>
          <w:lang w:val="cs-CZ"/>
        </w:rPr>
        <w:t xml:space="preserve"> splatnosti podle čl</w:t>
      </w:r>
      <w:r w:rsidR="0012584C" w:rsidRPr="00C27B82">
        <w:rPr>
          <w:rFonts w:ascii="Arial" w:hAnsi="Arial" w:cs="Arial"/>
          <w:sz w:val="20"/>
          <w:szCs w:val="20"/>
          <w:lang w:val="cs-CZ"/>
        </w:rPr>
        <w:t>.</w:t>
      </w:r>
      <w:r w:rsidRPr="00C27B82">
        <w:rPr>
          <w:rFonts w:ascii="Arial" w:hAnsi="Arial" w:cs="Arial"/>
          <w:sz w:val="20"/>
          <w:szCs w:val="20"/>
          <w:lang w:val="cs-CZ"/>
        </w:rPr>
        <w:t xml:space="preserve"> </w:t>
      </w:r>
      <w:r w:rsidR="00643F90" w:rsidRPr="00C27B82">
        <w:rPr>
          <w:rFonts w:ascii="Arial" w:hAnsi="Arial" w:cs="Arial"/>
          <w:sz w:val="20"/>
          <w:szCs w:val="20"/>
        </w:rPr>
        <w:fldChar w:fldCharType="begin"/>
      </w:r>
      <w:r w:rsidR="00643F90" w:rsidRPr="00C27B82">
        <w:rPr>
          <w:rFonts w:ascii="Arial" w:hAnsi="Arial" w:cs="Arial"/>
          <w:sz w:val="20"/>
          <w:szCs w:val="20"/>
          <w:lang w:val="cs-CZ"/>
        </w:rPr>
        <w:instrText xml:space="preserve"> REF _Ref499746574 \r \h  \* MERGEFORMAT </w:instrText>
      </w:r>
      <w:r w:rsidR="00643F90" w:rsidRPr="00C27B82">
        <w:rPr>
          <w:rFonts w:ascii="Arial" w:hAnsi="Arial" w:cs="Arial"/>
          <w:sz w:val="20"/>
          <w:szCs w:val="20"/>
        </w:rPr>
      </w:r>
      <w:r w:rsidR="00643F90" w:rsidRPr="00C27B82">
        <w:rPr>
          <w:rFonts w:ascii="Arial" w:hAnsi="Arial" w:cs="Arial"/>
          <w:sz w:val="20"/>
          <w:szCs w:val="20"/>
        </w:rPr>
        <w:fldChar w:fldCharType="separate"/>
      </w:r>
      <w:r w:rsidR="00CE5DE5" w:rsidRPr="00C27B82">
        <w:rPr>
          <w:rFonts w:ascii="Arial" w:hAnsi="Arial" w:cs="Arial"/>
          <w:sz w:val="20"/>
          <w:szCs w:val="20"/>
          <w:lang w:val="cs-CZ"/>
        </w:rPr>
        <w:t>10</w:t>
      </w:r>
      <w:r w:rsidR="00643F90" w:rsidRPr="00C27B82">
        <w:rPr>
          <w:rFonts w:ascii="Arial" w:hAnsi="Arial" w:cs="Arial"/>
          <w:sz w:val="20"/>
          <w:szCs w:val="20"/>
        </w:rPr>
        <w:fldChar w:fldCharType="end"/>
      </w:r>
      <w:r w:rsidR="000A336B" w:rsidRPr="00C27B82">
        <w:rPr>
          <w:rFonts w:ascii="Arial" w:hAnsi="Arial" w:cs="Arial"/>
          <w:sz w:val="20"/>
          <w:szCs w:val="20"/>
          <w:lang w:val="cs-CZ"/>
        </w:rPr>
        <w:t xml:space="preserve"> smlouvy</w:t>
      </w:r>
      <w:r w:rsidRPr="00C27B82">
        <w:rPr>
          <w:rFonts w:ascii="Arial" w:hAnsi="Arial" w:cs="Arial"/>
          <w:sz w:val="20"/>
          <w:szCs w:val="20"/>
          <w:lang w:val="cs-CZ"/>
        </w:rPr>
        <w:t xml:space="preserve"> </w:t>
      </w:r>
      <w:r w:rsidR="004165DB" w:rsidRPr="00C27B82">
        <w:rPr>
          <w:rFonts w:ascii="Arial" w:hAnsi="Arial" w:cs="Arial"/>
          <w:sz w:val="20"/>
          <w:szCs w:val="20"/>
          <w:lang w:val="cs-CZ"/>
        </w:rPr>
        <w:t>–</w:t>
      </w:r>
      <w:r w:rsidRPr="00C27B82">
        <w:rPr>
          <w:rFonts w:ascii="Arial" w:hAnsi="Arial" w:cs="Arial"/>
          <w:sz w:val="20"/>
          <w:szCs w:val="20"/>
          <w:lang w:val="cs-CZ"/>
        </w:rPr>
        <w:t xml:space="preserve"> Platební podmínky.</w:t>
      </w:r>
    </w:p>
    <w:p w14:paraId="02CA1968" w14:textId="77777777" w:rsidR="00EF135F" w:rsidRPr="006748FA" w:rsidRDefault="000A4823" w:rsidP="00396B48">
      <w:pPr>
        <w:pStyle w:val="Nadpis2"/>
      </w:pPr>
      <w:bookmarkStart w:id="104" w:name="_Toc498428283"/>
      <w:bookmarkStart w:id="105" w:name="_Ref499746722"/>
      <w:bookmarkStart w:id="106" w:name="_Ref499747359"/>
      <w:bookmarkStart w:id="107" w:name="_Ref503342866"/>
      <w:bookmarkStart w:id="108" w:name="_Toc64530421"/>
      <w:r w:rsidRPr="006748FA">
        <w:lastRenderedPageBreak/>
        <w:t>ŘEŠENÍ SPORŮ</w:t>
      </w:r>
      <w:bookmarkEnd w:id="104"/>
      <w:bookmarkEnd w:id="105"/>
      <w:bookmarkEnd w:id="106"/>
      <w:bookmarkEnd w:id="107"/>
      <w:bookmarkEnd w:id="108"/>
    </w:p>
    <w:p w14:paraId="1857954A" w14:textId="77777777" w:rsidR="00EF135F" w:rsidRPr="006748FA" w:rsidRDefault="000A4823" w:rsidP="00396B48">
      <w:pPr>
        <w:pStyle w:val="Odstavec"/>
        <w:keepNext/>
        <w:spacing w:before="80"/>
        <w:ind w:left="1021" w:hanging="1021"/>
      </w:pPr>
      <w:r w:rsidRPr="006748FA">
        <w:t>Veškeré spory budou smluvní strany řešit především společným jednáním s cílem dosáhnout smírného řešení.</w:t>
      </w:r>
    </w:p>
    <w:p w14:paraId="779E1393" w14:textId="77777777" w:rsidR="000A4823" w:rsidRPr="006748FA" w:rsidRDefault="000A4823" w:rsidP="007456BB">
      <w:pPr>
        <w:pStyle w:val="Odstavec"/>
        <w:spacing w:before="80"/>
        <w:ind w:left="1021" w:hanging="1021"/>
      </w:pPr>
      <w:r w:rsidRPr="006748FA">
        <w:t>Nepodaří-li se stranám dosáhnout smírného řešení, budou všechny spory, které vzniknou z</w:t>
      </w:r>
      <w:r w:rsidR="001161AF" w:rsidRPr="006748FA">
        <w:t>e</w:t>
      </w:r>
      <w:r w:rsidR="00711544">
        <w:t> </w:t>
      </w:r>
      <w:r w:rsidR="004F2DAF" w:rsidRPr="006748FA">
        <w:t>smlouvy</w:t>
      </w:r>
      <w:r w:rsidRPr="006748FA">
        <w:t xml:space="preserve"> nebo v souvislosti s ní, rozhodovány obecnými soudy</w:t>
      </w:r>
      <w:r w:rsidR="00D87591" w:rsidRPr="006748FA">
        <w:t xml:space="preserve"> </w:t>
      </w:r>
      <w:r w:rsidRPr="006748FA">
        <w:t>České republiky.</w:t>
      </w:r>
      <w:r w:rsidR="003B2912" w:rsidRPr="006748FA">
        <w:t xml:space="preserve"> Smluvní strany se v souladu s § 89a zákona č. 99/1963 Sb., občanský soudní řád, ve znění pozdějších předpisů</w:t>
      </w:r>
      <w:r w:rsidR="001B05AB" w:rsidRPr="006748FA">
        <w:t>,</w:t>
      </w:r>
      <w:r w:rsidR="003B2912" w:rsidRPr="006748FA">
        <w:t xml:space="preserve"> dohodly, že místně příslušným soudem je Městský soud v Brně.</w:t>
      </w:r>
    </w:p>
    <w:p w14:paraId="300D1413" w14:textId="77777777" w:rsidR="000A4823" w:rsidRPr="006748FA" w:rsidRDefault="000A4823" w:rsidP="007456BB">
      <w:pPr>
        <w:pStyle w:val="Odstavec"/>
        <w:spacing w:before="80"/>
        <w:ind w:left="1021" w:hanging="1021"/>
      </w:pPr>
      <w:r w:rsidRPr="006748FA">
        <w:t>Právní vztahy vznikající z</w:t>
      </w:r>
      <w:r w:rsidR="001161AF" w:rsidRPr="006748FA">
        <w:t>e</w:t>
      </w:r>
      <w:r w:rsidRPr="006748FA">
        <w:t xml:space="preserve"> </w:t>
      </w:r>
      <w:r w:rsidR="004F2DAF" w:rsidRPr="006748FA">
        <w:t>smlouvy</w:t>
      </w:r>
      <w:r w:rsidRPr="006748FA">
        <w:t>, jakož i právní vztahy s</w:t>
      </w:r>
      <w:r w:rsidR="00C9273E" w:rsidRPr="006748FA">
        <w:t>e</w:t>
      </w:r>
      <w:r w:rsidRPr="006748FA">
        <w:t xml:space="preserve"> smlouvou související, včetně otázek</w:t>
      </w:r>
      <w:r w:rsidRPr="006748FA">
        <w:rPr>
          <w:iCs/>
        </w:rPr>
        <w:t xml:space="preserve"> platnosti</w:t>
      </w:r>
      <w:r w:rsidR="00285E7D" w:rsidRPr="006748FA">
        <w:rPr>
          <w:iCs/>
        </w:rPr>
        <w:t xml:space="preserve"> a </w:t>
      </w:r>
      <w:r w:rsidRPr="006748FA">
        <w:rPr>
          <w:iCs/>
        </w:rPr>
        <w:t>následků neplatnosti</w:t>
      </w:r>
      <w:r w:rsidR="001161AF" w:rsidRPr="006748FA">
        <w:rPr>
          <w:iCs/>
        </w:rPr>
        <w:t>,</w:t>
      </w:r>
      <w:r w:rsidRPr="006748FA">
        <w:rPr>
          <w:iCs/>
        </w:rPr>
        <w:t xml:space="preserve"> se řídí českým právem.</w:t>
      </w:r>
    </w:p>
    <w:p w14:paraId="181BB949" w14:textId="77777777" w:rsidR="000A4823" w:rsidRPr="006748FA" w:rsidRDefault="0019717B" w:rsidP="00396B48">
      <w:pPr>
        <w:pStyle w:val="Nadpis2"/>
      </w:pPr>
      <w:bookmarkStart w:id="109" w:name="_Toc498428284"/>
      <w:bookmarkStart w:id="110" w:name="_Toc64530422"/>
      <w:r w:rsidRPr="006748FA">
        <w:t>ZÁVĚREČNÁ UJEDNÁNÍ</w:t>
      </w:r>
      <w:bookmarkEnd w:id="109"/>
      <w:bookmarkEnd w:id="110"/>
    </w:p>
    <w:p w14:paraId="6003AAD4" w14:textId="77777777" w:rsidR="00A5130F" w:rsidRPr="006748FA" w:rsidRDefault="00A5130F" w:rsidP="007456BB">
      <w:pPr>
        <w:pStyle w:val="Odstavec"/>
        <w:spacing w:before="80"/>
        <w:ind w:left="1021" w:hanging="1021"/>
      </w:pPr>
      <w:r w:rsidRPr="006748FA">
        <w:t>Smlouva nabývá platnosti dnem jejího podpisu smluvními stranami a účinnosti jejím zveřejněním v Registru smluv (</w:t>
      </w:r>
      <w:r w:rsidRPr="006748FA">
        <w:rPr>
          <w:color w:val="31849B"/>
        </w:rPr>
        <w:t>smlouvy.gov.cz</w:t>
      </w:r>
      <w:r w:rsidRPr="006748FA">
        <w:t>).</w:t>
      </w:r>
    </w:p>
    <w:p w14:paraId="4A794A38" w14:textId="77777777" w:rsidR="000A4823" w:rsidRPr="006748FA" w:rsidRDefault="000B068C" w:rsidP="007456BB">
      <w:pPr>
        <w:pStyle w:val="Odstavec"/>
        <w:spacing w:before="80"/>
        <w:ind w:left="1021" w:hanging="1021"/>
      </w:pPr>
      <w:r w:rsidRPr="006748FA">
        <w:t>S</w:t>
      </w:r>
      <w:r w:rsidR="000A4823" w:rsidRPr="006748FA">
        <w:t xml:space="preserve">mlouva je vyhotovena ve čtyřech stejnopisech, z nichž každá ze smluvních stran obdrží </w:t>
      </w:r>
      <w:r w:rsidRPr="006748FA">
        <w:t>po dvou</w:t>
      </w:r>
      <w:r w:rsidR="000A4823" w:rsidRPr="006748FA">
        <w:t>.</w:t>
      </w:r>
    </w:p>
    <w:p w14:paraId="455A6A56" w14:textId="77777777" w:rsidR="00CE69CF" w:rsidRPr="006748FA" w:rsidRDefault="00CE69CF" w:rsidP="007456BB">
      <w:pPr>
        <w:pStyle w:val="Odstavec"/>
        <w:spacing w:before="80"/>
        <w:ind w:left="1021" w:hanging="1021"/>
      </w:pPr>
      <w:r w:rsidRPr="006748FA">
        <w:t xml:space="preserve">V otázkách výslovně neupravených smlouvou se závazky smluvních stran řídí ustanoveními </w:t>
      </w:r>
      <w:r w:rsidR="00A5130F" w:rsidRPr="006748FA">
        <w:t>obecně závazných</w:t>
      </w:r>
      <w:r w:rsidRPr="006748FA">
        <w:t xml:space="preserve"> právních předpisů</w:t>
      </w:r>
      <w:r w:rsidR="00A5130F" w:rsidRPr="006748FA">
        <w:t xml:space="preserve"> České republiky</w:t>
      </w:r>
      <w:r w:rsidR="007B08E0" w:rsidRPr="006748FA">
        <w:t>, zejména § </w:t>
      </w:r>
      <w:r w:rsidRPr="006748FA">
        <w:t>2586</w:t>
      </w:r>
      <w:r w:rsidR="00285E7D" w:rsidRPr="006748FA">
        <w:t xml:space="preserve"> a </w:t>
      </w:r>
      <w:r w:rsidRPr="006748FA">
        <w:t>násl. občanského zákoníku upravujícími smlouvu o dílo.</w:t>
      </w:r>
    </w:p>
    <w:p w14:paraId="18EEBA66" w14:textId="77777777" w:rsidR="005F7F2C" w:rsidRPr="006748FA" w:rsidRDefault="00E16DE1" w:rsidP="007456BB">
      <w:pPr>
        <w:pStyle w:val="Odstavec"/>
        <w:spacing w:before="80"/>
        <w:ind w:left="1021" w:hanging="1021"/>
      </w:pPr>
      <w:r w:rsidRPr="006748FA">
        <w:t>P</w:t>
      </w:r>
      <w:r w:rsidR="001A5749" w:rsidRPr="006748FA">
        <w:t>řípadné změny závazku ze </w:t>
      </w:r>
      <w:r w:rsidR="00196785" w:rsidRPr="006748FA">
        <w:t>smlouvy</w:t>
      </w:r>
      <w:r w:rsidR="00895209" w:rsidRPr="006748FA">
        <w:t xml:space="preserve"> </w:t>
      </w:r>
      <w:r w:rsidR="00196785" w:rsidRPr="006748FA">
        <w:t>budou řešeny</w:t>
      </w:r>
      <w:r w:rsidR="00895209" w:rsidRPr="006748FA">
        <w:t xml:space="preserve"> v </w:t>
      </w:r>
      <w:r w:rsidR="000A4823" w:rsidRPr="006748FA">
        <w:t>souladu s</w:t>
      </w:r>
      <w:r w:rsidRPr="006748FA">
        <w:t>e</w:t>
      </w:r>
      <w:r w:rsidR="00196785" w:rsidRPr="006748FA">
        <w:t> </w:t>
      </w:r>
      <w:r w:rsidRPr="006748FA">
        <w:t>zákonem</w:t>
      </w:r>
      <w:r w:rsidR="00587AF0" w:rsidRPr="006748FA">
        <w:t xml:space="preserve"> č. </w:t>
      </w:r>
      <w:r w:rsidR="001A5749" w:rsidRPr="006748FA">
        <w:t>134/2016 Sb., o zadávání veřejných zakázek, ve znění pozdějších předpisů.</w:t>
      </w:r>
    </w:p>
    <w:p w14:paraId="3AC5AE52" w14:textId="77777777" w:rsidR="000A4823" w:rsidRPr="006748FA" w:rsidRDefault="000A4823" w:rsidP="007456BB">
      <w:pPr>
        <w:pStyle w:val="Odstavec"/>
        <w:spacing w:before="80"/>
        <w:ind w:left="1021" w:hanging="1021"/>
      </w:pPr>
      <w:r w:rsidRPr="006748FA">
        <w:t>Všechna oznámení</w:t>
      </w:r>
      <w:r w:rsidR="00285E7D" w:rsidRPr="006748FA">
        <w:t xml:space="preserve"> a </w:t>
      </w:r>
      <w:r w:rsidRPr="006748FA">
        <w:t>jiná sdělení, jež vyžadují nebo v budoucnu budou vyžadovat účastníci smlouvy</w:t>
      </w:r>
      <w:r w:rsidR="00285E7D" w:rsidRPr="006748FA">
        <w:t xml:space="preserve"> a </w:t>
      </w:r>
      <w:r w:rsidRPr="006748FA">
        <w:t>současně jsou dovolena ve smyslu ustanovení smlouvy</w:t>
      </w:r>
      <w:r w:rsidR="00895209" w:rsidRPr="006748FA">
        <w:t>,</w:t>
      </w:r>
      <w:r w:rsidRPr="006748FA">
        <w:t xml:space="preserve"> budou provedena písemnou formou,</w:t>
      </w:r>
      <w:r w:rsidR="00285E7D" w:rsidRPr="006748FA">
        <w:t xml:space="preserve"> a </w:t>
      </w:r>
      <w:r w:rsidRPr="006748FA">
        <w:t>budou považována za řádně doručená, budou-li dor</w:t>
      </w:r>
      <w:r w:rsidR="00711544">
        <w:t>učena osobně nebo doporučeně (s </w:t>
      </w:r>
      <w:r w:rsidRPr="006748FA">
        <w:t>doručenkou), nebo elektronickou poštou</w:t>
      </w:r>
      <w:r w:rsidR="00285E7D" w:rsidRPr="006748FA">
        <w:t xml:space="preserve"> a </w:t>
      </w:r>
      <w:r w:rsidRPr="006748FA">
        <w:t>adresována</w:t>
      </w:r>
      <w:r w:rsidR="00285E7D" w:rsidRPr="006748FA">
        <w:t xml:space="preserve"> na </w:t>
      </w:r>
      <w:r w:rsidRPr="006748FA">
        <w:t xml:space="preserve">adresy uvedené v záhlaví </w:t>
      </w:r>
      <w:r w:rsidR="004F2DAF" w:rsidRPr="006748FA">
        <w:t>smlouvy</w:t>
      </w:r>
      <w:r w:rsidRPr="006748FA">
        <w:t>, anebo takovým dalším adresátům, anebo</w:t>
      </w:r>
      <w:r w:rsidR="00285E7D" w:rsidRPr="006748FA">
        <w:t xml:space="preserve"> na </w:t>
      </w:r>
      <w:r w:rsidRPr="006748FA">
        <w:t>takové další</w:t>
      </w:r>
      <w:r w:rsidR="003D3DA6" w:rsidRPr="006748FA">
        <w:t xml:space="preserve"> </w:t>
      </w:r>
      <w:r w:rsidRPr="006748FA">
        <w:t>adresy, jež uvede některá ze smluvních stran v oznámení doručeném ve smyslu podmínek</w:t>
      </w:r>
      <w:r w:rsidR="00285E7D" w:rsidRPr="006748FA">
        <w:t xml:space="preserve"> a </w:t>
      </w:r>
      <w:r w:rsidRPr="006748FA">
        <w:t>ustanovení tohoto odstavce.</w:t>
      </w:r>
      <w:r w:rsidR="003D3DA6" w:rsidRPr="006748FA">
        <w:t xml:space="preserve"> </w:t>
      </w:r>
      <w:r w:rsidRPr="006748FA">
        <w:t>Každé oznámení nebo jiné sdělení, jež bude takto doručeno</w:t>
      </w:r>
      <w:r w:rsidR="00895209" w:rsidRPr="006748FA">
        <w:t xml:space="preserve">, </w:t>
      </w:r>
      <w:r w:rsidRPr="006748FA">
        <w:t>bude pro všechny účely považováno za správně předané, zaslané, odeslané, přijaté nebo doručené v první pracovní den následující po dni, kdy oznám</w:t>
      </w:r>
      <w:r w:rsidR="00587AF0" w:rsidRPr="006748FA">
        <w:t>ení bylo doručeno adresátovi (s </w:t>
      </w:r>
      <w:r w:rsidRPr="006748FA">
        <w:t>doručenkou, potvrzením o doručení, místopřísežným prohlášením doručitele) n</w:t>
      </w:r>
      <w:r w:rsidR="00895209" w:rsidRPr="006748FA">
        <w:t>ebo (pokud jde o </w:t>
      </w:r>
      <w:r w:rsidRPr="006748FA">
        <w:t>elektronickou poštu) bude za přesvědčivý nikoli však výlučný důkaz pokládána zpětná odpověď, anebo se oznámení považuje za doručené v takovém okamžiku, kdy je doručení adresátem odmítnuto při předložení. V případě pochybností o dni doručení druhé smluvní straně se má za to, že doporučený dopis byl druhé smluvní straně doručen třetího dne po jeho odeslání (datum podacího razítka poštovního úřadu).</w:t>
      </w:r>
    </w:p>
    <w:p w14:paraId="2673ABF5" w14:textId="77777777" w:rsidR="00CE69CF" w:rsidRPr="006748FA" w:rsidRDefault="00CB53FE" w:rsidP="007456BB">
      <w:pPr>
        <w:pStyle w:val="Odstavec"/>
        <w:spacing w:before="80"/>
        <w:ind w:left="1021" w:hanging="1021"/>
      </w:pPr>
      <w:r w:rsidRPr="006748FA">
        <w:t xml:space="preserve">Smluvní strany souhlasí se zveřejněním </w:t>
      </w:r>
      <w:r w:rsidR="004F2DAF" w:rsidRPr="006748FA">
        <w:t>smlouvy</w:t>
      </w:r>
      <w:r w:rsidRPr="006748FA">
        <w:t xml:space="preserve"> v úplném znění, stejně jako s uveřejněním úplného znění případných dohod (dodatků), kterými se smlouva doplňuje, mění, nahrazuje nebo ruší, a to zejména prostřednictvím Registru smluv (</w:t>
      </w:r>
      <w:r w:rsidRPr="006748FA">
        <w:rPr>
          <w:color w:val="31849B" w:themeColor="accent5" w:themeShade="BF"/>
        </w:rPr>
        <w:t>smlouvy.gov.cz</w:t>
      </w:r>
      <w:r w:rsidR="000B068C" w:rsidRPr="006748FA">
        <w:t>) v </w:t>
      </w:r>
      <w:r w:rsidR="00E24790">
        <w:t>souladu se zákonem č. </w:t>
      </w:r>
      <w:r w:rsidRPr="006748FA">
        <w:t>340</w:t>
      </w:r>
      <w:r w:rsidR="006748FA" w:rsidRPr="006748FA">
        <w:t>/2015 Sb., o registru smluv, ve </w:t>
      </w:r>
      <w:r w:rsidRPr="006748FA">
        <w:t>znění pozdějších předpisů. Smluvní strany se dohodly, že uveřejnění smlouvy zajistí objednatel.</w:t>
      </w:r>
    </w:p>
    <w:p w14:paraId="32B8CD7D" w14:textId="77777777" w:rsidR="001A10FF" w:rsidRPr="006748FA" w:rsidRDefault="001A10FF" w:rsidP="007456BB">
      <w:pPr>
        <w:pStyle w:val="Odstavec"/>
        <w:spacing w:before="80"/>
        <w:ind w:left="1021" w:hanging="1021"/>
      </w:pPr>
      <w:r w:rsidRPr="006748FA">
        <w:t xml:space="preserve">Pokud jakékoliv ustanovení </w:t>
      </w:r>
      <w:r w:rsidR="004F2DAF" w:rsidRPr="006748FA">
        <w:t>smlouvy</w:t>
      </w:r>
      <w:r w:rsidRPr="006748FA">
        <w:t xml:space="preserve"> netvořící její podstatnou náležitost je nebo se stane neplatným nebo nevymahatelným jako celek nebo jeho část, je plně oddělitelným</w:t>
      </w:r>
      <w:r w:rsidR="00EC5C15" w:rsidRPr="006748FA">
        <w:t xml:space="preserve"> od </w:t>
      </w:r>
      <w:r w:rsidRPr="006748FA">
        <w:t xml:space="preserve">ostatních ustanovení </w:t>
      </w:r>
      <w:r w:rsidR="004F2DAF" w:rsidRPr="006748FA">
        <w:t>smlouvy</w:t>
      </w:r>
      <w:r w:rsidR="00285E7D" w:rsidRPr="006748FA">
        <w:t xml:space="preserve"> a </w:t>
      </w:r>
      <w:r w:rsidRPr="006748FA">
        <w:t>taková neplatnost nebo nevymahatelnost nebude mít žádný vliv</w:t>
      </w:r>
      <w:r w:rsidR="00285E7D" w:rsidRPr="006748FA">
        <w:t xml:space="preserve"> na </w:t>
      </w:r>
      <w:r w:rsidRPr="006748FA">
        <w:t>platnost</w:t>
      </w:r>
      <w:r w:rsidR="00285E7D" w:rsidRPr="006748FA">
        <w:t xml:space="preserve"> a </w:t>
      </w:r>
      <w:r w:rsidRPr="006748FA">
        <w:t>vymahatelnost jakýchkoliv ostatních ustanovení z</w:t>
      </w:r>
      <w:r w:rsidR="004F2DAF" w:rsidRPr="006748FA">
        <w:t>e</w:t>
      </w:r>
      <w:r w:rsidR="00CB39BF" w:rsidRPr="006748FA">
        <w:t> </w:t>
      </w:r>
      <w:r w:rsidRPr="006748FA">
        <w:t xml:space="preserve">smlouvy, strany se zavazují v rámci </w:t>
      </w:r>
      <w:r w:rsidR="004F2DAF" w:rsidRPr="006748FA">
        <w:t>smlouvy</w:t>
      </w:r>
      <w:r w:rsidRPr="006748FA">
        <w:t xml:space="preserve"> nahradit prostřednictvím dodatku k</w:t>
      </w:r>
      <w:r w:rsidR="00C9273E" w:rsidRPr="006748FA">
        <w:t>e</w:t>
      </w:r>
      <w:r w:rsidR="00CB39BF" w:rsidRPr="006748FA">
        <w:t> </w:t>
      </w:r>
      <w:r w:rsidRPr="006748FA">
        <w:t>smlouvě toto neplatné nebo nevymahatelné oddělené ustanovení takovým novým platným</w:t>
      </w:r>
      <w:r w:rsidR="00285E7D" w:rsidRPr="006748FA">
        <w:t xml:space="preserve"> a </w:t>
      </w:r>
      <w:r w:rsidRPr="006748FA">
        <w:t xml:space="preserve">vymahatelným ustanovením, jehož předmět bude v nejvyšší možné míře odpovídat předmětu původního odděleného ustanovení. Pokud však jakékoliv ustanovení </w:t>
      </w:r>
      <w:r w:rsidR="004F2DAF" w:rsidRPr="006748FA">
        <w:t>smlouvy</w:t>
      </w:r>
      <w:r w:rsidRPr="006748FA">
        <w:t xml:space="preserve"> tvořící její podstatnou náležitost je nebo se stane neplatným nebo nevymahatelným jako celek nebo jeho část, strany nahradí neplatné nebo nevymahatelné ustanovení v rámci nové </w:t>
      </w:r>
      <w:r w:rsidR="00650291" w:rsidRPr="006748FA">
        <w:t>smlouvy takovým novým platným</w:t>
      </w:r>
      <w:r w:rsidR="00285E7D" w:rsidRPr="006748FA">
        <w:t xml:space="preserve"> a </w:t>
      </w:r>
      <w:r w:rsidRPr="006748FA">
        <w:t>vymahatelným ustanovením, jehož předmět bude v nejvyšší možné míře odpovídat předmětu původního ustanovení obsaženému v</w:t>
      </w:r>
      <w:r w:rsidR="00C9273E" w:rsidRPr="006748FA">
        <w:t>e</w:t>
      </w:r>
      <w:r w:rsidRPr="006748FA">
        <w:t xml:space="preserve"> smlouvě.</w:t>
      </w:r>
    </w:p>
    <w:p w14:paraId="64FBEDA3" w14:textId="77777777" w:rsidR="00CB53FE" w:rsidRPr="006748FA" w:rsidRDefault="00CB53FE" w:rsidP="007456BB">
      <w:pPr>
        <w:pStyle w:val="Odstavec"/>
        <w:spacing w:before="80"/>
        <w:ind w:left="1021" w:hanging="1021"/>
      </w:pPr>
      <w:r w:rsidRPr="006748FA">
        <w:t>Podmínky smlouvy, jež svou povahou přesahují dobu platnosti smlouvy, zůstávají plně v platnosti a jsou účinné až</w:t>
      </w:r>
      <w:r w:rsidR="00EC5C15" w:rsidRPr="006748FA">
        <w:t xml:space="preserve"> do </w:t>
      </w:r>
      <w:r w:rsidRPr="006748FA">
        <w:t>okamžiku jejich splnění a platí i pro případné nástupce smluvní strany.</w:t>
      </w:r>
    </w:p>
    <w:p w14:paraId="531BAA73" w14:textId="77777777" w:rsidR="0033659A" w:rsidRDefault="0033659A" w:rsidP="007456BB">
      <w:pPr>
        <w:pStyle w:val="Odstavec"/>
        <w:spacing w:before="80"/>
        <w:ind w:left="1021" w:hanging="1021"/>
      </w:pPr>
      <w:r w:rsidRPr="006748FA">
        <w:t xml:space="preserve">Zhotovitel si je vědom toho, že v souladu s § 2 písm. e) zákona č. 320/2001 Sb., o finanční kontrole ve veřejné správě, ve znění pozdějších předpisů, je osobou povinnou spolupůsobit při výkonu finanční kontroly. Zhotovitel se zavazuje poskytnout kontrolním orgánům při provádění kontroly maximální součinnost. Zhotovitel je zároveň povinen zavázat své </w:t>
      </w:r>
      <w:r w:rsidR="00AD7406" w:rsidRPr="006748FA">
        <w:t>pod</w:t>
      </w:r>
      <w:r w:rsidRPr="006748FA">
        <w:t>dodavatele, aby tito spolupůsobili při provádění kontroly a poskytovali kontrolním orgánům při provádění kontroly maximální součinnost.</w:t>
      </w:r>
    </w:p>
    <w:p w14:paraId="1668D7B5" w14:textId="77777777" w:rsidR="00A72601" w:rsidRPr="00A72601" w:rsidRDefault="00162986" w:rsidP="00162986">
      <w:pPr>
        <w:pStyle w:val="Odstavec"/>
        <w:spacing w:before="80"/>
        <w:ind w:left="1021" w:hanging="1021"/>
        <w:rPr>
          <w:szCs w:val="20"/>
        </w:rPr>
      </w:pPr>
      <w:r w:rsidRPr="006748FA">
        <w:lastRenderedPageBreak/>
        <w:t xml:space="preserve">Zhotovitel </w:t>
      </w:r>
      <w:r w:rsidRPr="00162986">
        <w:t xml:space="preserve">je povinen uchovávat veškerou dokumentaci související s realizací projektu včetně účetních dokladů minimálně do konce roku 2028. Pokud je v českých právních předpisech stanovena lhůta delší, musí ji žadatel/příjemce použít. </w:t>
      </w:r>
      <w:r w:rsidR="00A72601" w:rsidRPr="006748FA">
        <w:t xml:space="preserve">Zhotovitel </w:t>
      </w:r>
      <w:r w:rsidR="00A72601" w:rsidRPr="00A72601">
        <w:rPr>
          <w:color w:val="000000"/>
          <w:szCs w:val="20"/>
          <w:shd w:val="clear" w:color="auto" w:fill="FFFFFF"/>
        </w:rPr>
        <w:t>je povinen minimálně do konce roku 2028 po</w:t>
      </w:r>
      <w:r w:rsidR="00A72601">
        <w:rPr>
          <w:color w:val="000000"/>
          <w:szCs w:val="20"/>
          <w:shd w:val="clear" w:color="auto" w:fill="FFFFFF"/>
        </w:rPr>
        <w:t>skytovat požadované informace a </w:t>
      </w:r>
      <w:r w:rsidR="00A72601" w:rsidRPr="00A72601">
        <w:rPr>
          <w:color w:val="000000"/>
          <w:szCs w:val="20"/>
          <w:shd w:val="clear" w:color="auto" w:fill="FFFFFF"/>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53C91DF" w14:textId="77777777" w:rsidR="0033659A" w:rsidRPr="006748FA" w:rsidRDefault="0033659A" w:rsidP="007456BB">
      <w:pPr>
        <w:pStyle w:val="Odstavec"/>
        <w:spacing w:before="80"/>
        <w:ind w:left="1021" w:hanging="1021"/>
      </w:pPr>
      <w:r w:rsidRPr="006748FA">
        <w:t>Smluvní strany se dohodly, že plnění předmětu smlouvy před účinností smlouvy se považuje za plnění podle smlouvy a že práva a povinnosti z něj vzniklé se řídí smlouvou.</w:t>
      </w:r>
    </w:p>
    <w:p w14:paraId="0429763E" w14:textId="77777777" w:rsidR="000A4823" w:rsidRPr="006748FA" w:rsidRDefault="000A4823" w:rsidP="00396B48">
      <w:pPr>
        <w:pStyle w:val="Odstavec"/>
        <w:keepNext/>
        <w:spacing w:before="80"/>
        <w:ind w:left="1021" w:hanging="1021"/>
      </w:pPr>
      <w:r w:rsidRPr="006748FA">
        <w:t xml:space="preserve">Součástí smlouvy jsou </w:t>
      </w:r>
      <w:r w:rsidR="001A10FF" w:rsidRPr="006748FA">
        <w:t xml:space="preserve">následující </w:t>
      </w:r>
      <w:r w:rsidRPr="006748FA">
        <w:t>přílohy:</w:t>
      </w:r>
    </w:p>
    <w:p w14:paraId="7A9405C8" w14:textId="77777777" w:rsidR="003C4B2D" w:rsidRPr="00E24790" w:rsidRDefault="000A4823" w:rsidP="00041D9F">
      <w:pPr>
        <w:ind w:left="1418"/>
        <w:jc w:val="both"/>
        <w:rPr>
          <w:rFonts w:ascii="Arial" w:hAnsi="Arial" w:cs="Arial"/>
          <w:sz w:val="20"/>
          <w:szCs w:val="20"/>
          <w:lang w:val="cs-CZ"/>
        </w:rPr>
      </w:pPr>
      <w:r w:rsidRPr="00E24790">
        <w:rPr>
          <w:rFonts w:ascii="Arial" w:hAnsi="Arial" w:cs="Arial"/>
          <w:sz w:val="20"/>
          <w:szCs w:val="20"/>
          <w:lang w:val="cs-CZ"/>
        </w:rPr>
        <w:t xml:space="preserve">Příloha č. </w:t>
      </w:r>
      <w:r w:rsidR="003A25DD" w:rsidRPr="00E24790">
        <w:rPr>
          <w:rFonts w:ascii="Arial" w:hAnsi="Arial" w:cs="Arial"/>
          <w:sz w:val="20"/>
          <w:szCs w:val="20"/>
          <w:lang w:val="cs-CZ"/>
        </w:rPr>
        <w:t>1</w:t>
      </w:r>
      <w:r w:rsidRPr="00E24790">
        <w:rPr>
          <w:rFonts w:ascii="Arial" w:hAnsi="Arial" w:cs="Arial"/>
          <w:sz w:val="20"/>
          <w:szCs w:val="20"/>
          <w:lang w:val="cs-CZ"/>
        </w:rPr>
        <w:t xml:space="preserve"> – </w:t>
      </w:r>
      <w:r w:rsidR="00041D9F" w:rsidRPr="00E24790">
        <w:rPr>
          <w:rFonts w:ascii="Arial" w:hAnsi="Arial" w:cs="Arial"/>
          <w:sz w:val="20"/>
          <w:szCs w:val="20"/>
          <w:lang w:val="cs-CZ"/>
        </w:rPr>
        <w:t>Položkový rozpočet,</w:t>
      </w:r>
    </w:p>
    <w:p w14:paraId="1EEB6846" w14:textId="77777777" w:rsidR="00575425" w:rsidRDefault="00AE15E1" w:rsidP="00041D9F">
      <w:pPr>
        <w:ind w:left="1418"/>
        <w:jc w:val="both"/>
        <w:rPr>
          <w:rFonts w:ascii="Arial" w:hAnsi="Arial" w:cs="Arial"/>
          <w:sz w:val="20"/>
          <w:szCs w:val="20"/>
          <w:lang w:val="cs-CZ"/>
        </w:rPr>
      </w:pPr>
      <w:r w:rsidRPr="00E24790">
        <w:rPr>
          <w:rFonts w:ascii="Arial" w:hAnsi="Arial" w:cs="Arial"/>
          <w:sz w:val="20"/>
          <w:szCs w:val="20"/>
          <w:lang w:val="cs-CZ"/>
        </w:rPr>
        <w:t>Příloha č. 2 – Projektová dokumentace</w:t>
      </w:r>
      <w:r w:rsidR="004D5B04" w:rsidRPr="00E24790">
        <w:rPr>
          <w:rFonts w:ascii="Arial" w:hAnsi="Arial" w:cs="Arial"/>
          <w:sz w:val="20"/>
          <w:szCs w:val="20"/>
          <w:lang w:val="cs-CZ"/>
        </w:rPr>
        <w:t xml:space="preserve"> pro provádění stavby</w:t>
      </w:r>
      <w:r w:rsidR="00575425">
        <w:rPr>
          <w:rFonts w:ascii="Arial" w:hAnsi="Arial" w:cs="Arial"/>
          <w:sz w:val="20"/>
          <w:szCs w:val="20"/>
          <w:lang w:val="cs-CZ"/>
        </w:rPr>
        <w:t>,</w:t>
      </w:r>
    </w:p>
    <w:p w14:paraId="4587D6EC" w14:textId="77777777" w:rsidR="002859CE" w:rsidRPr="00C81739" w:rsidRDefault="00BC635B" w:rsidP="00BC635B">
      <w:pPr>
        <w:ind w:left="1418"/>
        <w:jc w:val="both"/>
        <w:rPr>
          <w:rFonts w:ascii="Arial" w:hAnsi="Arial" w:cs="Arial"/>
          <w:sz w:val="20"/>
          <w:szCs w:val="20"/>
          <w:lang w:val="cs-CZ"/>
        </w:rPr>
      </w:pPr>
      <w:r w:rsidRPr="00C81739">
        <w:rPr>
          <w:rFonts w:ascii="Arial" w:hAnsi="Arial" w:cs="Arial"/>
          <w:sz w:val="20"/>
          <w:szCs w:val="20"/>
          <w:lang w:val="cs-CZ"/>
        </w:rPr>
        <w:t xml:space="preserve">Příloha č. </w:t>
      </w:r>
      <w:r w:rsidR="00711544" w:rsidRPr="00C81739">
        <w:rPr>
          <w:rFonts w:ascii="Arial" w:hAnsi="Arial" w:cs="Arial"/>
          <w:sz w:val="20"/>
          <w:szCs w:val="20"/>
          <w:lang w:val="cs-CZ"/>
        </w:rPr>
        <w:t>3</w:t>
      </w:r>
      <w:r w:rsidRPr="00C81739">
        <w:rPr>
          <w:rFonts w:ascii="Arial" w:hAnsi="Arial" w:cs="Arial"/>
          <w:sz w:val="20"/>
          <w:szCs w:val="20"/>
          <w:lang w:val="cs-CZ"/>
        </w:rPr>
        <w:t xml:space="preserve"> – Směrnice R/FN Brno/0580 Provádění činností se zvýšeným požárním nebezpečím</w:t>
      </w:r>
      <w:r w:rsidR="00DA1243" w:rsidRPr="00C81739">
        <w:rPr>
          <w:rFonts w:ascii="Arial" w:hAnsi="Arial" w:cs="Arial"/>
          <w:sz w:val="20"/>
          <w:szCs w:val="20"/>
          <w:lang w:val="cs-CZ"/>
        </w:rPr>
        <w:t>,</w:t>
      </w:r>
    </w:p>
    <w:p w14:paraId="31B1FC49" w14:textId="77777777" w:rsidR="00DA1243" w:rsidRPr="00C81739" w:rsidRDefault="00BC635B" w:rsidP="00DA1243">
      <w:pPr>
        <w:ind w:left="1418"/>
        <w:jc w:val="both"/>
        <w:rPr>
          <w:rFonts w:ascii="Arial" w:hAnsi="Arial" w:cs="Arial"/>
          <w:sz w:val="20"/>
          <w:szCs w:val="20"/>
        </w:rPr>
      </w:pPr>
      <w:proofErr w:type="spellStart"/>
      <w:r w:rsidRPr="00C81739">
        <w:rPr>
          <w:rFonts w:ascii="Arial" w:hAnsi="Arial" w:cs="Arial"/>
          <w:sz w:val="20"/>
          <w:szCs w:val="20"/>
        </w:rPr>
        <w:t>Příloha</w:t>
      </w:r>
      <w:proofErr w:type="spellEnd"/>
      <w:r w:rsidRPr="00C81739">
        <w:rPr>
          <w:rFonts w:ascii="Arial" w:hAnsi="Arial" w:cs="Arial"/>
          <w:sz w:val="20"/>
          <w:szCs w:val="20"/>
        </w:rPr>
        <w:t xml:space="preserve"> č. </w:t>
      </w:r>
      <w:r w:rsidR="009A688E" w:rsidRPr="00C81739">
        <w:rPr>
          <w:rFonts w:ascii="Arial" w:hAnsi="Arial" w:cs="Arial"/>
          <w:sz w:val="20"/>
          <w:szCs w:val="20"/>
        </w:rPr>
        <w:t>4</w:t>
      </w:r>
      <w:r w:rsidRPr="00C81739">
        <w:rPr>
          <w:rFonts w:ascii="Arial" w:hAnsi="Arial" w:cs="Arial"/>
          <w:sz w:val="20"/>
          <w:szCs w:val="20"/>
        </w:rPr>
        <w:t xml:space="preserve"> – </w:t>
      </w:r>
      <w:proofErr w:type="spellStart"/>
      <w:r w:rsidR="00DA1243" w:rsidRPr="00C81739">
        <w:rPr>
          <w:rFonts w:ascii="Arial" w:hAnsi="Arial" w:cs="Arial"/>
          <w:sz w:val="20"/>
          <w:szCs w:val="20"/>
        </w:rPr>
        <w:t>Smluvní</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pokuty</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při</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porušení</w:t>
      </w:r>
      <w:proofErr w:type="spellEnd"/>
      <w:r w:rsidR="00DA1243" w:rsidRPr="00C81739">
        <w:rPr>
          <w:rFonts w:ascii="Arial" w:hAnsi="Arial" w:cs="Arial"/>
          <w:sz w:val="20"/>
          <w:szCs w:val="20"/>
        </w:rPr>
        <w:t xml:space="preserve"> BOZP,</w:t>
      </w:r>
    </w:p>
    <w:p w14:paraId="1B6B3E4B" w14:textId="77777777" w:rsidR="00BC635B" w:rsidRPr="00BC635B" w:rsidRDefault="00DA1243" w:rsidP="00BC635B">
      <w:pPr>
        <w:ind w:left="1418"/>
        <w:jc w:val="both"/>
        <w:rPr>
          <w:rFonts w:ascii="Arial" w:hAnsi="Arial" w:cs="Arial"/>
          <w:sz w:val="20"/>
          <w:szCs w:val="20"/>
          <w:lang w:val="cs-CZ"/>
        </w:rPr>
      </w:pPr>
      <w:proofErr w:type="spellStart"/>
      <w:r>
        <w:rPr>
          <w:rFonts w:ascii="Arial" w:hAnsi="Arial" w:cs="Arial"/>
          <w:sz w:val="20"/>
          <w:szCs w:val="20"/>
        </w:rPr>
        <w:t>Příloha</w:t>
      </w:r>
      <w:proofErr w:type="spellEnd"/>
      <w:r>
        <w:rPr>
          <w:rFonts w:ascii="Arial" w:hAnsi="Arial" w:cs="Arial"/>
          <w:sz w:val="20"/>
          <w:szCs w:val="20"/>
        </w:rPr>
        <w:t xml:space="preserve"> č. </w:t>
      </w:r>
      <w:r w:rsidR="004B7EC0">
        <w:rPr>
          <w:rFonts w:ascii="Arial" w:hAnsi="Arial" w:cs="Arial"/>
          <w:sz w:val="20"/>
          <w:szCs w:val="20"/>
        </w:rPr>
        <w:t>5</w:t>
      </w:r>
      <w:r>
        <w:rPr>
          <w:rFonts w:ascii="Arial" w:hAnsi="Arial" w:cs="Arial"/>
          <w:sz w:val="20"/>
          <w:szCs w:val="20"/>
        </w:rPr>
        <w:t xml:space="preserve"> – </w:t>
      </w:r>
      <w:proofErr w:type="spellStart"/>
      <w:r w:rsidR="00BC635B" w:rsidRPr="00BC635B">
        <w:rPr>
          <w:rFonts w:ascii="Arial" w:hAnsi="Arial" w:cs="Arial"/>
          <w:sz w:val="20"/>
          <w:szCs w:val="20"/>
        </w:rPr>
        <w:t>Harmonogram</w:t>
      </w:r>
      <w:proofErr w:type="spellEnd"/>
      <w:r w:rsidR="00BC635B" w:rsidRPr="00BC635B">
        <w:rPr>
          <w:rFonts w:ascii="Arial" w:hAnsi="Arial" w:cs="Arial"/>
          <w:sz w:val="20"/>
          <w:szCs w:val="20"/>
        </w:rPr>
        <w:t xml:space="preserve"> </w:t>
      </w:r>
      <w:proofErr w:type="spellStart"/>
      <w:r w:rsidR="00BC635B" w:rsidRPr="00BC635B">
        <w:rPr>
          <w:rFonts w:ascii="Arial" w:hAnsi="Arial" w:cs="Arial"/>
          <w:sz w:val="20"/>
          <w:szCs w:val="20"/>
        </w:rPr>
        <w:t>prací</w:t>
      </w:r>
      <w:proofErr w:type="spellEnd"/>
      <w:r>
        <w:rPr>
          <w:rFonts w:ascii="Arial" w:hAnsi="Arial" w:cs="Arial"/>
          <w:sz w:val="20"/>
          <w:szCs w:val="20"/>
        </w:rPr>
        <w:t>.</w:t>
      </w:r>
    </w:p>
    <w:p w14:paraId="41774303" w14:textId="77777777" w:rsidR="001A10FF" w:rsidRPr="006748FA" w:rsidRDefault="001A10FF" w:rsidP="00396B48">
      <w:pPr>
        <w:pStyle w:val="Odstavec"/>
        <w:keepNext/>
        <w:spacing w:before="80"/>
        <w:ind w:left="1021" w:hanging="1021"/>
      </w:pPr>
      <w:r w:rsidRPr="006748FA">
        <w:t>Smluvní strany prohlašují, že si smlouvu před jejím podpisem přečetly, že s jejím obsahem souhlasí</w:t>
      </w:r>
      <w:r w:rsidR="00285E7D" w:rsidRPr="006748FA">
        <w:t xml:space="preserve"> a na </w:t>
      </w:r>
      <w:r w:rsidRPr="006748FA">
        <w:t>důkaz výše uvedeného připojují své podpisy.</w:t>
      </w:r>
    </w:p>
    <w:p w14:paraId="0A37501D" w14:textId="77777777" w:rsidR="0033659A" w:rsidRPr="00C27B82" w:rsidRDefault="0033659A" w:rsidP="0002117B">
      <w:pPr>
        <w:tabs>
          <w:tab w:val="left" w:pos="4962"/>
        </w:tabs>
        <w:rPr>
          <w:rFonts w:ascii="Arial" w:hAnsi="Arial" w:cs="Arial"/>
          <w:sz w:val="20"/>
          <w:szCs w:val="20"/>
          <w:lang w:val="cs-CZ"/>
        </w:rPr>
      </w:pPr>
    </w:p>
    <w:p w14:paraId="6123A25A" w14:textId="77777777" w:rsidR="000A4823" w:rsidRPr="00C27B82" w:rsidRDefault="00D24EF5" w:rsidP="00717B28">
      <w:pPr>
        <w:tabs>
          <w:tab w:val="left" w:pos="4820"/>
        </w:tabs>
        <w:rPr>
          <w:rFonts w:ascii="Arial" w:hAnsi="Arial" w:cs="Arial"/>
          <w:sz w:val="20"/>
          <w:szCs w:val="20"/>
          <w:lang w:val="cs-CZ"/>
        </w:rPr>
      </w:pPr>
      <w:r w:rsidRPr="00C27B82">
        <w:rPr>
          <w:rFonts w:ascii="Arial" w:hAnsi="Arial" w:cs="Arial"/>
          <w:sz w:val="20"/>
          <w:szCs w:val="20"/>
          <w:lang w:val="cs-CZ"/>
        </w:rPr>
        <w:t>V Brně dne</w:t>
      </w:r>
      <w:r w:rsidR="000A4823" w:rsidRPr="00C27B82">
        <w:rPr>
          <w:rFonts w:ascii="Arial" w:hAnsi="Arial" w:cs="Arial"/>
          <w:sz w:val="20"/>
          <w:szCs w:val="20"/>
          <w:lang w:val="cs-CZ"/>
        </w:rPr>
        <w:tab/>
      </w:r>
      <w:r w:rsidRPr="00C27B82">
        <w:rPr>
          <w:rFonts w:ascii="Arial" w:hAnsi="Arial" w:cs="Arial"/>
          <w:sz w:val="20"/>
          <w:szCs w:val="20"/>
          <w:lang w:val="cs-CZ"/>
        </w:rPr>
        <w:t xml:space="preserve">V </w:t>
      </w:r>
      <w:r w:rsidR="00717B28" w:rsidRPr="003B426D">
        <w:rPr>
          <w:rFonts w:ascii="Arial" w:hAnsi="Arial" w:cs="Arial"/>
          <w:sz w:val="20"/>
          <w:szCs w:val="20"/>
          <w:highlight w:val="yellow"/>
          <w:lang w:val="cs-CZ"/>
        </w:rPr>
        <w:t>…………………</w:t>
      </w:r>
      <w:r w:rsidR="000B068C" w:rsidRPr="003B426D">
        <w:rPr>
          <w:rFonts w:ascii="Arial" w:hAnsi="Arial" w:cs="Arial"/>
          <w:sz w:val="20"/>
          <w:szCs w:val="20"/>
          <w:highlight w:val="yellow"/>
          <w:lang w:val="cs-CZ"/>
        </w:rPr>
        <w:t xml:space="preserve"> </w:t>
      </w:r>
      <w:r w:rsidRPr="00C27B82">
        <w:rPr>
          <w:rFonts w:ascii="Arial" w:hAnsi="Arial" w:cs="Arial"/>
          <w:sz w:val="20"/>
          <w:szCs w:val="20"/>
          <w:lang w:val="cs-CZ"/>
        </w:rPr>
        <w:t xml:space="preserve">dne </w:t>
      </w:r>
    </w:p>
    <w:p w14:paraId="5DAB6C7B" w14:textId="77777777" w:rsidR="00825BAA" w:rsidRPr="00C27B82" w:rsidRDefault="00825BAA" w:rsidP="000A4823">
      <w:pPr>
        <w:rPr>
          <w:rFonts w:ascii="Arial" w:hAnsi="Arial" w:cs="Arial"/>
          <w:sz w:val="20"/>
          <w:szCs w:val="20"/>
          <w:lang w:val="cs-CZ"/>
        </w:rPr>
      </w:pPr>
    </w:p>
    <w:p w14:paraId="02EB378F" w14:textId="77777777" w:rsidR="00CE5DE5" w:rsidRPr="00C27B82" w:rsidRDefault="00CE5DE5" w:rsidP="00717B28">
      <w:pPr>
        <w:tabs>
          <w:tab w:val="left" w:pos="4820"/>
        </w:tabs>
        <w:rPr>
          <w:rFonts w:ascii="Arial" w:hAnsi="Arial" w:cs="Arial"/>
          <w:sz w:val="20"/>
          <w:szCs w:val="20"/>
          <w:lang w:val="cs-CZ"/>
        </w:rPr>
      </w:pPr>
    </w:p>
    <w:p w14:paraId="6A05A809" w14:textId="77777777" w:rsidR="00CE5DE5" w:rsidRPr="00C27B82" w:rsidRDefault="00CE5DE5" w:rsidP="00717B28">
      <w:pPr>
        <w:tabs>
          <w:tab w:val="left" w:pos="4820"/>
        </w:tabs>
        <w:rPr>
          <w:rFonts w:ascii="Arial" w:hAnsi="Arial" w:cs="Arial"/>
          <w:sz w:val="20"/>
          <w:szCs w:val="20"/>
          <w:lang w:val="cs-CZ"/>
        </w:rPr>
      </w:pPr>
    </w:p>
    <w:p w14:paraId="5A39BBE3" w14:textId="77777777" w:rsidR="00CE5DE5" w:rsidRPr="00C27B82" w:rsidRDefault="00CE5DE5" w:rsidP="00717B28">
      <w:pPr>
        <w:tabs>
          <w:tab w:val="left" w:pos="4820"/>
        </w:tabs>
        <w:rPr>
          <w:rFonts w:ascii="Arial" w:hAnsi="Arial" w:cs="Arial"/>
          <w:sz w:val="20"/>
          <w:szCs w:val="20"/>
          <w:lang w:val="cs-CZ"/>
        </w:rPr>
      </w:pPr>
    </w:p>
    <w:p w14:paraId="41C8F396" w14:textId="77777777" w:rsidR="00717B28" w:rsidRPr="00C27B82" w:rsidRDefault="00717B28" w:rsidP="00717B28">
      <w:pPr>
        <w:tabs>
          <w:tab w:val="left" w:pos="4820"/>
        </w:tabs>
        <w:rPr>
          <w:rFonts w:ascii="Arial" w:hAnsi="Arial" w:cs="Arial"/>
          <w:sz w:val="20"/>
          <w:szCs w:val="20"/>
          <w:lang w:val="cs-CZ"/>
        </w:rPr>
      </w:pPr>
    </w:p>
    <w:p w14:paraId="4B0E4272" w14:textId="77777777" w:rsidR="005F565B" w:rsidRPr="00C27B82" w:rsidRDefault="00D24EF5" w:rsidP="000B068C">
      <w:pPr>
        <w:tabs>
          <w:tab w:val="decimal" w:pos="-3261"/>
          <w:tab w:val="left" w:pos="4820"/>
        </w:tabs>
        <w:jc w:val="both"/>
        <w:rPr>
          <w:rFonts w:ascii="Arial" w:hAnsi="Arial" w:cs="Arial"/>
          <w:sz w:val="20"/>
          <w:szCs w:val="20"/>
          <w:lang w:val="cs-CZ"/>
        </w:rPr>
      </w:pPr>
      <w:r w:rsidRPr="00C27B82">
        <w:rPr>
          <w:rFonts w:ascii="Arial" w:hAnsi="Arial" w:cs="Arial"/>
          <w:sz w:val="20"/>
          <w:szCs w:val="20"/>
          <w:lang w:val="cs-CZ"/>
        </w:rPr>
        <w:t>…………………………………………..</w:t>
      </w:r>
      <w:r w:rsidR="00A80375" w:rsidRPr="00C27B82">
        <w:rPr>
          <w:rFonts w:ascii="Arial" w:hAnsi="Arial" w:cs="Arial"/>
          <w:sz w:val="20"/>
          <w:szCs w:val="20"/>
          <w:lang w:val="cs-CZ"/>
        </w:rPr>
        <w:tab/>
        <w:t>…………………………………………..</w:t>
      </w:r>
    </w:p>
    <w:p w14:paraId="240A02D1" w14:textId="77777777" w:rsidR="0009624D" w:rsidRPr="00C27B82" w:rsidRDefault="00D24EF5" w:rsidP="000B068C">
      <w:pPr>
        <w:tabs>
          <w:tab w:val="left" w:pos="4820"/>
        </w:tabs>
        <w:rPr>
          <w:rFonts w:ascii="Arial" w:hAnsi="Arial" w:cs="Arial"/>
          <w:sz w:val="20"/>
          <w:szCs w:val="20"/>
          <w:lang w:val="cs-CZ"/>
        </w:rPr>
      </w:pPr>
      <w:r w:rsidRPr="00C27B82">
        <w:rPr>
          <w:rFonts w:ascii="Arial" w:hAnsi="Arial" w:cs="Arial"/>
          <w:sz w:val="20"/>
          <w:szCs w:val="20"/>
          <w:lang w:val="cs-CZ"/>
        </w:rPr>
        <w:t>z</w:t>
      </w:r>
      <w:r w:rsidR="005F565B" w:rsidRPr="00C27B82">
        <w:rPr>
          <w:rFonts w:ascii="Arial" w:hAnsi="Arial" w:cs="Arial"/>
          <w:sz w:val="20"/>
          <w:szCs w:val="20"/>
          <w:lang w:val="cs-CZ"/>
        </w:rPr>
        <w:t xml:space="preserve">a </w:t>
      </w:r>
      <w:r w:rsidRPr="00C27B82">
        <w:rPr>
          <w:rFonts w:ascii="Arial" w:hAnsi="Arial" w:cs="Arial"/>
          <w:sz w:val="20"/>
          <w:szCs w:val="20"/>
          <w:lang w:val="cs-CZ"/>
        </w:rPr>
        <w:t>objedna</w:t>
      </w:r>
      <w:r w:rsidR="000B068C" w:rsidRPr="00C27B82">
        <w:rPr>
          <w:rFonts w:ascii="Arial" w:hAnsi="Arial" w:cs="Arial"/>
          <w:sz w:val="20"/>
          <w:szCs w:val="20"/>
          <w:lang w:val="cs-CZ"/>
        </w:rPr>
        <w:t>tele</w:t>
      </w:r>
      <w:r w:rsidRPr="00C27B82">
        <w:rPr>
          <w:rFonts w:ascii="Arial" w:hAnsi="Arial" w:cs="Arial"/>
          <w:sz w:val="20"/>
          <w:szCs w:val="20"/>
          <w:lang w:val="cs-CZ"/>
        </w:rPr>
        <w:tab/>
        <w:t xml:space="preserve">za </w:t>
      </w:r>
      <w:r w:rsidR="005F565B" w:rsidRPr="00C27B82">
        <w:rPr>
          <w:rFonts w:ascii="Arial" w:hAnsi="Arial" w:cs="Arial"/>
          <w:sz w:val="20"/>
          <w:szCs w:val="20"/>
          <w:lang w:val="cs-CZ"/>
        </w:rPr>
        <w:t>zhotovitele</w:t>
      </w:r>
    </w:p>
    <w:p w14:paraId="3D3FC63F" w14:textId="1210CAD8" w:rsidR="00D24EF5" w:rsidRPr="00C27B82" w:rsidRDefault="00A80375" w:rsidP="000B068C">
      <w:pPr>
        <w:tabs>
          <w:tab w:val="left" w:pos="4820"/>
          <w:tab w:val="left" w:pos="5670"/>
        </w:tabs>
        <w:rPr>
          <w:rFonts w:ascii="Arial" w:hAnsi="Arial" w:cs="Arial"/>
          <w:sz w:val="20"/>
          <w:szCs w:val="20"/>
          <w:lang w:val="cs-CZ"/>
        </w:rPr>
      </w:pPr>
      <w:r w:rsidRPr="36AAA861">
        <w:rPr>
          <w:rFonts w:ascii="Arial" w:hAnsi="Arial" w:cs="Arial"/>
          <w:sz w:val="20"/>
          <w:szCs w:val="20"/>
          <w:lang w:val="cs-CZ"/>
        </w:rPr>
        <w:t>MUDr. Ivo Rovný, MBA</w:t>
      </w:r>
      <w:r>
        <w:tab/>
      </w:r>
      <w:r w:rsidR="00717B28" w:rsidRPr="36AAA861">
        <w:rPr>
          <w:rFonts w:ascii="Arial" w:hAnsi="Arial" w:cs="Arial"/>
          <w:sz w:val="20"/>
          <w:szCs w:val="20"/>
          <w:highlight w:val="yellow"/>
          <w:lang w:val="cs-CZ"/>
        </w:rPr>
        <w:t>…………………</w:t>
      </w:r>
    </w:p>
    <w:p w14:paraId="2D6EA643" w14:textId="77777777" w:rsidR="007E4398" w:rsidRPr="00C27B82" w:rsidRDefault="00D24EF5" w:rsidP="000B068C">
      <w:pPr>
        <w:tabs>
          <w:tab w:val="left" w:pos="4820"/>
          <w:tab w:val="left" w:pos="5670"/>
        </w:tabs>
        <w:rPr>
          <w:rFonts w:ascii="Arial" w:hAnsi="Arial" w:cs="Arial"/>
          <w:sz w:val="20"/>
          <w:szCs w:val="20"/>
          <w:highlight w:val="cyan"/>
          <w:lang w:val="cs-CZ"/>
        </w:rPr>
      </w:pPr>
      <w:r w:rsidRPr="00C27B82">
        <w:rPr>
          <w:rFonts w:ascii="Arial" w:hAnsi="Arial" w:cs="Arial"/>
          <w:sz w:val="20"/>
          <w:szCs w:val="20"/>
          <w:lang w:val="cs-CZ"/>
        </w:rPr>
        <w:t xml:space="preserve">ředitel </w:t>
      </w:r>
      <w:r w:rsidR="00A80375" w:rsidRPr="00C27B82">
        <w:rPr>
          <w:rFonts w:ascii="Arial" w:hAnsi="Arial" w:cs="Arial"/>
          <w:sz w:val="20"/>
          <w:szCs w:val="20"/>
          <w:lang w:val="cs-CZ"/>
        </w:rPr>
        <w:t>Fakultní nemocnice Brno</w:t>
      </w:r>
      <w:r w:rsidR="000B068C" w:rsidRPr="00C27B82">
        <w:rPr>
          <w:rFonts w:ascii="Arial" w:hAnsi="Arial" w:cs="Arial"/>
          <w:sz w:val="20"/>
          <w:szCs w:val="20"/>
          <w:lang w:val="cs-CZ"/>
        </w:rPr>
        <w:tab/>
      </w:r>
      <w:r w:rsidR="00717B28" w:rsidRPr="003B426D">
        <w:rPr>
          <w:rFonts w:ascii="Arial" w:hAnsi="Arial" w:cs="Arial"/>
          <w:sz w:val="20"/>
          <w:szCs w:val="20"/>
          <w:highlight w:val="yellow"/>
          <w:lang w:val="cs-CZ"/>
        </w:rPr>
        <w:t>……………………………………</w:t>
      </w:r>
    </w:p>
    <w:p w14:paraId="5BA6A993" w14:textId="77777777" w:rsidR="007E4398" w:rsidRPr="009421A5" w:rsidRDefault="00147B2A" w:rsidP="00147B2A">
      <w:pPr>
        <w:tabs>
          <w:tab w:val="left" w:pos="5670"/>
        </w:tabs>
        <w:rPr>
          <w:rFonts w:ascii="Arial" w:hAnsi="Arial" w:cs="Arial"/>
          <w:sz w:val="20"/>
          <w:lang w:val="cs-CZ"/>
        </w:rPr>
      </w:pPr>
      <w:r w:rsidRPr="00C27B82">
        <w:rPr>
          <w:rFonts w:ascii="Arial" w:hAnsi="Arial" w:cs="Arial"/>
          <w:sz w:val="20"/>
          <w:szCs w:val="20"/>
          <w:lang w:val="cs-CZ"/>
        </w:rPr>
        <w:br w:type="page"/>
      </w:r>
      <w:r w:rsidRPr="009421A5">
        <w:rPr>
          <w:rFonts w:ascii="Arial" w:hAnsi="Arial" w:cs="Arial"/>
          <w:sz w:val="20"/>
          <w:lang w:val="cs-CZ"/>
        </w:rPr>
        <w:lastRenderedPageBreak/>
        <w:t>Příloha č. 1</w:t>
      </w:r>
    </w:p>
    <w:p w14:paraId="13EF351A" w14:textId="77777777" w:rsidR="00147B2A" w:rsidRPr="009421A5" w:rsidRDefault="00041D9F" w:rsidP="00147B2A">
      <w:pPr>
        <w:tabs>
          <w:tab w:val="left" w:pos="5670"/>
        </w:tabs>
        <w:rPr>
          <w:rFonts w:ascii="Arial" w:hAnsi="Arial" w:cs="Arial"/>
          <w:b/>
          <w:sz w:val="20"/>
          <w:lang w:val="cs-CZ"/>
        </w:rPr>
      </w:pPr>
      <w:r w:rsidRPr="009421A5">
        <w:rPr>
          <w:rFonts w:ascii="Arial" w:hAnsi="Arial" w:cs="Arial"/>
          <w:b/>
          <w:sz w:val="20"/>
          <w:lang w:val="cs-CZ"/>
        </w:rPr>
        <w:t>Položkový rozpočet</w:t>
      </w:r>
    </w:p>
    <w:p w14:paraId="72A3D3EC" w14:textId="77777777" w:rsidR="001036A5" w:rsidRPr="001036A5" w:rsidRDefault="001036A5" w:rsidP="00C82258">
      <w:pPr>
        <w:tabs>
          <w:tab w:val="left" w:pos="5670"/>
        </w:tabs>
        <w:jc w:val="both"/>
        <w:rPr>
          <w:rFonts w:ascii="Arial" w:hAnsi="Arial" w:cs="Arial"/>
          <w:sz w:val="20"/>
          <w:lang w:val="cs-CZ"/>
        </w:rPr>
      </w:pPr>
    </w:p>
    <w:p w14:paraId="5BF57F4B" w14:textId="77777777" w:rsidR="00147B2A" w:rsidRPr="009421A5" w:rsidRDefault="00390E99" w:rsidP="00C82258">
      <w:pPr>
        <w:tabs>
          <w:tab w:val="left" w:pos="5670"/>
        </w:tabs>
        <w:jc w:val="both"/>
        <w:rPr>
          <w:rFonts w:ascii="Arial" w:hAnsi="Arial" w:cs="Arial"/>
          <w:sz w:val="20"/>
          <w:lang w:val="cs-CZ"/>
        </w:rPr>
      </w:pPr>
      <w:r>
        <w:rPr>
          <w:rFonts w:ascii="Calibri" w:hAnsi="Calibri"/>
          <w:color w:val="000000"/>
          <w:sz w:val="22"/>
          <w:szCs w:val="22"/>
          <w:bdr w:val="none" w:sz="0" w:space="0" w:color="auto" w:frame="1"/>
          <w:shd w:val="clear" w:color="auto" w:fill="FFFF00"/>
        </w:rPr>
        <w:t>[</w:t>
      </w:r>
      <w:proofErr w:type="spellStart"/>
      <w:r>
        <w:rPr>
          <w:rFonts w:ascii="Calibri" w:hAnsi="Calibri"/>
          <w:color w:val="000000"/>
          <w:sz w:val="22"/>
          <w:szCs w:val="22"/>
          <w:bdr w:val="none" w:sz="0" w:space="0" w:color="auto" w:frame="1"/>
          <w:shd w:val="clear" w:color="auto" w:fill="FFFF00"/>
        </w:rPr>
        <w:t>Dodavatel</w:t>
      </w:r>
      <w:proofErr w:type="spellEnd"/>
      <w:r>
        <w:rPr>
          <w:rFonts w:ascii="Calibri" w:hAnsi="Calibri"/>
          <w:color w:val="000000"/>
          <w:sz w:val="22"/>
          <w:szCs w:val="22"/>
          <w:bdr w:val="none" w:sz="0" w:space="0" w:color="auto" w:frame="1"/>
          <w:shd w:val="clear" w:color="auto" w:fill="FFFF00"/>
        </w:rPr>
        <w:t xml:space="preserve"> je </w:t>
      </w:r>
      <w:proofErr w:type="spellStart"/>
      <w:r>
        <w:rPr>
          <w:rFonts w:ascii="Calibri" w:hAnsi="Calibri"/>
          <w:color w:val="000000"/>
          <w:sz w:val="22"/>
          <w:szCs w:val="22"/>
          <w:bdr w:val="none" w:sz="0" w:space="0" w:color="auto" w:frame="1"/>
          <w:shd w:val="clear" w:color="auto" w:fill="FFFF00"/>
        </w:rPr>
        <w:t>povinen</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přílohou</w:t>
      </w:r>
      <w:proofErr w:type="spellEnd"/>
      <w:r>
        <w:rPr>
          <w:rFonts w:ascii="Calibri" w:hAnsi="Calibri"/>
          <w:color w:val="000000"/>
          <w:sz w:val="22"/>
          <w:szCs w:val="22"/>
          <w:bdr w:val="none" w:sz="0" w:space="0" w:color="auto" w:frame="1"/>
          <w:shd w:val="clear" w:color="auto" w:fill="FFFF00"/>
        </w:rPr>
        <w:t xml:space="preserve"> č. 1 </w:t>
      </w:r>
      <w:proofErr w:type="spellStart"/>
      <w:r>
        <w:rPr>
          <w:rFonts w:ascii="Calibri" w:hAnsi="Calibri"/>
          <w:color w:val="000000"/>
          <w:sz w:val="22"/>
          <w:szCs w:val="22"/>
          <w:bdr w:val="none" w:sz="0" w:space="0" w:color="auto" w:frame="1"/>
          <w:shd w:val="clear" w:color="auto" w:fill="FFFF00"/>
        </w:rPr>
        <w:t>smlouvy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uvést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řádně</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vyplněný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položkový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rozpočet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dle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přílohy</w:t>
      </w:r>
      <w:proofErr w:type="spellEnd"/>
      <w:r>
        <w:rPr>
          <w:rFonts w:ascii="Calibri" w:hAnsi="Calibri"/>
          <w:color w:val="000000"/>
          <w:sz w:val="22"/>
          <w:szCs w:val="22"/>
          <w:bdr w:val="none" w:sz="0" w:space="0" w:color="auto" w:frame="1"/>
          <w:shd w:val="clear" w:color="auto" w:fill="FFFF00"/>
        </w:rPr>
        <w:t xml:space="preserve"> č. 2 </w:t>
      </w:r>
      <w:proofErr w:type="spellStart"/>
      <w:r>
        <w:rPr>
          <w:rFonts w:ascii="Calibri" w:hAnsi="Calibri"/>
          <w:color w:val="000000"/>
          <w:sz w:val="22"/>
          <w:szCs w:val="22"/>
          <w:bdr w:val="none" w:sz="0" w:space="0" w:color="auto" w:frame="1"/>
          <w:shd w:val="clear" w:color="auto" w:fill="FFFF00"/>
        </w:rPr>
        <w:t>smlouvy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formátu</w:t>
      </w:r>
      <w:proofErr w:type="spellEnd"/>
      <w:r>
        <w:rPr>
          <w:rFonts w:ascii="Calibri" w:hAnsi="Calibri"/>
          <w:color w:val="000000"/>
          <w:sz w:val="22"/>
          <w:szCs w:val="22"/>
          <w:bdr w:val="none" w:sz="0" w:space="0" w:color="auto" w:frame="1"/>
          <w:shd w:val="clear" w:color="auto" w:fill="FFFF00"/>
        </w:rPr>
        <w:t xml:space="preserve"> PDF a </w:t>
      </w:r>
      <w:proofErr w:type="spellStart"/>
      <w:r>
        <w:rPr>
          <w:rFonts w:ascii="Calibri" w:hAnsi="Calibri"/>
          <w:color w:val="000000"/>
          <w:sz w:val="22"/>
          <w:szCs w:val="22"/>
          <w:bdr w:val="none" w:sz="0" w:space="0" w:color="auto" w:frame="1"/>
          <w:shd w:val="clear" w:color="auto" w:fill="FFFF00"/>
        </w:rPr>
        <w:t>kromě</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toho</w:t>
      </w:r>
      <w:proofErr w:type="spellEnd"/>
      <w:r>
        <w:rPr>
          <w:rFonts w:ascii="Calibri" w:hAnsi="Calibri"/>
          <w:color w:val="000000"/>
          <w:sz w:val="22"/>
          <w:szCs w:val="22"/>
          <w:bdr w:val="none" w:sz="0" w:space="0" w:color="auto" w:frame="1"/>
          <w:shd w:val="clear" w:color="auto" w:fill="FFFF00"/>
        </w:rPr>
        <w:t xml:space="preserve"> (1) </w:t>
      </w:r>
      <w:proofErr w:type="spellStart"/>
      <w:r>
        <w:rPr>
          <w:rFonts w:ascii="Calibri" w:hAnsi="Calibri"/>
          <w:color w:val="000000"/>
          <w:sz w:val="22"/>
          <w:szCs w:val="22"/>
          <w:bdr w:val="none" w:sz="0" w:space="0" w:color="auto" w:frame="1"/>
          <w:shd w:val="clear" w:color="auto" w:fill="FFFF00"/>
        </w:rPr>
        <w:t>ve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formátu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excelovského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souboru</w:t>
      </w:r>
      <w:proofErr w:type="spellEnd"/>
      <w:r>
        <w:rPr>
          <w:rFonts w:ascii="Calibri" w:hAnsi="Calibri"/>
          <w:color w:val="000000"/>
          <w:sz w:val="22"/>
          <w:szCs w:val="22"/>
          <w:bdr w:val="none" w:sz="0" w:space="0" w:color="auto" w:frame="1"/>
          <w:shd w:val="clear" w:color="auto" w:fill="FFFF00"/>
        </w:rPr>
        <w:t xml:space="preserve"> a </w:t>
      </w:r>
      <w:proofErr w:type="spellStart"/>
      <w:r>
        <w:rPr>
          <w:rFonts w:ascii="Calibri" w:hAnsi="Calibri"/>
          <w:color w:val="000000"/>
          <w:sz w:val="22"/>
          <w:szCs w:val="22"/>
          <w:bdr w:val="none" w:sz="0" w:space="0" w:color="auto" w:frame="1"/>
          <w:shd w:val="clear" w:color="auto" w:fill="FFFF00"/>
        </w:rPr>
        <w:t>dále</w:t>
      </w:r>
      <w:proofErr w:type="spellEnd"/>
      <w:r>
        <w:rPr>
          <w:rFonts w:ascii="Calibri" w:hAnsi="Calibri"/>
          <w:color w:val="000000"/>
          <w:sz w:val="22"/>
          <w:szCs w:val="22"/>
          <w:bdr w:val="none" w:sz="0" w:space="0" w:color="auto" w:frame="1"/>
          <w:shd w:val="clear" w:color="auto" w:fill="FFFF00"/>
        </w:rPr>
        <w:t xml:space="preserve"> (2) </w:t>
      </w:r>
      <w:proofErr w:type="spellStart"/>
      <w:r>
        <w:rPr>
          <w:rFonts w:ascii="Calibri" w:hAnsi="Calibri"/>
          <w:color w:val="000000"/>
          <w:sz w:val="22"/>
          <w:szCs w:val="22"/>
          <w:bdr w:val="none" w:sz="0" w:space="0" w:color="auto" w:frame="1"/>
          <w:shd w:val="clear" w:color="auto" w:fill="FFFF00"/>
        </w:rPr>
        <w:t>formou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ze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softwaru</w:t>
      </w:r>
      <w:proofErr w:type="spellEnd"/>
      <w:r>
        <w:rPr>
          <w:rFonts w:ascii="Calibri" w:hAnsi="Calibri"/>
          <w:color w:val="000000"/>
          <w:sz w:val="22"/>
          <w:szCs w:val="22"/>
          <w:bdr w:val="none" w:sz="0" w:space="0" w:color="auto" w:frame="1"/>
          <w:shd w:val="clear" w:color="auto" w:fill="FFFF00"/>
        </w:rPr>
        <w:t xml:space="preserve"> pro </w:t>
      </w:r>
      <w:proofErr w:type="spellStart"/>
      <w:r>
        <w:rPr>
          <w:rFonts w:ascii="Calibri" w:hAnsi="Calibri"/>
          <w:color w:val="000000"/>
          <w:sz w:val="22"/>
          <w:szCs w:val="22"/>
          <w:bdr w:val="none" w:sz="0" w:space="0" w:color="auto" w:frame="1"/>
          <w:shd w:val="clear" w:color="auto" w:fill="FFFF00"/>
        </w:rPr>
        <w:t>rozpočtování</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tento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musí</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umožňovat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zpětný</w:t>
      </w:r>
      <w:proofErr w:type="spellEnd"/>
      <w:r>
        <w:rPr>
          <w:rFonts w:ascii="Calibri" w:hAnsi="Calibri"/>
          <w:color w:val="000000"/>
          <w:sz w:val="22"/>
          <w:szCs w:val="22"/>
          <w:bdr w:val="none" w:sz="0" w:space="0" w:color="auto" w:frame="1"/>
          <w:shd w:val="clear" w:color="auto" w:fill="FFFF00"/>
        </w:rPr>
        <w:t xml:space="preserve"> import do </w:t>
      </w:r>
      <w:proofErr w:type="spellStart"/>
      <w:r>
        <w:rPr>
          <w:rFonts w:ascii="Calibri" w:hAnsi="Calibri"/>
          <w:color w:val="000000"/>
          <w:sz w:val="22"/>
          <w:szCs w:val="22"/>
          <w:bdr w:val="none" w:sz="0" w:space="0" w:color="auto" w:frame="1"/>
          <w:shd w:val="clear" w:color="auto" w:fill="FFFF00"/>
        </w:rPr>
        <w:t>rozpočtového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programu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např</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unixml</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rts</w:t>
      </w:r>
      <w:proofErr w:type="spellEnd"/>
      <w:r>
        <w:rPr>
          <w:rFonts w:ascii="Calibri" w:hAnsi="Calibri"/>
          <w:color w:val="000000"/>
          <w:sz w:val="22"/>
          <w:szCs w:val="22"/>
          <w:bdr w:val="none" w:sz="0" w:space="0" w:color="auto" w:frame="1"/>
          <w:shd w:val="clear" w:color="auto" w:fill="FFFF00"/>
        </w:rPr>
        <w:t xml:space="preserve">, xc4, </w:t>
      </w:r>
      <w:proofErr w:type="spellStart"/>
      <w:r>
        <w:rPr>
          <w:rFonts w:ascii="Calibri" w:hAnsi="Calibri"/>
          <w:color w:val="000000"/>
          <w:sz w:val="22"/>
          <w:szCs w:val="22"/>
          <w:bdr w:val="none" w:sz="0" w:space="0" w:color="auto" w:frame="1"/>
          <w:shd w:val="clear" w:color="auto" w:fill="FFFF00"/>
        </w:rPr>
        <w:t>utf</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StavData</w:t>
      </w:r>
      <w:proofErr w:type="spellEnd"/>
      <w:r>
        <w:rPr>
          <w:rFonts w:ascii="Calibri" w:hAnsi="Calibri"/>
          <w:color w:val="000000"/>
          <w:sz w:val="22"/>
          <w:szCs w:val="22"/>
          <w:bdr w:val="none" w:sz="0" w:space="0" w:color="auto" w:frame="1"/>
          <w:shd w:val="clear" w:color="auto" w:fill="FFFF00"/>
        </w:rPr>
        <w:t xml:space="preserve"> a </w:t>
      </w:r>
      <w:proofErr w:type="spellStart"/>
      <w:r>
        <w:rPr>
          <w:rFonts w:ascii="Calibri" w:hAnsi="Calibri"/>
          <w:color w:val="000000"/>
          <w:sz w:val="22"/>
          <w:szCs w:val="22"/>
          <w:bdr w:val="none" w:sz="0" w:space="0" w:color="auto" w:frame="1"/>
          <w:shd w:val="clear" w:color="auto" w:fill="FFFF00"/>
        </w:rPr>
        <w:t>jakýkoliv</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uzamčený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excelovský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soubor</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který</w:t>
      </w:r>
      <w:proofErr w:type="spellEnd"/>
      <w:r>
        <w:rPr>
          <w:rFonts w:ascii="Calibri" w:hAnsi="Calibri"/>
          <w:color w:val="000000"/>
          <w:sz w:val="22"/>
          <w:szCs w:val="22"/>
          <w:bdr w:val="none" w:sz="0" w:space="0" w:color="auto" w:frame="1"/>
          <w:shd w:val="clear" w:color="auto" w:fill="FFFF00"/>
        </w:rPr>
        <w:t xml:space="preserve"> je </w:t>
      </w:r>
      <w:proofErr w:type="spellStart"/>
      <w:r>
        <w:rPr>
          <w:rFonts w:ascii="Calibri" w:hAnsi="Calibri"/>
          <w:color w:val="000000"/>
          <w:sz w:val="22"/>
          <w:szCs w:val="22"/>
          <w:bdr w:val="none" w:sz="0" w:space="0" w:color="auto" w:frame="1"/>
          <w:shd w:val="clear" w:color="auto" w:fill="FFFF00"/>
        </w:rPr>
        <w:t>přímým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výstupem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softwaru</w:t>
      </w:r>
      <w:proofErr w:type="spellEnd"/>
      <w:r>
        <w:rPr>
          <w:rFonts w:ascii="Calibri" w:hAnsi="Calibri"/>
          <w:color w:val="000000"/>
          <w:sz w:val="22"/>
          <w:szCs w:val="22"/>
          <w:bdr w:val="none" w:sz="0" w:space="0" w:color="auto" w:frame="1"/>
          <w:shd w:val="clear" w:color="auto" w:fill="FFFF00"/>
        </w:rPr>
        <w:t xml:space="preserve"> pro </w:t>
      </w:r>
      <w:proofErr w:type="spellStart"/>
      <w:r>
        <w:rPr>
          <w:rFonts w:ascii="Calibri" w:hAnsi="Calibri"/>
          <w:color w:val="000000"/>
          <w:sz w:val="22"/>
          <w:szCs w:val="22"/>
          <w:bdr w:val="none" w:sz="0" w:space="0" w:color="auto" w:frame="1"/>
          <w:shd w:val="clear" w:color="auto" w:fill="FFFF00"/>
        </w:rPr>
        <w:t>rozpočtování</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Tento</w:t>
      </w:r>
      <w:proofErr w:type="spellEnd"/>
      <w:r>
        <w:rPr>
          <w:rFonts w:ascii="Calibri" w:hAnsi="Calibri"/>
          <w:color w:val="000000"/>
          <w:sz w:val="22"/>
          <w:szCs w:val="22"/>
          <w:bdr w:val="none" w:sz="0" w:space="0" w:color="auto" w:frame="1"/>
          <w:shd w:val="clear" w:color="auto" w:fill="FFFF00"/>
        </w:rPr>
        <w:t xml:space="preserve"> text </w:t>
      </w:r>
      <w:proofErr w:type="spellStart"/>
      <w:r>
        <w:rPr>
          <w:rFonts w:ascii="Calibri" w:hAnsi="Calibri"/>
          <w:color w:val="000000"/>
          <w:sz w:val="22"/>
          <w:szCs w:val="22"/>
          <w:bdr w:val="none" w:sz="0" w:space="0" w:color="auto" w:frame="1"/>
          <w:shd w:val="clear" w:color="auto" w:fill="FFFF00"/>
        </w:rPr>
        <w:t>dodavatel</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před</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podáním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nabídky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smaže</w:t>
      </w:r>
      <w:proofErr w:type="spellEnd"/>
      <w:r>
        <w:rPr>
          <w:rFonts w:ascii="Calibri" w:hAnsi="Calibri"/>
          <w:color w:val="000000"/>
          <w:sz w:val="22"/>
          <w:szCs w:val="22"/>
          <w:bdr w:val="none" w:sz="0" w:space="0" w:color="auto" w:frame="1"/>
          <w:shd w:val="clear" w:color="auto" w:fill="FFFF00"/>
        </w:rPr>
        <w:t>.]</w:t>
      </w:r>
      <w:r>
        <w:rPr>
          <w:rFonts w:ascii="Calibri" w:hAnsi="Calibri"/>
          <w:color w:val="000000"/>
          <w:sz w:val="22"/>
          <w:szCs w:val="22"/>
          <w:bdr w:val="none" w:sz="0" w:space="0" w:color="auto" w:frame="1"/>
          <w:shd w:val="clear" w:color="auto" w:fill="FFFFFF"/>
        </w:rPr>
        <w:t> </w:t>
      </w:r>
      <w:r w:rsidRPr="00085501" w:rsidDel="00390E99">
        <w:rPr>
          <w:rFonts w:ascii="Arial" w:hAnsi="Arial" w:cs="Arial"/>
          <w:sz w:val="20"/>
          <w:highlight w:val="yellow"/>
          <w:lang w:val="cs-CZ"/>
        </w:rPr>
        <w:t xml:space="preserve"> </w:t>
      </w:r>
      <w:r w:rsidR="00147B2A" w:rsidRPr="006748FA">
        <w:rPr>
          <w:rFonts w:ascii="Arial" w:hAnsi="Arial" w:cs="Arial"/>
          <w:lang w:val="cs-CZ"/>
        </w:rPr>
        <w:br w:type="page"/>
      </w:r>
      <w:r w:rsidR="00147B2A" w:rsidRPr="009421A5">
        <w:rPr>
          <w:rFonts w:ascii="Arial" w:hAnsi="Arial" w:cs="Arial"/>
          <w:sz w:val="20"/>
          <w:lang w:val="cs-CZ"/>
        </w:rPr>
        <w:lastRenderedPageBreak/>
        <w:t xml:space="preserve">Příloha č. </w:t>
      </w:r>
      <w:r w:rsidR="00C92B81" w:rsidRPr="009421A5">
        <w:rPr>
          <w:rFonts w:ascii="Arial" w:hAnsi="Arial" w:cs="Arial"/>
          <w:sz w:val="20"/>
          <w:lang w:val="cs-CZ"/>
        </w:rPr>
        <w:t>2</w:t>
      </w:r>
    </w:p>
    <w:p w14:paraId="2A4FCD45" w14:textId="77777777" w:rsidR="005B2F37" w:rsidRPr="009421A5" w:rsidRDefault="00470814" w:rsidP="00CE5DE5">
      <w:pPr>
        <w:jc w:val="both"/>
        <w:rPr>
          <w:rFonts w:ascii="Arial" w:hAnsi="Arial" w:cs="Arial"/>
          <w:b/>
          <w:sz w:val="20"/>
          <w:lang w:val="cs-CZ"/>
        </w:rPr>
      </w:pPr>
      <w:r w:rsidRPr="009421A5">
        <w:rPr>
          <w:rFonts w:ascii="Arial" w:hAnsi="Arial" w:cs="Arial"/>
          <w:b/>
          <w:sz w:val="20"/>
          <w:lang w:val="cs-CZ"/>
        </w:rPr>
        <w:t>Projektová dokumentace pro provádění stavby</w:t>
      </w:r>
    </w:p>
    <w:p w14:paraId="0D0B940D" w14:textId="77777777" w:rsidR="00C61F38" w:rsidRPr="00EE5DA1" w:rsidRDefault="00C61F38" w:rsidP="00CE5DE5">
      <w:pPr>
        <w:jc w:val="both"/>
        <w:rPr>
          <w:rFonts w:ascii="Arial" w:hAnsi="Arial" w:cs="Arial"/>
          <w:sz w:val="20"/>
          <w:lang w:val="cs-CZ"/>
        </w:rPr>
      </w:pPr>
    </w:p>
    <w:p w14:paraId="0E27B00A" w14:textId="77777777" w:rsidR="00EE5DA1" w:rsidRPr="00EE5DA1" w:rsidRDefault="00EE5DA1" w:rsidP="00CE5DE5">
      <w:pPr>
        <w:jc w:val="both"/>
        <w:rPr>
          <w:rFonts w:ascii="Arial" w:hAnsi="Arial" w:cs="Arial"/>
          <w:sz w:val="20"/>
          <w:lang w:val="cs-CZ"/>
        </w:rPr>
      </w:pPr>
    </w:p>
    <w:p w14:paraId="60061E4C" w14:textId="77777777" w:rsidR="00575425" w:rsidRPr="00EE5DA1" w:rsidRDefault="00575425" w:rsidP="00CE5DE5">
      <w:pPr>
        <w:jc w:val="both"/>
        <w:rPr>
          <w:rFonts w:ascii="Arial" w:hAnsi="Arial" w:cs="Arial"/>
          <w:sz w:val="20"/>
          <w:lang w:val="cs-CZ"/>
        </w:rPr>
        <w:sectPr w:rsidR="00575425" w:rsidRPr="00EE5DA1" w:rsidSect="00516778">
          <w:footerReference w:type="default" r:id="rId9"/>
          <w:pgSz w:w="11906" w:h="16838"/>
          <w:pgMar w:top="1134" w:right="1134" w:bottom="1134" w:left="1134" w:header="709" w:footer="709" w:gutter="0"/>
          <w:cols w:space="708"/>
          <w:titlePg/>
          <w:docGrid w:linePitch="600" w:charSpace="32768"/>
        </w:sectPr>
      </w:pPr>
    </w:p>
    <w:p w14:paraId="5F507BCB" w14:textId="77777777" w:rsidR="00C61F38" w:rsidRPr="00D73D78" w:rsidRDefault="00C61F38" w:rsidP="00B85EC1">
      <w:pPr>
        <w:rPr>
          <w:rFonts w:ascii="Arial" w:hAnsi="Arial" w:cs="Arial"/>
          <w:sz w:val="20"/>
          <w:szCs w:val="20"/>
        </w:rPr>
      </w:pPr>
      <w:proofErr w:type="spellStart"/>
      <w:r w:rsidRPr="00D73D78">
        <w:rPr>
          <w:rFonts w:ascii="Arial" w:hAnsi="Arial" w:cs="Arial"/>
          <w:sz w:val="20"/>
          <w:szCs w:val="20"/>
        </w:rPr>
        <w:lastRenderedPageBreak/>
        <w:t>Příloha</w:t>
      </w:r>
      <w:proofErr w:type="spellEnd"/>
      <w:r w:rsidRPr="00D73D78">
        <w:rPr>
          <w:rFonts w:ascii="Arial" w:hAnsi="Arial" w:cs="Arial"/>
          <w:sz w:val="20"/>
          <w:szCs w:val="20"/>
        </w:rPr>
        <w:t xml:space="preserve"> č. </w:t>
      </w:r>
      <w:r w:rsidR="00FB2D3A">
        <w:rPr>
          <w:rFonts w:ascii="Arial" w:hAnsi="Arial" w:cs="Arial"/>
          <w:sz w:val="20"/>
          <w:szCs w:val="20"/>
        </w:rPr>
        <w:t>3</w:t>
      </w:r>
    </w:p>
    <w:p w14:paraId="6E79B1C5" w14:textId="77777777" w:rsidR="00C61F38" w:rsidRPr="00D73D78" w:rsidRDefault="00C61F38" w:rsidP="00B85EC1">
      <w:pPr>
        <w:rPr>
          <w:rFonts w:ascii="Arial" w:hAnsi="Arial" w:cs="Arial"/>
          <w:sz w:val="20"/>
          <w:szCs w:val="20"/>
        </w:rPr>
      </w:pPr>
      <w:proofErr w:type="spellStart"/>
      <w:r w:rsidRPr="00D73D78">
        <w:rPr>
          <w:rFonts w:ascii="Arial" w:hAnsi="Arial" w:cs="Arial"/>
          <w:b/>
          <w:sz w:val="20"/>
          <w:szCs w:val="20"/>
        </w:rPr>
        <w:t>Směrnice</w:t>
      </w:r>
      <w:proofErr w:type="spellEnd"/>
      <w:r w:rsidRPr="00D73D78">
        <w:rPr>
          <w:rFonts w:ascii="Arial" w:hAnsi="Arial" w:cs="Arial"/>
          <w:b/>
          <w:sz w:val="20"/>
          <w:szCs w:val="20"/>
        </w:rPr>
        <w:t xml:space="preserve"> R/FN Brno/0580 </w:t>
      </w:r>
      <w:proofErr w:type="spellStart"/>
      <w:r w:rsidRPr="00D73D78">
        <w:rPr>
          <w:rFonts w:ascii="Arial" w:hAnsi="Arial" w:cs="Arial"/>
          <w:b/>
          <w:sz w:val="20"/>
          <w:szCs w:val="20"/>
        </w:rPr>
        <w:t>Provádění</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činností</w:t>
      </w:r>
      <w:proofErr w:type="spellEnd"/>
      <w:r w:rsidRPr="00D73D78">
        <w:rPr>
          <w:rFonts w:ascii="Arial" w:hAnsi="Arial" w:cs="Arial"/>
          <w:b/>
          <w:sz w:val="20"/>
          <w:szCs w:val="20"/>
        </w:rPr>
        <w:t xml:space="preserve"> se </w:t>
      </w:r>
      <w:proofErr w:type="spellStart"/>
      <w:r w:rsidRPr="00D73D78">
        <w:rPr>
          <w:rFonts w:ascii="Arial" w:hAnsi="Arial" w:cs="Arial"/>
          <w:b/>
          <w:sz w:val="20"/>
          <w:szCs w:val="20"/>
        </w:rPr>
        <w:t>zvýšeným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požárním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nebezpečím</w:t>
      </w:r>
      <w:proofErr w:type="spellEnd"/>
    </w:p>
    <w:p w14:paraId="44EAFD9C" w14:textId="77777777" w:rsidR="00C61F38" w:rsidRPr="00D73D78" w:rsidRDefault="00C61F38" w:rsidP="00C61F38">
      <w:pPr>
        <w:rPr>
          <w:rFonts w:ascii="Arial" w:hAnsi="Arial" w:cs="Arial"/>
          <w:sz w:val="20"/>
          <w:szCs w:val="20"/>
        </w:rPr>
      </w:pPr>
    </w:p>
    <w:p w14:paraId="4B94D5A5" w14:textId="77777777" w:rsidR="00C61F38" w:rsidRPr="00575425" w:rsidRDefault="00C61F38" w:rsidP="00C61F38">
      <w:pPr>
        <w:ind w:left="426"/>
        <w:rPr>
          <w:rFonts w:asciiTheme="minorHAnsi" w:hAnsiTheme="minorHAnsi" w:cstheme="minorHAnsi"/>
          <w:sz w:val="20"/>
          <w:szCs w:val="20"/>
        </w:rPr>
        <w:sectPr w:rsidR="00C61F38" w:rsidRPr="00575425" w:rsidSect="00575425">
          <w:footerReference w:type="default" r:id="rId10"/>
          <w:pgSz w:w="11906" w:h="16838"/>
          <w:pgMar w:top="1134" w:right="1134" w:bottom="1134" w:left="1134" w:header="709" w:footer="709" w:gutter="0"/>
          <w:cols w:space="708"/>
          <w:docGrid w:linePitch="600" w:charSpace="32768"/>
        </w:sectPr>
      </w:pPr>
    </w:p>
    <w:p w14:paraId="00799BEE" w14:textId="77777777" w:rsidR="00C61F38" w:rsidRPr="00F93458" w:rsidRDefault="00C61F38" w:rsidP="00F93458">
      <w:pPr>
        <w:rPr>
          <w:rFonts w:ascii="Arial" w:hAnsi="Arial" w:cs="Arial"/>
          <w:sz w:val="20"/>
          <w:szCs w:val="20"/>
        </w:rPr>
      </w:pPr>
      <w:proofErr w:type="spellStart"/>
      <w:r w:rsidRPr="00F93458">
        <w:rPr>
          <w:rFonts w:ascii="Arial" w:hAnsi="Arial" w:cs="Arial"/>
          <w:sz w:val="20"/>
          <w:szCs w:val="20"/>
        </w:rPr>
        <w:lastRenderedPageBreak/>
        <w:t>Příloha</w:t>
      </w:r>
      <w:proofErr w:type="spellEnd"/>
      <w:r w:rsidRPr="00F93458">
        <w:rPr>
          <w:rFonts w:ascii="Arial" w:hAnsi="Arial" w:cs="Arial"/>
          <w:sz w:val="20"/>
          <w:szCs w:val="20"/>
        </w:rPr>
        <w:t xml:space="preserve"> č. </w:t>
      </w:r>
      <w:r w:rsidR="000021C6">
        <w:rPr>
          <w:rFonts w:ascii="Arial" w:hAnsi="Arial" w:cs="Arial"/>
          <w:sz w:val="20"/>
          <w:szCs w:val="20"/>
        </w:rPr>
        <w:t>4</w:t>
      </w:r>
    </w:p>
    <w:p w14:paraId="77CEF12A" w14:textId="77777777" w:rsidR="00C61F38" w:rsidRPr="00F93458" w:rsidRDefault="00C61F38" w:rsidP="00F93458">
      <w:pPr>
        <w:rPr>
          <w:rFonts w:ascii="Arial" w:hAnsi="Arial" w:cs="Arial"/>
          <w:b/>
          <w:sz w:val="20"/>
          <w:szCs w:val="20"/>
        </w:rPr>
      </w:pPr>
      <w:proofErr w:type="spellStart"/>
      <w:r w:rsidRPr="00F93458">
        <w:rPr>
          <w:rFonts w:ascii="Arial" w:hAnsi="Arial" w:cs="Arial"/>
          <w:b/>
          <w:sz w:val="20"/>
          <w:szCs w:val="20"/>
        </w:rPr>
        <w:t>Smluvní</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pokuty</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při</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porušení</w:t>
      </w:r>
      <w:proofErr w:type="spellEnd"/>
      <w:r w:rsidRPr="00F93458">
        <w:rPr>
          <w:rFonts w:ascii="Arial" w:hAnsi="Arial" w:cs="Arial"/>
          <w:b/>
          <w:sz w:val="20"/>
          <w:szCs w:val="20"/>
        </w:rPr>
        <w:t xml:space="preserve"> BOZP</w:t>
      </w:r>
    </w:p>
    <w:p w14:paraId="3DEEC669" w14:textId="77777777" w:rsidR="00C61F38" w:rsidRPr="009C0A25" w:rsidRDefault="00C61F38" w:rsidP="00C61F38">
      <w:pPr>
        <w:rPr>
          <w:rFonts w:ascii="Arial" w:hAnsi="Arial" w:cs="Arial"/>
          <w:b/>
          <w:sz w:val="22"/>
          <w:szCs w:val="22"/>
        </w:rPr>
      </w:pPr>
    </w:p>
    <w:p w14:paraId="3656B9AB" w14:textId="77777777" w:rsidR="00C61F38" w:rsidRPr="009C0A25" w:rsidRDefault="00C61F38" w:rsidP="00FD0FA6">
      <w:pPr>
        <w:spacing w:line="288" w:lineRule="exact"/>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920"/>
        <w:gridCol w:w="1263"/>
      </w:tblGrid>
      <w:tr w:rsidR="00C61F38" w:rsidRPr="00575425" w14:paraId="1A7A4B31" w14:textId="77777777" w:rsidTr="00575425">
        <w:trPr>
          <w:jc w:val="right"/>
        </w:trPr>
        <w:tc>
          <w:tcPr>
            <w:tcW w:w="8359" w:type="dxa"/>
            <w:gridSpan w:val="2"/>
            <w:tcBorders>
              <w:top w:val="single" w:sz="4" w:space="0" w:color="000000"/>
              <w:left w:val="single" w:sz="4" w:space="0" w:color="000000"/>
              <w:bottom w:val="single" w:sz="4" w:space="0" w:color="000000"/>
              <w:right w:val="single" w:sz="4" w:space="0" w:color="000000"/>
            </w:tcBorders>
            <w:hideMark/>
          </w:tcPr>
          <w:p w14:paraId="26D5200D"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Porušení právních a ostatních předpisů</w:t>
            </w:r>
          </w:p>
        </w:tc>
        <w:tc>
          <w:tcPr>
            <w:tcW w:w="1263" w:type="dxa"/>
            <w:tcBorders>
              <w:top w:val="single" w:sz="4" w:space="0" w:color="000000"/>
              <w:left w:val="single" w:sz="4" w:space="0" w:color="000000"/>
              <w:bottom w:val="single" w:sz="4" w:space="0" w:color="000000"/>
              <w:right w:val="single" w:sz="4" w:space="0" w:color="000000"/>
            </w:tcBorders>
            <w:hideMark/>
          </w:tcPr>
          <w:p w14:paraId="248D6B41" w14:textId="77777777" w:rsidR="00C61F38" w:rsidRPr="00575425" w:rsidRDefault="00C61F38" w:rsidP="00575425">
            <w:pPr>
              <w:pStyle w:val="Zkladntext3"/>
              <w:spacing w:before="0" w:after="0"/>
              <w:rPr>
                <w:rFonts w:ascii="Arial" w:hAnsi="Arial" w:cs="Arial"/>
                <w:sz w:val="20"/>
                <w:szCs w:val="20"/>
                <w:lang w:eastAsia="en-US"/>
              </w:rPr>
            </w:pPr>
            <w:r w:rsidRPr="00575425">
              <w:rPr>
                <w:rFonts w:ascii="Arial" w:hAnsi="Arial" w:cs="Arial"/>
                <w:sz w:val="20"/>
                <w:szCs w:val="20"/>
                <w:lang w:eastAsia="en-US"/>
              </w:rPr>
              <w:t>Pokuty v Kč</w:t>
            </w:r>
          </w:p>
        </w:tc>
      </w:tr>
      <w:tr w:rsidR="00C61F38" w:rsidRPr="00575425" w14:paraId="20D51DB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649841BE"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w:t>
            </w:r>
          </w:p>
        </w:tc>
        <w:tc>
          <w:tcPr>
            <w:tcW w:w="7920" w:type="dxa"/>
            <w:tcBorders>
              <w:top w:val="single" w:sz="4" w:space="0" w:color="000000"/>
              <w:left w:val="single" w:sz="4" w:space="0" w:color="000000"/>
              <w:bottom w:val="single" w:sz="4" w:space="0" w:color="000000"/>
              <w:right w:val="single" w:sz="4" w:space="0" w:color="000000"/>
            </w:tcBorders>
            <w:hideMark/>
          </w:tcPr>
          <w:p w14:paraId="68AFA66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nepředložení požadovaného technologického postupu včetně vytipování rizik, pravidel BO</w:t>
            </w:r>
            <w:r w:rsidR="00D960B1">
              <w:rPr>
                <w:rFonts w:ascii="Arial" w:hAnsi="Arial" w:cs="Arial"/>
                <w:sz w:val="20"/>
                <w:szCs w:val="20"/>
                <w:lang w:eastAsia="en-US"/>
              </w:rPr>
              <w:t xml:space="preserve">Z, PO, OOPP při provádění prací – </w:t>
            </w:r>
            <w:r w:rsidRPr="00575425">
              <w:rPr>
                <w:rFonts w:ascii="Arial" w:hAnsi="Arial" w:cs="Arial"/>
                <w:sz w:val="20"/>
                <w:szCs w:val="20"/>
                <w:lang w:eastAsia="en-US"/>
              </w:rPr>
              <w:t>§ 16 zákona 309/2006 Sb. nejpozději 8 dnů před zahájením prací</w:t>
            </w:r>
          </w:p>
        </w:tc>
        <w:tc>
          <w:tcPr>
            <w:tcW w:w="1263" w:type="dxa"/>
            <w:tcBorders>
              <w:top w:val="single" w:sz="4" w:space="0" w:color="000000"/>
              <w:left w:val="single" w:sz="4" w:space="0" w:color="000000"/>
              <w:bottom w:val="single" w:sz="4" w:space="0" w:color="000000"/>
              <w:right w:val="single" w:sz="4" w:space="0" w:color="000000"/>
            </w:tcBorders>
            <w:hideMark/>
          </w:tcPr>
          <w:p w14:paraId="020F584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415E8C5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8F999B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w:t>
            </w:r>
          </w:p>
        </w:tc>
        <w:tc>
          <w:tcPr>
            <w:tcW w:w="7920" w:type="dxa"/>
            <w:tcBorders>
              <w:top w:val="single" w:sz="4" w:space="0" w:color="000000"/>
              <w:left w:val="single" w:sz="4" w:space="0" w:color="000000"/>
              <w:bottom w:val="single" w:sz="4" w:space="0" w:color="000000"/>
              <w:right w:val="single" w:sz="4" w:space="0" w:color="000000"/>
            </w:tcBorders>
            <w:hideMark/>
          </w:tcPr>
          <w:p w14:paraId="6181BBC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staveniště není řádně ohrazeno, vyznačeno</w:t>
            </w:r>
          </w:p>
        </w:tc>
        <w:tc>
          <w:tcPr>
            <w:tcW w:w="1263" w:type="dxa"/>
            <w:tcBorders>
              <w:top w:val="single" w:sz="4" w:space="0" w:color="000000"/>
              <w:left w:val="single" w:sz="4" w:space="0" w:color="000000"/>
              <w:bottom w:val="single" w:sz="4" w:space="0" w:color="000000"/>
              <w:right w:val="single" w:sz="4" w:space="0" w:color="000000"/>
            </w:tcBorders>
            <w:hideMark/>
          </w:tcPr>
          <w:p w14:paraId="53EC3EF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71CDBF8A"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FCD5EC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w:t>
            </w:r>
          </w:p>
        </w:tc>
        <w:tc>
          <w:tcPr>
            <w:tcW w:w="7920" w:type="dxa"/>
            <w:tcBorders>
              <w:top w:val="single" w:sz="4" w:space="0" w:color="000000"/>
              <w:left w:val="single" w:sz="4" w:space="0" w:color="000000"/>
              <w:bottom w:val="single" w:sz="4" w:space="0" w:color="000000"/>
              <w:right w:val="single" w:sz="4" w:space="0" w:color="000000"/>
            </w:tcBorders>
            <w:hideMark/>
          </w:tcPr>
          <w:p w14:paraId="6634EE0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nevedení evidence osob na staveništi </w:t>
            </w:r>
          </w:p>
        </w:tc>
        <w:tc>
          <w:tcPr>
            <w:tcW w:w="1263" w:type="dxa"/>
            <w:tcBorders>
              <w:top w:val="single" w:sz="4" w:space="0" w:color="000000"/>
              <w:left w:val="single" w:sz="4" w:space="0" w:color="000000"/>
              <w:bottom w:val="single" w:sz="4" w:space="0" w:color="000000"/>
              <w:right w:val="single" w:sz="4" w:space="0" w:color="000000"/>
            </w:tcBorders>
            <w:hideMark/>
          </w:tcPr>
          <w:p w14:paraId="7D8E12F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1 000,-</w:t>
            </w:r>
          </w:p>
        </w:tc>
      </w:tr>
      <w:tr w:rsidR="00C61F38" w:rsidRPr="00575425" w14:paraId="3429FA8D"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598DEE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4</w:t>
            </w:r>
          </w:p>
        </w:tc>
        <w:tc>
          <w:tcPr>
            <w:tcW w:w="7920" w:type="dxa"/>
            <w:tcBorders>
              <w:top w:val="single" w:sz="4" w:space="0" w:color="000000"/>
              <w:left w:val="single" w:sz="4" w:space="0" w:color="000000"/>
              <w:bottom w:val="single" w:sz="4" w:space="0" w:color="000000"/>
              <w:right w:val="single" w:sz="4" w:space="0" w:color="000000"/>
            </w:tcBorders>
            <w:hideMark/>
          </w:tcPr>
          <w:p w14:paraId="230F809D"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vede stavební deník v rozporu s požadavky přílohy č. 5 499/2006 Sb.</w:t>
            </w:r>
          </w:p>
        </w:tc>
        <w:tc>
          <w:tcPr>
            <w:tcW w:w="1263" w:type="dxa"/>
            <w:tcBorders>
              <w:top w:val="single" w:sz="4" w:space="0" w:color="000000"/>
              <w:left w:val="single" w:sz="4" w:space="0" w:color="000000"/>
              <w:bottom w:val="single" w:sz="4" w:space="0" w:color="000000"/>
              <w:right w:val="single" w:sz="4" w:space="0" w:color="000000"/>
            </w:tcBorders>
            <w:hideMark/>
          </w:tcPr>
          <w:p w14:paraId="7D46DE0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2 000,-</w:t>
            </w:r>
          </w:p>
        </w:tc>
      </w:tr>
      <w:tr w:rsidR="00C61F38" w:rsidRPr="00575425" w14:paraId="33E130F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8941E4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w:t>
            </w:r>
          </w:p>
        </w:tc>
        <w:tc>
          <w:tcPr>
            <w:tcW w:w="7920" w:type="dxa"/>
            <w:tcBorders>
              <w:top w:val="single" w:sz="4" w:space="0" w:color="000000"/>
              <w:left w:val="single" w:sz="4" w:space="0" w:color="000000"/>
              <w:bottom w:val="single" w:sz="4" w:space="0" w:color="000000"/>
              <w:right w:val="single" w:sz="4" w:space="0" w:color="000000"/>
            </w:tcBorders>
            <w:hideMark/>
          </w:tcPr>
          <w:p w14:paraId="28C4148E"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neprovedeno předání a převzetí dočasné stavební konstrukce (lešení a konstrukcí pro zvýšení místa práce, žebříku apod.) a používání nevyhovujících konstrukcí – čl. VII, přílohy NV 362/2005 Sb.</w:t>
            </w:r>
          </w:p>
        </w:tc>
        <w:tc>
          <w:tcPr>
            <w:tcW w:w="1263" w:type="dxa"/>
            <w:tcBorders>
              <w:top w:val="single" w:sz="4" w:space="0" w:color="000000"/>
              <w:left w:val="single" w:sz="4" w:space="0" w:color="000000"/>
              <w:bottom w:val="single" w:sz="4" w:space="0" w:color="000000"/>
              <w:right w:val="single" w:sz="4" w:space="0" w:color="000000"/>
            </w:tcBorders>
            <w:hideMark/>
          </w:tcPr>
          <w:p w14:paraId="2919554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7445EAA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9B4EA1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6</w:t>
            </w:r>
          </w:p>
        </w:tc>
        <w:tc>
          <w:tcPr>
            <w:tcW w:w="7920" w:type="dxa"/>
            <w:tcBorders>
              <w:top w:val="single" w:sz="4" w:space="0" w:color="000000"/>
              <w:left w:val="single" w:sz="4" w:space="0" w:color="000000"/>
              <w:bottom w:val="single" w:sz="4" w:space="0" w:color="000000"/>
              <w:right w:val="single" w:sz="4" w:space="0" w:color="000000"/>
            </w:tcBorders>
            <w:hideMark/>
          </w:tcPr>
          <w:p w14:paraId="7548D30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nezabezpečení práce ve výškách – NV č. 362/2005 Sb., §3</w:t>
            </w:r>
          </w:p>
        </w:tc>
        <w:tc>
          <w:tcPr>
            <w:tcW w:w="1263" w:type="dxa"/>
            <w:tcBorders>
              <w:top w:val="single" w:sz="4" w:space="0" w:color="000000"/>
              <w:left w:val="single" w:sz="4" w:space="0" w:color="000000"/>
              <w:bottom w:val="single" w:sz="4" w:space="0" w:color="000000"/>
              <w:right w:val="single" w:sz="4" w:space="0" w:color="000000"/>
            </w:tcBorders>
            <w:hideMark/>
          </w:tcPr>
          <w:p w14:paraId="75C62619"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5FD670D6"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5697EE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7</w:t>
            </w:r>
          </w:p>
        </w:tc>
        <w:tc>
          <w:tcPr>
            <w:tcW w:w="7920" w:type="dxa"/>
            <w:tcBorders>
              <w:top w:val="single" w:sz="4" w:space="0" w:color="000000"/>
              <w:left w:val="single" w:sz="4" w:space="0" w:color="000000"/>
              <w:bottom w:val="single" w:sz="4" w:space="0" w:color="000000"/>
              <w:right w:val="single" w:sz="4" w:space="0" w:color="000000"/>
            </w:tcBorders>
            <w:hideMark/>
          </w:tcPr>
          <w:p w14:paraId="6C92A16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nezakrytý otvor - NV č. 362/2005 Sb., §. 3, odst. 5</w:t>
            </w:r>
          </w:p>
        </w:tc>
        <w:tc>
          <w:tcPr>
            <w:tcW w:w="1263" w:type="dxa"/>
            <w:tcBorders>
              <w:top w:val="single" w:sz="4" w:space="0" w:color="000000"/>
              <w:left w:val="single" w:sz="4" w:space="0" w:color="000000"/>
              <w:bottom w:val="single" w:sz="4" w:space="0" w:color="000000"/>
              <w:right w:val="single" w:sz="4" w:space="0" w:color="000000"/>
            </w:tcBorders>
            <w:hideMark/>
          </w:tcPr>
          <w:p w14:paraId="007D7A8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358450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4B0A20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8</w:t>
            </w:r>
          </w:p>
        </w:tc>
        <w:tc>
          <w:tcPr>
            <w:tcW w:w="7920" w:type="dxa"/>
            <w:tcBorders>
              <w:top w:val="single" w:sz="4" w:space="0" w:color="000000"/>
              <w:left w:val="single" w:sz="4" w:space="0" w:color="000000"/>
              <w:bottom w:val="single" w:sz="4" w:space="0" w:color="000000"/>
              <w:right w:val="single" w:sz="4" w:space="0" w:color="000000"/>
            </w:tcBorders>
            <w:hideMark/>
          </w:tcPr>
          <w:p w14:paraId="086C140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nezajištěný výkop - NV 591/2006 Sb., čl. III-VI přílohy 3.</w:t>
            </w:r>
          </w:p>
        </w:tc>
        <w:tc>
          <w:tcPr>
            <w:tcW w:w="1263" w:type="dxa"/>
            <w:tcBorders>
              <w:top w:val="single" w:sz="4" w:space="0" w:color="000000"/>
              <w:left w:val="single" w:sz="4" w:space="0" w:color="000000"/>
              <w:bottom w:val="single" w:sz="4" w:space="0" w:color="000000"/>
              <w:right w:val="single" w:sz="4" w:space="0" w:color="000000"/>
            </w:tcBorders>
            <w:hideMark/>
          </w:tcPr>
          <w:p w14:paraId="5DB728D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17DCC84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B2B730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9</w:t>
            </w:r>
          </w:p>
        </w:tc>
        <w:tc>
          <w:tcPr>
            <w:tcW w:w="7920" w:type="dxa"/>
            <w:tcBorders>
              <w:top w:val="single" w:sz="4" w:space="0" w:color="000000"/>
              <w:left w:val="single" w:sz="4" w:space="0" w:color="000000"/>
              <w:bottom w:val="single" w:sz="4" w:space="0" w:color="000000"/>
              <w:right w:val="single" w:sz="4" w:space="0" w:color="000000"/>
            </w:tcBorders>
            <w:hideMark/>
          </w:tcPr>
          <w:p w14:paraId="6C7FE3D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dtto 7,8 v kontaktu s veřejným prostranstvím</w:t>
            </w:r>
          </w:p>
        </w:tc>
        <w:tc>
          <w:tcPr>
            <w:tcW w:w="1263" w:type="dxa"/>
            <w:tcBorders>
              <w:top w:val="single" w:sz="4" w:space="0" w:color="000000"/>
              <w:left w:val="single" w:sz="4" w:space="0" w:color="000000"/>
              <w:bottom w:val="single" w:sz="4" w:space="0" w:color="000000"/>
              <w:right w:val="single" w:sz="4" w:space="0" w:color="000000"/>
            </w:tcBorders>
            <w:hideMark/>
          </w:tcPr>
          <w:p w14:paraId="3D54FED0"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6F76D5CC"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D36975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w:t>
            </w:r>
          </w:p>
        </w:tc>
        <w:tc>
          <w:tcPr>
            <w:tcW w:w="7920" w:type="dxa"/>
            <w:tcBorders>
              <w:top w:val="single" w:sz="4" w:space="0" w:color="000000"/>
              <w:left w:val="single" w:sz="4" w:space="0" w:color="000000"/>
              <w:bottom w:val="single" w:sz="4" w:space="0" w:color="000000"/>
              <w:right w:val="single" w:sz="4" w:space="0" w:color="000000"/>
            </w:tcBorders>
            <w:hideMark/>
          </w:tcPr>
          <w:p w14:paraId="149F102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chybějící ochranné zábradlí na stavbě – čl. I., odst. 4, přílohy NV 362/2005 Sb.</w:t>
            </w:r>
          </w:p>
        </w:tc>
        <w:tc>
          <w:tcPr>
            <w:tcW w:w="1263" w:type="dxa"/>
            <w:tcBorders>
              <w:top w:val="single" w:sz="4" w:space="0" w:color="000000"/>
              <w:left w:val="single" w:sz="4" w:space="0" w:color="000000"/>
              <w:bottom w:val="single" w:sz="4" w:space="0" w:color="000000"/>
              <w:right w:val="single" w:sz="4" w:space="0" w:color="000000"/>
            </w:tcBorders>
            <w:hideMark/>
          </w:tcPr>
          <w:p w14:paraId="4680F769"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7D8DA614"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737E36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11</w:t>
            </w:r>
          </w:p>
        </w:tc>
        <w:tc>
          <w:tcPr>
            <w:tcW w:w="7920" w:type="dxa"/>
            <w:tcBorders>
              <w:top w:val="single" w:sz="4" w:space="0" w:color="000000"/>
              <w:left w:val="single" w:sz="4" w:space="0" w:color="000000"/>
              <w:bottom w:val="single" w:sz="4" w:space="0" w:color="000000"/>
              <w:right w:val="single" w:sz="4" w:space="0" w:color="000000"/>
            </w:tcBorders>
            <w:hideMark/>
          </w:tcPr>
          <w:p w14:paraId="3C5FFC5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dtto 10 v kontaktu s veřejným prostranstvím</w:t>
            </w:r>
          </w:p>
        </w:tc>
        <w:tc>
          <w:tcPr>
            <w:tcW w:w="1263" w:type="dxa"/>
            <w:tcBorders>
              <w:top w:val="single" w:sz="4" w:space="0" w:color="000000"/>
              <w:left w:val="single" w:sz="4" w:space="0" w:color="000000"/>
              <w:bottom w:val="single" w:sz="4" w:space="0" w:color="000000"/>
              <w:right w:val="single" w:sz="4" w:space="0" w:color="000000"/>
            </w:tcBorders>
            <w:hideMark/>
          </w:tcPr>
          <w:p w14:paraId="1945BC9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779383EE"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73E586"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12</w:t>
            </w:r>
          </w:p>
        </w:tc>
        <w:tc>
          <w:tcPr>
            <w:tcW w:w="7920" w:type="dxa"/>
            <w:tcBorders>
              <w:top w:val="single" w:sz="4" w:space="0" w:color="000000"/>
              <w:left w:val="single" w:sz="4" w:space="0" w:color="000000"/>
              <w:bottom w:val="single" w:sz="4" w:space="0" w:color="000000"/>
              <w:right w:val="single" w:sz="4" w:space="0" w:color="000000"/>
            </w:tcBorders>
            <w:hideMark/>
          </w:tcPr>
          <w:p w14:paraId="666D64B3"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používání nevyhovujících žebříků (poškozených, dřevěných, neodpovídajících NV č. 591/2006 Sb., atd.)</w:t>
            </w:r>
          </w:p>
        </w:tc>
        <w:tc>
          <w:tcPr>
            <w:tcW w:w="1263" w:type="dxa"/>
            <w:tcBorders>
              <w:top w:val="single" w:sz="4" w:space="0" w:color="000000"/>
              <w:left w:val="single" w:sz="4" w:space="0" w:color="000000"/>
              <w:bottom w:val="single" w:sz="4" w:space="0" w:color="000000"/>
              <w:right w:val="single" w:sz="4" w:space="0" w:color="000000"/>
            </w:tcBorders>
            <w:hideMark/>
          </w:tcPr>
          <w:p w14:paraId="2D11C50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0541A13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9F18D26"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13</w:t>
            </w:r>
          </w:p>
        </w:tc>
        <w:tc>
          <w:tcPr>
            <w:tcW w:w="7920" w:type="dxa"/>
            <w:tcBorders>
              <w:top w:val="single" w:sz="4" w:space="0" w:color="000000"/>
              <w:left w:val="single" w:sz="4" w:space="0" w:color="000000"/>
              <w:bottom w:val="single" w:sz="4" w:space="0" w:color="000000"/>
              <w:right w:val="single" w:sz="4" w:space="0" w:color="000000"/>
            </w:tcBorders>
            <w:hideMark/>
          </w:tcPr>
          <w:p w14:paraId="4F5ABF50" w14:textId="77777777" w:rsidR="00C61F38" w:rsidRPr="00575425" w:rsidRDefault="00C61F38" w:rsidP="00575425">
            <w:pPr>
              <w:pStyle w:val="Zkladntext3"/>
              <w:tabs>
                <w:tab w:val="left" w:pos="2745"/>
              </w:tabs>
              <w:spacing w:before="0" w:after="0"/>
              <w:rPr>
                <w:rFonts w:ascii="Arial" w:hAnsi="Arial" w:cs="Arial"/>
                <w:bCs/>
                <w:sz w:val="20"/>
                <w:szCs w:val="20"/>
                <w:lang w:eastAsia="en-US"/>
              </w:rPr>
            </w:pPr>
            <w:r w:rsidRPr="00575425">
              <w:rPr>
                <w:rFonts w:ascii="Arial" w:hAnsi="Arial" w:cs="Arial"/>
                <w:sz w:val="20"/>
                <w:szCs w:val="20"/>
                <w:lang w:eastAsia="en-US"/>
              </w:rPr>
              <w:t xml:space="preserve">pracovní lávky neodpovídající BOZP (bez zábradlí, </w:t>
            </w:r>
            <w:proofErr w:type="spellStart"/>
            <w:r w:rsidRPr="00575425">
              <w:rPr>
                <w:rFonts w:ascii="Arial" w:hAnsi="Arial" w:cs="Arial"/>
                <w:sz w:val="20"/>
                <w:szCs w:val="20"/>
                <w:lang w:eastAsia="en-US"/>
              </w:rPr>
              <w:t>okopové</w:t>
            </w:r>
            <w:proofErr w:type="spellEnd"/>
            <w:r w:rsidRPr="00575425">
              <w:rPr>
                <w:rFonts w:ascii="Arial" w:hAnsi="Arial" w:cs="Arial"/>
                <w:sz w:val="20"/>
                <w:szCs w:val="20"/>
                <w:lang w:eastAsia="en-US"/>
              </w:rPr>
              <w:t xml:space="preserve"> lišty, nedostatečné široké, atd.)</w:t>
            </w:r>
          </w:p>
        </w:tc>
        <w:tc>
          <w:tcPr>
            <w:tcW w:w="1263" w:type="dxa"/>
            <w:tcBorders>
              <w:top w:val="single" w:sz="4" w:space="0" w:color="000000"/>
              <w:left w:val="single" w:sz="4" w:space="0" w:color="000000"/>
              <w:bottom w:val="single" w:sz="4" w:space="0" w:color="000000"/>
              <w:right w:val="single" w:sz="4" w:space="0" w:color="000000"/>
            </w:tcBorders>
            <w:hideMark/>
          </w:tcPr>
          <w:p w14:paraId="001AD7C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49B69A6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E1E336A"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14</w:t>
            </w:r>
          </w:p>
        </w:tc>
        <w:tc>
          <w:tcPr>
            <w:tcW w:w="7920" w:type="dxa"/>
            <w:tcBorders>
              <w:top w:val="single" w:sz="4" w:space="0" w:color="000000"/>
              <w:left w:val="single" w:sz="4" w:space="0" w:color="000000"/>
              <w:bottom w:val="single" w:sz="4" w:space="0" w:color="000000"/>
              <w:right w:val="single" w:sz="4" w:space="0" w:color="000000"/>
            </w:tcBorders>
            <w:hideMark/>
          </w:tcPr>
          <w:p w14:paraId="65353A17" w14:textId="77777777" w:rsidR="00C61F38" w:rsidRPr="00575425" w:rsidRDefault="00C61F38" w:rsidP="00575425">
            <w:pPr>
              <w:pStyle w:val="Zkladntext3"/>
              <w:tabs>
                <w:tab w:val="left" w:pos="2745"/>
              </w:tabs>
              <w:spacing w:before="0" w:after="0"/>
              <w:rPr>
                <w:rFonts w:ascii="Arial" w:hAnsi="Arial" w:cs="Arial"/>
                <w:bCs/>
                <w:sz w:val="20"/>
                <w:szCs w:val="20"/>
                <w:lang w:eastAsia="en-US"/>
              </w:rPr>
            </w:pPr>
            <w:r w:rsidRPr="00575425">
              <w:rPr>
                <w:rFonts w:ascii="Arial" w:hAnsi="Arial" w:cs="Arial"/>
                <w:sz w:val="20"/>
                <w:szCs w:val="20"/>
                <w:lang w:eastAsia="en-US"/>
              </w:rPr>
              <w:t>používání k výstupu konstrukce, které k tomu nejsou určeny (bednění, pažení, židle, bedny, atd.)</w:t>
            </w:r>
          </w:p>
        </w:tc>
        <w:tc>
          <w:tcPr>
            <w:tcW w:w="1263" w:type="dxa"/>
            <w:tcBorders>
              <w:top w:val="single" w:sz="4" w:space="0" w:color="000000"/>
              <w:left w:val="single" w:sz="4" w:space="0" w:color="000000"/>
              <w:bottom w:val="single" w:sz="4" w:space="0" w:color="000000"/>
              <w:right w:val="single" w:sz="4" w:space="0" w:color="000000"/>
            </w:tcBorders>
            <w:hideMark/>
          </w:tcPr>
          <w:p w14:paraId="4B04CBF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45D9AD0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3CFEC6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w:t>
            </w:r>
          </w:p>
        </w:tc>
        <w:tc>
          <w:tcPr>
            <w:tcW w:w="7920" w:type="dxa"/>
            <w:tcBorders>
              <w:top w:val="single" w:sz="4" w:space="0" w:color="000000"/>
              <w:left w:val="single" w:sz="4" w:space="0" w:color="000000"/>
              <w:bottom w:val="single" w:sz="4" w:space="0" w:color="000000"/>
              <w:right w:val="single" w:sz="4" w:space="0" w:color="000000"/>
            </w:tcBorders>
            <w:hideMark/>
          </w:tcPr>
          <w:p w14:paraId="2504916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nezajištěné pracoviště pod místem práce ve výškách – čl. V., přílohy NV 362/2005 Sb., v kontaktu s veřejným prostranstvím dvojnásobek</w:t>
            </w:r>
          </w:p>
        </w:tc>
        <w:tc>
          <w:tcPr>
            <w:tcW w:w="1263" w:type="dxa"/>
            <w:tcBorders>
              <w:top w:val="single" w:sz="4" w:space="0" w:color="000000"/>
              <w:left w:val="single" w:sz="4" w:space="0" w:color="000000"/>
              <w:bottom w:val="single" w:sz="4" w:space="0" w:color="000000"/>
              <w:right w:val="single" w:sz="4" w:space="0" w:color="000000"/>
            </w:tcBorders>
            <w:hideMark/>
          </w:tcPr>
          <w:p w14:paraId="04492EA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30242D7"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0EB5E79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16</w:t>
            </w:r>
          </w:p>
        </w:tc>
        <w:tc>
          <w:tcPr>
            <w:tcW w:w="7920" w:type="dxa"/>
            <w:tcBorders>
              <w:top w:val="single" w:sz="4" w:space="0" w:color="000000"/>
              <w:left w:val="single" w:sz="4" w:space="0" w:color="000000"/>
              <w:bottom w:val="single" w:sz="4" w:space="0" w:color="000000"/>
              <w:right w:val="single" w:sz="4" w:space="0" w:color="000000"/>
            </w:tcBorders>
            <w:hideMark/>
          </w:tcPr>
          <w:p w14:paraId="1238DADC"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nezajištěný prostor, kde se provádí bourací práce - NV 591/2006 Sb., čl. XII.,</w:t>
            </w:r>
            <w:r w:rsidR="00BD533F">
              <w:rPr>
                <w:rFonts w:ascii="Arial" w:hAnsi="Arial" w:cs="Arial"/>
                <w:sz w:val="20"/>
                <w:szCs w:val="20"/>
                <w:lang w:eastAsia="en-US"/>
              </w:rPr>
              <w:t xml:space="preserve"> </w:t>
            </w:r>
            <w:r w:rsidRPr="00575425">
              <w:rPr>
                <w:rFonts w:ascii="Arial" w:hAnsi="Arial" w:cs="Arial"/>
                <w:sz w:val="20"/>
                <w:szCs w:val="20"/>
                <w:lang w:eastAsia="en-US"/>
              </w:rPr>
              <w:t>odst. 6.,</w:t>
            </w:r>
            <w:r w:rsidR="00BD533F">
              <w:rPr>
                <w:rFonts w:ascii="Arial" w:hAnsi="Arial" w:cs="Arial"/>
                <w:sz w:val="20"/>
                <w:szCs w:val="20"/>
                <w:lang w:eastAsia="en-US"/>
              </w:rPr>
              <w:t xml:space="preserve"> </w:t>
            </w:r>
            <w:r w:rsidRPr="00575425">
              <w:rPr>
                <w:rFonts w:ascii="Arial" w:hAnsi="Arial" w:cs="Arial"/>
                <w:sz w:val="20"/>
                <w:szCs w:val="20"/>
                <w:lang w:eastAsia="en-US"/>
              </w:rPr>
              <w:t>přílohy 3.</w:t>
            </w:r>
          </w:p>
        </w:tc>
        <w:tc>
          <w:tcPr>
            <w:tcW w:w="1263" w:type="dxa"/>
            <w:tcBorders>
              <w:top w:val="single" w:sz="4" w:space="0" w:color="000000"/>
              <w:left w:val="single" w:sz="4" w:space="0" w:color="000000"/>
              <w:bottom w:val="single" w:sz="4" w:space="0" w:color="000000"/>
              <w:right w:val="single" w:sz="4" w:space="0" w:color="000000"/>
            </w:tcBorders>
            <w:hideMark/>
          </w:tcPr>
          <w:p w14:paraId="6038EEB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535112A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11B77A1"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17</w:t>
            </w:r>
          </w:p>
        </w:tc>
        <w:tc>
          <w:tcPr>
            <w:tcW w:w="7920" w:type="dxa"/>
            <w:tcBorders>
              <w:top w:val="single" w:sz="4" w:space="0" w:color="000000"/>
              <w:left w:val="single" w:sz="4" w:space="0" w:color="000000"/>
              <w:bottom w:val="single" w:sz="4" w:space="0" w:color="000000"/>
              <w:right w:val="single" w:sz="4" w:space="0" w:color="000000"/>
            </w:tcBorders>
            <w:hideMark/>
          </w:tcPr>
          <w:p w14:paraId="7E102246"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používání poškozených nebo nevyhovujících el. </w:t>
            </w:r>
            <w:proofErr w:type="gramStart"/>
            <w:r w:rsidRPr="00575425">
              <w:rPr>
                <w:rFonts w:ascii="Arial" w:hAnsi="Arial" w:cs="Arial"/>
                <w:sz w:val="20"/>
                <w:szCs w:val="20"/>
                <w:lang w:eastAsia="en-US"/>
              </w:rPr>
              <w:t>zařízení</w:t>
            </w:r>
            <w:proofErr w:type="gramEnd"/>
            <w:r w:rsidRPr="00575425">
              <w:rPr>
                <w:rFonts w:ascii="Arial" w:hAnsi="Arial" w:cs="Arial"/>
                <w:sz w:val="20"/>
                <w:szCs w:val="20"/>
                <w:lang w:eastAsia="en-US"/>
              </w:rPr>
              <w:t>, prodlužovacích kabelů, atd.</w:t>
            </w:r>
          </w:p>
        </w:tc>
        <w:tc>
          <w:tcPr>
            <w:tcW w:w="1263" w:type="dxa"/>
            <w:tcBorders>
              <w:top w:val="single" w:sz="4" w:space="0" w:color="000000"/>
              <w:left w:val="single" w:sz="4" w:space="0" w:color="000000"/>
              <w:bottom w:val="single" w:sz="4" w:space="0" w:color="000000"/>
              <w:right w:val="single" w:sz="4" w:space="0" w:color="000000"/>
            </w:tcBorders>
            <w:hideMark/>
          </w:tcPr>
          <w:p w14:paraId="705A8D3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07A8BC4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26D80A2"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18</w:t>
            </w:r>
          </w:p>
        </w:tc>
        <w:tc>
          <w:tcPr>
            <w:tcW w:w="7920" w:type="dxa"/>
            <w:tcBorders>
              <w:top w:val="single" w:sz="4" w:space="0" w:color="000000"/>
              <w:left w:val="single" w:sz="4" w:space="0" w:color="000000"/>
              <w:bottom w:val="single" w:sz="4" w:space="0" w:color="000000"/>
              <w:right w:val="single" w:sz="4" w:space="0" w:color="000000"/>
            </w:tcBorders>
            <w:hideMark/>
          </w:tcPr>
          <w:p w14:paraId="2949182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provozování vyhrazeného zdvihacího zařízení dle </w:t>
            </w:r>
            <w:proofErr w:type="spellStart"/>
            <w:r w:rsidRPr="00575425">
              <w:rPr>
                <w:rFonts w:ascii="Arial" w:hAnsi="Arial" w:cs="Arial"/>
                <w:sz w:val="20"/>
                <w:szCs w:val="20"/>
                <w:lang w:eastAsia="en-US"/>
              </w:rPr>
              <w:t>vyhl</w:t>
            </w:r>
            <w:proofErr w:type="spellEnd"/>
            <w:r w:rsidRPr="00575425">
              <w:rPr>
                <w:rFonts w:ascii="Arial" w:hAnsi="Arial" w:cs="Arial"/>
                <w:sz w:val="20"/>
                <w:szCs w:val="20"/>
                <w:lang w:eastAsia="en-US"/>
              </w:rPr>
              <w:t>. č. 19/1979 Sb. ve znění pozdějších předpisů bez platné revize nebo revizní zkoušky – § 4 zákona 309/2006 Sb.</w:t>
            </w:r>
          </w:p>
        </w:tc>
        <w:tc>
          <w:tcPr>
            <w:tcW w:w="1263" w:type="dxa"/>
            <w:tcBorders>
              <w:top w:val="single" w:sz="4" w:space="0" w:color="000000"/>
              <w:left w:val="single" w:sz="4" w:space="0" w:color="000000"/>
              <w:bottom w:val="single" w:sz="4" w:space="0" w:color="000000"/>
              <w:right w:val="single" w:sz="4" w:space="0" w:color="000000"/>
            </w:tcBorders>
            <w:hideMark/>
          </w:tcPr>
          <w:p w14:paraId="4B9BA4D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B0EBD6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847A63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19</w:t>
            </w:r>
          </w:p>
        </w:tc>
        <w:tc>
          <w:tcPr>
            <w:tcW w:w="7920" w:type="dxa"/>
            <w:tcBorders>
              <w:top w:val="single" w:sz="4" w:space="0" w:color="000000"/>
              <w:left w:val="single" w:sz="4" w:space="0" w:color="000000"/>
              <w:bottom w:val="single" w:sz="4" w:space="0" w:color="000000"/>
              <w:right w:val="single" w:sz="4" w:space="0" w:color="000000"/>
            </w:tcBorders>
            <w:hideMark/>
          </w:tcPr>
          <w:p w14:paraId="1891E09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obsluha zdvihacího zařízení neproškolenou osobou – ČSN ISO 124 80</w:t>
            </w:r>
          </w:p>
        </w:tc>
        <w:tc>
          <w:tcPr>
            <w:tcW w:w="1263" w:type="dxa"/>
            <w:tcBorders>
              <w:top w:val="single" w:sz="4" w:space="0" w:color="000000"/>
              <w:left w:val="single" w:sz="4" w:space="0" w:color="000000"/>
              <w:bottom w:val="single" w:sz="4" w:space="0" w:color="000000"/>
              <w:right w:val="single" w:sz="4" w:space="0" w:color="000000"/>
            </w:tcBorders>
            <w:hideMark/>
          </w:tcPr>
          <w:p w14:paraId="5B482B7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3884DF89"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007C90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w:t>
            </w:r>
          </w:p>
        </w:tc>
        <w:tc>
          <w:tcPr>
            <w:tcW w:w="7920" w:type="dxa"/>
            <w:tcBorders>
              <w:top w:val="single" w:sz="4" w:space="0" w:color="000000"/>
              <w:left w:val="single" w:sz="4" w:space="0" w:color="000000"/>
              <w:bottom w:val="single" w:sz="4" w:space="0" w:color="000000"/>
              <w:right w:val="single" w:sz="4" w:space="0" w:color="000000"/>
            </w:tcBorders>
            <w:hideMark/>
          </w:tcPr>
          <w:p w14:paraId="3F267245"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používání k dopravě osob zařízení nebo části strojů, které k tomu nejsou určeny, jízda osob v nákladním výtahu</w:t>
            </w:r>
          </w:p>
        </w:tc>
        <w:tc>
          <w:tcPr>
            <w:tcW w:w="1263" w:type="dxa"/>
            <w:tcBorders>
              <w:top w:val="single" w:sz="4" w:space="0" w:color="000000"/>
              <w:left w:val="single" w:sz="4" w:space="0" w:color="000000"/>
              <w:bottom w:val="single" w:sz="4" w:space="0" w:color="000000"/>
              <w:right w:val="single" w:sz="4" w:space="0" w:color="000000"/>
            </w:tcBorders>
            <w:hideMark/>
          </w:tcPr>
          <w:p w14:paraId="72B514A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05BE0C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B56821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21</w:t>
            </w:r>
          </w:p>
        </w:tc>
        <w:tc>
          <w:tcPr>
            <w:tcW w:w="7920" w:type="dxa"/>
            <w:tcBorders>
              <w:top w:val="single" w:sz="4" w:space="0" w:color="000000"/>
              <w:left w:val="single" w:sz="4" w:space="0" w:color="000000"/>
              <w:bottom w:val="single" w:sz="4" w:space="0" w:color="000000"/>
              <w:right w:val="single" w:sz="4" w:space="0" w:color="000000"/>
            </w:tcBorders>
            <w:hideMark/>
          </w:tcPr>
          <w:p w14:paraId="69BE865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jeřábová doprava – vázání břemen bez vazačského oprávnění – ČSN ISO 124 80</w:t>
            </w:r>
          </w:p>
        </w:tc>
        <w:tc>
          <w:tcPr>
            <w:tcW w:w="1263" w:type="dxa"/>
            <w:tcBorders>
              <w:top w:val="single" w:sz="4" w:space="0" w:color="000000"/>
              <w:left w:val="single" w:sz="4" w:space="0" w:color="000000"/>
              <w:bottom w:val="single" w:sz="4" w:space="0" w:color="000000"/>
              <w:right w:val="single" w:sz="4" w:space="0" w:color="000000"/>
            </w:tcBorders>
            <w:hideMark/>
          </w:tcPr>
          <w:p w14:paraId="6D087DF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55CFECDC"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4C2641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22</w:t>
            </w:r>
          </w:p>
        </w:tc>
        <w:tc>
          <w:tcPr>
            <w:tcW w:w="7920" w:type="dxa"/>
            <w:tcBorders>
              <w:top w:val="single" w:sz="4" w:space="0" w:color="000000"/>
              <w:left w:val="single" w:sz="4" w:space="0" w:color="000000"/>
              <w:bottom w:val="single" w:sz="4" w:space="0" w:color="000000"/>
              <w:right w:val="single" w:sz="4" w:space="0" w:color="000000"/>
            </w:tcBorders>
            <w:hideMark/>
          </w:tcPr>
          <w:p w14:paraId="74B03E29"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nepoužití ochranných pomůcek – zejména ochranné přilby – Zákoník práce, § 106, příloha NV 495/2001 Sb. za každý zjištěný případ (pracovníka)</w:t>
            </w:r>
          </w:p>
        </w:tc>
        <w:tc>
          <w:tcPr>
            <w:tcW w:w="1263" w:type="dxa"/>
            <w:tcBorders>
              <w:top w:val="single" w:sz="4" w:space="0" w:color="000000"/>
              <w:left w:val="single" w:sz="4" w:space="0" w:color="000000"/>
              <w:bottom w:val="single" w:sz="4" w:space="0" w:color="000000"/>
              <w:right w:val="single" w:sz="4" w:space="0" w:color="000000"/>
            </w:tcBorders>
            <w:hideMark/>
          </w:tcPr>
          <w:p w14:paraId="4BB3A3D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500,-</w:t>
            </w:r>
          </w:p>
        </w:tc>
      </w:tr>
      <w:tr w:rsidR="00C61F38" w:rsidRPr="00575425" w14:paraId="0FBC6C31" w14:textId="77777777" w:rsidTr="00575425">
        <w:trPr>
          <w:trHeight w:val="527"/>
          <w:jc w:val="right"/>
        </w:trPr>
        <w:tc>
          <w:tcPr>
            <w:tcW w:w="439" w:type="dxa"/>
            <w:tcBorders>
              <w:top w:val="single" w:sz="4" w:space="0" w:color="000000"/>
              <w:left w:val="single" w:sz="4" w:space="0" w:color="000000"/>
              <w:bottom w:val="single" w:sz="4" w:space="0" w:color="000000"/>
              <w:right w:val="single" w:sz="4" w:space="0" w:color="000000"/>
            </w:tcBorders>
          </w:tcPr>
          <w:p w14:paraId="72E4F76D"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23</w:t>
            </w:r>
          </w:p>
        </w:tc>
        <w:tc>
          <w:tcPr>
            <w:tcW w:w="7920" w:type="dxa"/>
            <w:tcBorders>
              <w:top w:val="single" w:sz="4" w:space="0" w:color="000000"/>
              <w:left w:val="single" w:sz="4" w:space="0" w:color="000000"/>
              <w:bottom w:val="single" w:sz="4" w:space="0" w:color="000000"/>
              <w:right w:val="single" w:sz="4" w:space="0" w:color="000000"/>
            </w:tcBorders>
            <w:hideMark/>
          </w:tcPr>
          <w:p w14:paraId="6001281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požití alkoholických nápojů nebo jiné návykové látky na pracovišti, popř. odmítnutí dechové zkoušky – Zákoník práce, § 106 - za každý zjištěný případ</w:t>
            </w:r>
          </w:p>
        </w:tc>
        <w:tc>
          <w:tcPr>
            <w:tcW w:w="1263" w:type="dxa"/>
            <w:tcBorders>
              <w:top w:val="single" w:sz="4" w:space="0" w:color="000000"/>
              <w:left w:val="single" w:sz="4" w:space="0" w:color="000000"/>
              <w:bottom w:val="single" w:sz="4" w:space="0" w:color="000000"/>
              <w:right w:val="single" w:sz="4" w:space="0" w:color="000000"/>
            </w:tcBorders>
            <w:hideMark/>
          </w:tcPr>
          <w:p w14:paraId="74629ED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1E6C759A"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D8EB8EE"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24</w:t>
            </w:r>
          </w:p>
        </w:tc>
        <w:tc>
          <w:tcPr>
            <w:tcW w:w="7920" w:type="dxa"/>
            <w:tcBorders>
              <w:top w:val="single" w:sz="4" w:space="0" w:color="000000"/>
              <w:left w:val="single" w:sz="4" w:space="0" w:color="000000"/>
              <w:bottom w:val="single" w:sz="4" w:space="0" w:color="000000"/>
              <w:right w:val="single" w:sz="4" w:space="0" w:color="000000"/>
            </w:tcBorders>
            <w:hideMark/>
          </w:tcPr>
          <w:p w14:paraId="5F8B0CCA"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všeobecné</w:t>
            </w:r>
            <w:proofErr w:type="spellEnd"/>
            <w:r w:rsidRPr="00575425">
              <w:rPr>
                <w:rFonts w:ascii="Arial" w:hAnsi="Arial" w:cs="Arial"/>
                <w:sz w:val="20"/>
                <w:szCs w:val="20"/>
              </w:rPr>
              <w:t xml:space="preserve"> </w:t>
            </w: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platných</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předpisů</w:t>
            </w:r>
            <w:proofErr w:type="spellEnd"/>
            <w:r w:rsidRPr="00575425">
              <w:rPr>
                <w:rFonts w:ascii="Arial" w:hAnsi="Arial" w:cs="Arial"/>
                <w:sz w:val="20"/>
                <w:szCs w:val="20"/>
              </w:rPr>
              <w:t xml:space="preserve"> BOZP </w:t>
            </w:r>
            <w:proofErr w:type="spellStart"/>
            <w:r w:rsidRPr="00575425">
              <w:rPr>
                <w:rFonts w:ascii="Arial" w:hAnsi="Arial" w:cs="Arial"/>
                <w:sz w:val="20"/>
                <w:szCs w:val="20"/>
              </w:rPr>
              <w:t>pracovníkem</w:t>
            </w:r>
            <w:proofErr w:type="spellEnd"/>
            <w:r w:rsidRPr="00575425">
              <w:rPr>
                <w:rFonts w:ascii="Arial" w:hAnsi="Arial" w:cs="Arial"/>
                <w:sz w:val="20"/>
                <w:szCs w:val="20"/>
              </w:rPr>
              <w:t xml:space="preserve"> </w:t>
            </w:r>
            <w:proofErr w:type="spellStart"/>
            <w:r w:rsidRPr="00575425">
              <w:rPr>
                <w:rFonts w:ascii="Arial" w:hAnsi="Arial" w:cs="Arial"/>
                <w:sz w:val="20"/>
                <w:szCs w:val="20"/>
              </w:rPr>
              <w:t>při</w:t>
            </w:r>
            <w:proofErr w:type="spellEnd"/>
            <w:r w:rsidRPr="00575425">
              <w:rPr>
                <w:rFonts w:ascii="Arial" w:hAnsi="Arial" w:cs="Arial"/>
                <w:sz w:val="20"/>
                <w:szCs w:val="20"/>
              </w:rPr>
              <w:t xml:space="preserve"> </w:t>
            </w:r>
            <w:proofErr w:type="spellStart"/>
            <w:r w:rsidRPr="00575425">
              <w:rPr>
                <w:rFonts w:ascii="Arial" w:hAnsi="Arial" w:cs="Arial"/>
                <w:sz w:val="20"/>
                <w:szCs w:val="20"/>
              </w:rPr>
              <w:t>práci</w:t>
            </w:r>
            <w:proofErr w:type="spellEnd"/>
            <w:r w:rsidRPr="00575425">
              <w:rPr>
                <w:rFonts w:ascii="Arial" w:hAnsi="Arial" w:cs="Arial"/>
                <w:sz w:val="20"/>
                <w:szCs w:val="20"/>
              </w:rPr>
              <w:t xml:space="preserve"> a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nářadí</w:t>
            </w:r>
            <w:proofErr w:type="spellEnd"/>
            <w:r w:rsidRPr="00575425">
              <w:rPr>
                <w:rFonts w:ascii="Arial" w:hAnsi="Arial" w:cs="Arial"/>
                <w:sz w:val="20"/>
                <w:szCs w:val="20"/>
              </w:rPr>
              <w:t xml:space="preserve">, </w:t>
            </w:r>
            <w:proofErr w:type="spellStart"/>
            <w:r w:rsidRPr="00575425">
              <w:rPr>
                <w:rFonts w:ascii="Arial" w:hAnsi="Arial" w:cs="Arial"/>
                <w:sz w:val="20"/>
                <w:szCs w:val="20"/>
              </w:rPr>
              <w:t>strojů</w:t>
            </w:r>
            <w:proofErr w:type="spellEnd"/>
            <w:r w:rsidRPr="00575425">
              <w:rPr>
                <w:rFonts w:ascii="Arial" w:hAnsi="Arial" w:cs="Arial"/>
                <w:sz w:val="20"/>
                <w:szCs w:val="20"/>
              </w:rPr>
              <w:t xml:space="preserve"> a </w:t>
            </w:r>
            <w:proofErr w:type="spellStart"/>
            <w:r w:rsidRPr="00575425">
              <w:rPr>
                <w:rFonts w:ascii="Arial" w:hAnsi="Arial" w:cs="Arial"/>
                <w:sz w:val="20"/>
                <w:szCs w:val="20"/>
              </w:rPr>
              <w:t>zařízení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39953847"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500,-</w:t>
            </w:r>
          </w:p>
        </w:tc>
      </w:tr>
      <w:tr w:rsidR="00C61F38" w:rsidRPr="00575425" w14:paraId="23A4D9C4"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FDD700"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25</w:t>
            </w:r>
          </w:p>
        </w:tc>
        <w:tc>
          <w:tcPr>
            <w:tcW w:w="7920" w:type="dxa"/>
            <w:tcBorders>
              <w:top w:val="single" w:sz="4" w:space="0" w:color="000000"/>
              <w:left w:val="single" w:sz="4" w:space="0" w:color="000000"/>
              <w:bottom w:val="single" w:sz="4" w:space="0" w:color="000000"/>
              <w:right w:val="single" w:sz="4" w:space="0" w:color="000000"/>
            </w:tcBorders>
            <w:hideMark/>
          </w:tcPr>
          <w:p w14:paraId="219CD3D2"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příkazu</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zákazu</w:t>
            </w:r>
            <w:proofErr w:type="spellEnd"/>
            <w:r w:rsidRPr="00575425">
              <w:rPr>
                <w:rFonts w:ascii="Arial" w:hAnsi="Arial" w:cs="Arial"/>
                <w:sz w:val="20"/>
                <w:szCs w:val="20"/>
              </w:rPr>
              <w:t xml:space="preserve"> </w:t>
            </w:r>
            <w:proofErr w:type="spellStart"/>
            <w:r w:rsidRPr="00575425">
              <w:rPr>
                <w:rFonts w:ascii="Arial" w:hAnsi="Arial" w:cs="Arial"/>
                <w:sz w:val="20"/>
                <w:szCs w:val="20"/>
              </w:rPr>
              <w:t>týkající</w:t>
            </w:r>
            <w:proofErr w:type="spellEnd"/>
            <w:r w:rsidRPr="00575425">
              <w:rPr>
                <w:rFonts w:ascii="Arial" w:hAnsi="Arial" w:cs="Arial"/>
                <w:sz w:val="20"/>
                <w:szCs w:val="20"/>
              </w:rPr>
              <w:t xml:space="preserve"> se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na</w:t>
            </w:r>
            <w:proofErr w:type="spellEnd"/>
            <w:r w:rsidRPr="00575425">
              <w:rPr>
                <w:rFonts w:ascii="Arial" w:hAnsi="Arial" w:cs="Arial"/>
                <w:sz w:val="20"/>
                <w:szCs w:val="20"/>
              </w:rPr>
              <w:t xml:space="preserve"> </w:t>
            </w:r>
            <w:proofErr w:type="spellStart"/>
            <w:r w:rsidRPr="00575425">
              <w:rPr>
                <w:rFonts w:ascii="Arial" w:hAnsi="Arial" w:cs="Arial"/>
                <w:sz w:val="20"/>
                <w:szCs w:val="20"/>
              </w:rPr>
              <w:t>označených</w:t>
            </w:r>
            <w:proofErr w:type="spellEnd"/>
            <w:r w:rsidRPr="00575425">
              <w:rPr>
                <w:rFonts w:ascii="Arial" w:hAnsi="Arial" w:cs="Arial"/>
                <w:sz w:val="20"/>
                <w:szCs w:val="20"/>
              </w:rPr>
              <w:t xml:space="preserve"> </w:t>
            </w:r>
            <w:proofErr w:type="spellStart"/>
            <w:r w:rsidRPr="00575425">
              <w:rPr>
                <w:rFonts w:ascii="Arial" w:hAnsi="Arial" w:cs="Arial"/>
                <w:sz w:val="20"/>
                <w:szCs w:val="20"/>
              </w:rPr>
              <w:t>místech</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77E67F0F"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1 000,-</w:t>
            </w:r>
          </w:p>
        </w:tc>
      </w:tr>
      <w:tr w:rsidR="00C61F38" w:rsidRPr="00575425" w14:paraId="5C56E2B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6334656"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26</w:t>
            </w:r>
          </w:p>
        </w:tc>
        <w:tc>
          <w:tcPr>
            <w:tcW w:w="7920" w:type="dxa"/>
            <w:tcBorders>
              <w:top w:val="single" w:sz="4" w:space="0" w:color="000000"/>
              <w:left w:val="single" w:sz="4" w:space="0" w:color="000000"/>
              <w:bottom w:val="single" w:sz="4" w:space="0" w:color="000000"/>
              <w:right w:val="single" w:sz="4" w:space="0" w:color="000000"/>
            </w:tcBorders>
            <w:hideMark/>
          </w:tcPr>
          <w:p w14:paraId="775E4D1A"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zásady</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bezpečného</w:t>
            </w:r>
            <w:proofErr w:type="spellEnd"/>
            <w:r w:rsidRPr="00575425">
              <w:rPr>
                <w:rFonts w:ascii="Arial" w:hAnsi="Arial" w:cs="Arial"/>
                <w:sz w:val="20"/>
                <w:szCs w:val="20"/>
              </w:rPr>
              <w:t xml:space="preserve"> </w:t>
            </w:r>
            <w:proofErr w:type="spellStart"/>
            <w:r w:rsidRPr="00575425">
              <w:rPr>
                <w:rFonts w:ascii="Arial" w:hAnsi="Arial" w:cs="Arial"/>
                <w:sz w:val="20"/>
                <w:szCs w:val="20"/>
              </w:rPr>
              <w:t>provozu</w:t>
            </w:r>
            <w:proofErr w:type="spellEnd"/>
            <w:r w:rsidRPr="00575425">
              <w:rPr>
                <w:rFonts w:ascii="Arial" w:hAnsi="Arial" w:cs="Arial"/>
                <w:sz w:val="20"/>
                <w:szCs w:val="20"/>
              </w:rPr>
              <w:t xml:space="preserve"> </w:t>
            </w:r>
            <w:proofErr w:type="spellStart"/>
            <w:r w:rsidRPr="00575425">
              <w:rPr>
                <w:rFonts w:ascii="Arial" w:hAnsi="Arial" w:cs="Arial"/>
                <w:sz w:val="20"/>
                <w:szCs w:val="20"/>
              </w:rPr>
              <w:t>tepelných</w:t>
            </w:r>
            <w:proofErr w:type="spellEnd"/>
            <w:r w:rsidRPr="00575425">
              <w:rPr>
                <w:rFonts w:ascii="Arial" w:hAnsi="Arial" w:cs="Arial"/>
                <w:sz w:val="20"/>
                <w:szCs w:val="20"/>
              </w:rPr>
              <w:t xml:space="preserve">, </w:t>
            </w:r>
            <w:proofErr w:type="spellStart"/>
            <w:r w:rsidRPr="00575425">
              <w:rPr>
                <w:rFonts w:ascii="Arial" w:hAnsi="Arial" w:cs="Arial"/>
                <w:sz w:val="20"/>
                <w:szCs w:val="20"/>
              </w:rPr>
              <w:t>elektrických</w:t>
            </w:r>
            <w:proofErr w:type="spellEnd"/>
            <w:r w:rsidRPr="00575425">
              <w:rPr>
                <w:rFonts w:ascii="Arial" w:hAnsi="Arial" w:cs="Arial"/>
                <w:sz w:val="20"/>
                <w:szCs w:val="20"/>
              </w:rPr>
              <w:t xml:space="preserve">, </w:t>
            </w:r>
            <w:proofErr w:type="spellStart"/>
            <w:r w:rsidRPr="00575425">
              <w:rPr>
                <w:rFonts w:ascii="Arial" w:hAnsi="Arial" w:cs="Arial"/>
                <w:sz w:val="20"/>
                <w:szCs w:val="20"/>
              </w:rPr>
              <w:t>plynových</w:t>
            </w:r>
            <w:proofErr w:type="spellEnd"/>
            <w:r w:rsidRPr="00575425">
              <w:rPr>
                <w:rFonts w:ascii="Arial" w:hAnsi="Arial" w:cs="Arial"/>
                <w:sz w:val="20"/>
                <w:szCs w:val="20"/>
              </w:rPr>
              <w:t xml:space="preserve"> a </w:t>
            </w:r>
            <w:proofErr w:type="spellStart"/>
            <w:r w:rsidRPr="00575425">
              <w:rPr>
                <w:rFonts w:ascii="Arial" w:hAnsi="Arial" w:cs="Arial"/>
                <w:sz w:val="20"/>
                <w:szCs w:val="20"/>
              </w:rPr>
              <w:t>jiných</w:t>
            </w:r>
            <w:proofErr w:type="spellEnd"/>
            <w:r w:rsidRPr="00575425">
              <w:rPr>
                <w:rFonts w:ascii="Arial" w:hAnsi="Arial" w:cs="Arial"/>
                <w:sz w:val="20"/>
                <w:szCs w:val="20"/>
              </w:rPr>
              <w:t xml:space="preserve"> </w:t>
            </w:r>
            <w:proofErr w:type="spellStart"/>
            <w:r w:rsidRPr="00575425">
              <w:rPr>
                <w:rFonts w:ascii="Arial" w:hAnsi="Arial" w:cs="Arial"/>
                <w:sz w:val="20"/>
                <w:szCs w:val="20"/>
              </w:rPr>
              <w:t>spotřebičů</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5E98FE69"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3AB8DA6E"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1C0AA51"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27</w:t>
            </w:r>
          </w:p>
        </w:tc>
        <w:tc>
          <w:tcPr>
            <w:tcW w:w="7920" w:type="dxa"/>
            <w:tcBorders>
              <w:top w:val="single" w:sz="4" w:space="0" w:color="000000"/>
              <w:left w:val="single" w:sz="4" w:space="0" w:color="000000"/>
              <w:bottom w:val="single" w:sz="4" w:space="0" w:color="000000"/>
              <w:right w:val="single" w:sz="4" w:space="0" w:color="000000"/>
            </w:tcBorders>
            <w:hideMark/>
          </w:tcPr>
          <w:p w14:paraId="469CE494"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zhotovitel</w:t>
            </w:r>
            <w:proofErr w:type="spellEnd"/>
            <w:r w:rsidRPr="00575425">
              <w:rPr>
                <w:rFonts w:ascii="Arial" w:hAnsi="Arial" w:cs="Arial"/>
                <w:sz w:val="20"/>
                <w:szCs w:val="20"/>
              </w:rPr>
              <w:t xml:space="preserve"> </w:t>
            </w:r>
            <w:proofErr w:type="spellStart"/>
            <w:r w:rsidRPr="00575425">
              <w:rPr>
                <w:rFonts w:ascii="Arial" w:hAnsi="Arial" w:cs="Arial"/>
                <w:sz w:val="20"/>
                <w:szCs w:val="20"/>
              </w:rPr>
              <w:t>neobstará</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neudržuje</w:t>
            </w:r>
            <w:proofErr w:type="spellEnd"/>
            <w:r w:rsidRPr="00575425">
              <w:rPr>
                <w:rFonts w:ascii="Arial" w:hAnsi="Arial" w:cs="Arial"/>
                <w:sz w:val="20"/>
                <w:szCs w:val="20"/>
              </w:rPr>
              <w:t xml:space="preserve"> v </w:t>
            </w:r>
            <w:proofErr w:type="spellStart"/>
            <w:r w:rsidRPr="00575425">
              <w:rPr>
                <w:rFonts w:ascii="Arial" w:hAnsi="Arial" w:cs="Arial"/>
                <w:sz w:val="20"/>
                <w:szCs w:val="20"/>
              </w:rPr>
              <w:t>provozuschopném</w:t>
            </w:r>
            <w:proofErr w:type="spellEnd"/>
            <w:r w:rsidRPr="00575425">
              <w:rPr>
                <w:rFonts w:ascii="Arial" w:hAnsi="Arial" w:cs="Arial"/>
                <w:sz w:val="20"/>
                <w:szCs w:val="20"/>
              </w:rPr>
              <w:t xml:space="preserve"> </w:t>
            </w:r>
            <w:proofErr w:type="spellStart"/>
            <w:r w:rsidRPr="00575425">
              <w:rPr>
                <w:rFonts w:ascii="Arial" w:hAnsi="Arial" w:cs="Arial"/>
                <w:sz w:val="20"/>
                <w:szCs w:val="20"/>
              </w:rPr>
              <w:t>stavu</w:t>
            </w:r>
            <w:proofErr w:type="spellEnd"/>
            <w:r w:rsidRPr="00575425">
              <w:rPr>
                <w:rFonts w:ascii="Arial" w:hAnsi="Arial" w:cs="Arial"/>
                <w:sz w:val="20"/>
                <w:szCs w:val="20"/>
              </w:rPr>
              <w:t xml:space="preserve"> </w:t>
            </w:r>
            <w:proofErr w:type="spellStart"/>
            <w:r w:rsidRPr="00575425">
              <w:rPr>
                <w:rFonts w:ascii="Arial" w:hAnsi="Arial" w:cs="Arial"/>
                <w:sz w:val="20"/>
                <w:szCs w:val="20"/>
              </w:rPr>
              <w:t>věcné</w:t>
            </w:r>
            <w:proofErr w:type="spellEnd"/>
            <w:r w:rsidRPr="00575425">
              <w:rPr>
                <w:rFonts w:ascii="Arial" w:hAnsi="Arial" w:cs="Arial"/>
                <w:sz w:val="20"/>
                <w:szCs w:val="20"/>
              </w:rPr>
              <w:t xml:space="preserve"> </w:t>
            </w:r>
            <w:proofErr w:type="spellStart"/>
            <w:r w:rsidRPr="00575425">
              <w:rPr>
                <w:rFonts w:ascii="Arial" w:hAnsi="Arial" w:cs="Arial"/>
                <w:sz w:val="20"/>
                <w:szCs w:val="20"/>
              </w:rPr>
              <w:t>prostředky</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bezpečnostní</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w:t>
            </w:r>
            <w:proofErr w:type="spellEnd"/>
            <w:r w:rsidRPr="00575425">
              <w:rPr>
                <w:rFonts w:ascii="Arial" w:hAnsi="Arial" w:cs="Arial"/>
                <w:sz w:val="20"/>
                <w:szCs w:val="20"/>
              </w:rPr>
              <w:t xml:space="preserve">, </w:t>
            </w:r>
            <w:proofErr w:type="spellStart"/>
            <w:r w:rsidRPr="00575425">
              <w:rPr>
                <w:rFonts w:ascii="Arial" w:hAnsi="Arial" w:cs="Arial"/>
                <w:sz w:val="20"/>
                <w:szCs w:val="20"/>
              </w:rPr>
              <w:t>poškodí</w:t>
            </w:r>
            <w:proofErr w:type="spellEnd"/>
            <w:r w:rsidRPr="00575425">
              <w:rPr>
                <w:rFonts w:ascii="Arial" w:hAnsi="Arial" w:cs="Arial"/>
                <w:sz w:val="20"/>
                <w:szCs w:val="20"/>
              </w:rPr>
              <w:t xml:space="preserve">, </w:t>
            </w:r>
            <w:proofErr w:type="spellStart"/>
            <w:r w:rsidRPr="00575425">
              <w:rPr>
                <w:rFonts w:ascii="Arial" w:hAnsi="Arial" w:cs="Arial"/>
                <w:sz w:val="20"/>
                <w:szCs w:val="20"/>
              </w:rPr>
              <w:t>zneužije</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jiným</w:t>
            </w:r>
            <w:proofErr w:type="spellEnd"/>
            <w:r w:rsidRPr="00575425">
              <w:rPr>
                <w:rFonts w:ascii="Arial" w:hAnsi="Arial" w:cs="Arial"/>
                <w:sz w:val="20"/>
                <w:szCs w:val="20"/>
              </w:rPr>
              <w:t xml:space="preserve"> </w:t>
            </w:r>
            <w:proofErr w:type="spellStart"/>
            <w:r w:rsidRPr="00575425">
              <w:rPr>
                <w:rFonts w:ascii="Arial" w:hAnsi="Arial" w:cs="Arial"/>
                <w:sz w:val="20"/>
                <w:szCs w:val="20"/>
              </w:rPr>
              <w:t>způsobem</w:t>
            </w:r>
            <w:proofErr w:type="spellEnd"/>
            <w:r w:rsidRPr="00575425">
              <w:rPr>
                <w:rFonts w:ascii="Arial" w:hAnsi="Arial" w:cs="Arial"/>
                <w:sz w:val="20"/>
                <w:szCs w:val="20"/>
              </w:rPr>
              <w:t xml:space="preserve"> </w:t>
            </w:r>
            <w:proofErr w:type="spellStart"/>
            <w:r w:rsidRPr="00575425">
              <w:rPr>
                <w:rFonts w:ascii="Arial" w:hAnsi="Arial" w:cs="Arial"/>
                <w:sz w:val="20"/>
                <w:szCs w:val="20"/>
              </w:rPr>
              <w:t>znemožní</w:t>
            </w:r>
            <w:proofErr w:type="spellEnd"/>
            <w:r w:rsidRPr="00575425">
              <w:rPr>
                <w:rFonts w:ascii="Arial" w:hAnsi="Arial" w:cs="Arial"/>
                <w:sz w:val="20"/>
                <w:szCs w:val="20"/>
              </w:rPr>
              <w:t xml:space="preserve"> </w:t>
            </w:r>
            <w:proofErr w:type="spellStart"/>
            <w:r w:rsidRPr="00575425">
              <w:rPr>
                <w:rFonts w:ascii="Arial" w:hAnsi="Arial" w:cs="Arial"/>
                <w:sz w:val="20"/>
                <w:szCs w:val="20"/>
              </w:rPr>
              <w:t>použití</w:t>
            </w:r>
            <w:proofErr w:type="spellEnd"/>
            <w:r w:rsidRPr="00575425">
              <w:rPr>
                <w:rFonts w:ascii="Arial" w:hAnsi="Arial" w:cs="Arial"/>
                <w:sz w:val="20"/>
                <w:szCs w:val="20"/>
              </w:rPr>
              <w:t xml:space="preserve"> </w:t>
            </w:r>
            <w:proofErr w:type="spellStart"/>
            <w:r w:rsidRPr="00575425">
              <w:rPr>
                <w:rFonts w:ascii="Arial" w:hAnsi="Arial" w:cs="Arial"/>
                <w:sz w:val="20"/>
                <w:szCs w:val="20"/>
              </w:rPr>
              <w:t>věcných</w:t>
            </w:r>
            <w:proofErr w:type="spellEnd"/>
            <w:r w:rsidRPr="00575425">
              <w:rPr>
                <w:rFonts w:ascii="Arial" w:hAnsi="Arial" w:cs="Arial"/>
                <w:sz w:val="20"/>
                <w:szCs w:val="20"/>
              </w:rPr>
              <w:t xml:space="preserve"> </w:t>
            </w:r>
            <w:proofErr w:type="spellStart"/>
            <w:r w:rsidRPr="00575425">
              <w:rPr>
                <w:rFonts w:ascii="Arial" w:hAnsi="Arial" w:cs="Arial"/>
                <w:sz w:val="20"/>
                <w:szCs w:val="20"/>
              </w:rPr>
              <w:t>prostředků</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požárně</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bezpečnostních</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01C0AD6F"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6664AEF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7393B24"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28</w:t>
            </w:r>
          </w:p>
        </w:tc>
        <w:tc>
          <w:tcPr>
            <w:tcW w:w="7920" w:type="dxa"/>
            <w:tcBorders>
              <w:top w:val="single" w:sz="4" w:space="0" w:color="000000"/>
              <w:left w:val="single" w:sz="4" w:space="0" w:color="000000"/>
              <w:bottom w:val="single" w:sz="4" w:space="0" w:color="000000"/>
              <w:right w:val="single" w:sz="4" w:space="0" w:color="000000"/>
            </w:tcBorders>
            <w:hideMark/>
          </w:tcPr>
          <w:p w14:paraId="009A72E4"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nedodržení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předpisů</w:t>
            </w:r>
            <w:proofErr w:type="spellEnd"/>
            <w:r w:rsidRPr="00575425">
              <w:rPr>
                <w:rFonts w:ascii="Arial" w:hAnsi="Arial" w:cs="Arial"/>
                <w:sz w:val="20"/>
                <w:szCs w:val="20"/>
              </w:rPr>
              <w:t xml:space="preserve"> o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skladování</w:t>
            </w:r>
            <w:proofErr w:type="spellEnd"/>
            <w:r w:rsidRPr="00575425">
              <w:rPr>
                <w:rFonts w:ascii="Arial" w:hAnsi="Arial" w:cs="Arial"/>
                <w:sz w:val="20"/>
                <w:szCs w:val="20"/>
              </w:rPr>
              <w:t xml:space="preserve"> a </w:t>
            </w:r>
            <w:proofErr w:type="spellStart"/>
            <w:r w:rsidRPr="00575425">
              <w:rPr>
                <w:rFonts w:ascii="Arial" w:hAnsi="Arial" w:cs="Arial"/>
                <w:sz w:val="20"/>
                <w:szCs w:val="20"/>
              </w:rPr>
              <w:t>manipulaci</w:t>
            </w:r>
            <w:proofErr w:type="spellEnd"/>
            <w:r w:rsidRPr="00575425">
              <w:rPr>
                <w:rFonts w:ascii="Arial" w:hAnsi="Arial" w:cs="Arial"/>
                <w:sz w:val="20"/>
                <w:szCs w:val="20"/>
              </w:rPr>
              <w:t xml:space="preserve"> s </w:t>
            </w:r>
            <w:proofErr w:type="spellStart"/>
            <w:r w:rsidRPr="00575425">
              <w:rPr>
                <w:rFonts w:ascii="Arial" w:hAnsi="Arial" w:cs="Arial"/>
                <w:sz w:val="20"/>
                <w:szCs w:val="20"/>
              </w:rPr>
              <w:t>hořlavými</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požárně</w:t>
            </w:r>
            <w:proofErr w:type="spellEnd"/>
            <w:r w:rsidRPr="00575425">
              <w:rPr>
                <w:rFonts w:ascii="Arial" w:hAnsi="Arial" w:cs="Arial"/>
                <w:sz w:val="20"/>
                <w:szCs w:val="20"/>
              </w:rPr>
              <w:t xml:space="preserve"> </w:t>
            </w:r>
            <w:proofErr w:type="spellStart"/>
            <w:r w:rsidRPr="00575425">
              <w:rPr>
                <w:rFonts w:ascii="Arial" w:hAnsi="Arial" w:cs="Arial"/>
                <w:sz w:val="20"/>
                <w:szCs w:val="20"/>
              </w:rPr>
              <w:t>nebezpečnými</w:t>
            </w:r>
            <w:proofErr w:type="spellEnd"/>
            <w:r w:rsidRPr="00575425">
              <w:rPr>
                <w:rFonts w:ascii="Arial" w:hAnsi="Arial" w:cs="Arial"/>
                <w:sz w:val="20"/>
                <w:szCs w:val="20"/>
              </w:rPr>
              <w:t xml:space="preserve"> </w:t>
            </w:r>
            <w:proofErr w:type="spellStart"/>
            <w:r w:rsidRPr="00575425">
              <w:rPr>
                <w:rFonts w:ascii="Arial" w:hAnsi="Arial" w:cs="Arial"/>
                <w:sz w:val="20"/>
                <w:szCs w:val="20"/>
              </w:rPr>
              <w:t>látkami</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nesprávným</w:t>
            </w:r>
            <w:proofErr w:type="spellEnd"/>
            <w:r w:rsidRPr="00575425">
              <w:rPr>
                <w:rFonts w:ascii="Arial" w:hAnsi="Arial" w:cs="Arial"/>
                <w:sz w:val="20"/>
                <w:szCs w:val="20"/>
              </w:rPr>
              <w:t xml:space="preserve"> </w:t>
            </w:r>
            <w:proofErr w:type="spellStart"/>
            <w:r w:rsidRPr="00575425">
              <w:rPr>
                <w:rFonts w:ascii="Arial" w:hAnsi="Arial" w:cs="Arial"/>
                <w:sz w:val="20"/>
                <w:szCs w:val="20"/>
              </w:rPr>
              <w:t>skladováním</w:t>
            </w:r>
            <w:proofErr w:type="spellEnd"/>
            <w:r w:rsidRPr="00575425">
              <w:rPr>
                <w:rFonts w:ascii="Arial" w:hAnsi="Arial" w:cs="Arial"/>
                <w:sz w:val="20"/>
                <w:szCs w:val="20"/>
              </w:rPr>
              <w:t xml:space="preserve"> </w:t>
            </w:r>
            <w:proofErr w:type="spellStart"/>
            <w:r w:rsidRPr="00575425">
              <w:rPr>
                <w:rFonts w:ascii="Arial" w:hAnsi="Arial" w:cs="Arial"/>
                <w:sz w:val="20"/>
                <w:szCs w:val="20"/>
              </w:rPr>
              <w:t>materiálu</w:t>
            </w:r>
            <w:proofErr w:type="spellEnd"/>
            <w:r w:rsidRPr="00575425">
              <w:rPr>
                <w:rFonts w:ascii="Arial" w:hAnsi="Arial" w:cs="Arial"/>
                <w:sz w:val="20"/>
                <w:szCs w:val="20"/>
              </w:rPr>
              <w:t xml:space="preserve"> </w:t>
            </w:r>
            <w:proofErr w:type="spellStart"/>
            <w:r w:rsidRPr="00575425">
              <w:rPr>
                <w:rFonts w:ascii="Arial" w:hAnsi="Arial" w:cs="Arial"/>
                <w:sz w:val="20"/>
                <w:szCs w:val="20"/>
              </w:rPr>
              <w:t>znemožnění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přístupu</w:t>
            </w:r>
            <w:proofErr w:type="spellEnd"/>
            <w:r w:rsidRPr="00575425">
              <w:rPr>
                <w:rFonts w:ascii="Arial" w:hAnsi="Arial" w:cs="Arial"/>
                <w:sz w:val="20"/>
                <w:szCs w:val="20"/>
              </w:rPr>
              <w:t xml:space="preserve"> k </w:t>
            </w:r>
            <w:proofErr w:type="spellStart"/>
            <w:r w:rsidRPr="00575425">
              <w:rPr>
                <w:rFonts w:ascii="Arial" w:hAnsi="Arial" w:cs="Arial"/>
                <w:sz w:val="20"/>
                <w:szCs w:val="20"/>
              </w:rPr>
              <w:t>rozvodným</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zařízením</w:t>
            </w:r>
            <w:proofErr w:type="spellEnd"/>
            <w:r w:rsidRPr="00575425">
              <w:rPr>
                <w:rFonts w:ascii="Arial" w:hAnsi="Arial" w:cs="Arial"/>
                <w:sz w:val="20"/>
                <w:szCs w:val="20"/>
              </w:rPr>
              <w:t xml:space="preserve"> </w:t>
            </w:r>
            <w:proofErr w:type="spellStart"/>
            <w:r w:rsidRPr="00575425">
              <w:rPr>
                <w:rFonts w:ascii="Arial" w:hAnsi="Arial" w:cs="Arial"/>
                <w:sz w:val="20"/>
                <w:szCs w:val="20"/>
              </w:rPr>
              <w:t>elektrické</w:t>
            </w:r>
            <w:proofErr w:type="spellEnd"/>
            <w:r w:rsidRPr="00575425">
              <w:rPr>
                <w:rFonts w:ascii="Arial" w:hAnsi="Arial" w:cs="Arial"/>
                <w:sz w:val="20"/>
                <w:szCs w:val="20"/>
              </w:rPr>
              <w:t xml:space="preserve"> </w:t>
            </w:r>
            <w:proofErr w:type="spellStart"/>
            <w:r w:rsidRPr="00575425">
              <w:rPr>
                <w:rFonts w:ascii="Arial" w:hAnsi="Arial" w:cs="Arial"/>
                <w:sz w:val="20"/>
                <w:szCs w:val="20"/>
              </w:rPr>
              <w:t>energie</w:t>
            </w:r>
            <w:proofErr w:type="spellEnd"/>
            <w:r w:rsidRPr="00575425">
              <w:rPr>
                <w:rFonts w:ascii="Arial" w:hAnsi="Arial" w:cs="Arial"/>
                <w:sz w:val="20"/>
                <w:szCs w:val="20"/>
              </w:rPr>
              <w:t xml:space="preserve"> a </w:t>
            </w:r>
            <w:proofErr w:type="spellStart"/>
            <w:r w:rsidRPr="00575425">
              <w:rPr>
                <w:rFonts w:ascii="Arial" w:hAnsi="Arial" w:cs="Arial"/>
                <w:sz w:val="20"/>
                <w:szCs w:val="20"/>
              </w:rPr>
              <w:t>uzávěrům</w:t>
            </w:r>
            <w:proofErr w:type="spellEnd"/>
            <w:r w:rsidRPr="00575425">
              <w:rPr>
                <w:rFonts w:ascii="Arial" w:hAnsi="Arial" w:cs="Arial"/>
                <w:sz w:val="20"/>
                <w:szCs w:val="20"/>
              </w:rPr>
              <w:t xml:space="preserve"> </w:t>
            </w:r>
            <w:proofErr w:type="spellStart"/>
            <w:r w:rsidRPr="00575425">
              <w:rPr>
                <w:rFonts w:ascii="Arial" w:hAnsi="Arial" w:cs="Arial"/>
                <w:sz w:val="20"/>
                <w:szCs w:val="20"/>
              </w:rPr>
              <w:t>plynu</w:t>
            </w:r>
            <w:proofErr w:type="spellEnd"/>
            <w:r w:rsidRPr="00575425">
              <w:rPr>
                <w:rFonts w:ascii="Arial" w:hAnsi="Arial" w:cs="Arial"/>
                <w:sz w:val="20"/>
                <w:szCs w:val="20"/>
              </w:rPr>
              <w:t xml:space="preserve">, </w:t>
            </w:r>
            <w:proofErr w:type="spellStart"/>
            <w:r w:rsidRPr="00575425">
              <w:rPr>
                <w:rFonts w:ascii="Arial" w:hAnsi="Arial" w:cs="Arial"/>
                <w:sz w:val="20"/>
                <w:szCs w:val="20"/>
              </w:rPr>
              <w:t>vody</w:t>
            </w:r>
            <w:proofErr w:type="spellEnd"/>
            <w:r w:rsidRPr="00575425">
              <w:rPr>
                <w:rFonts w:ascii="Arial" w:hAnsi="Arial" w:cs="Arial"/>
                <w:sz w:val="20"/>
                <w:szCs w:val="20"/>
              </w:rPr>
              <w:t xml:space="preserve"> a </w:t>
            </w:r>
            <w:proofErr w:type="spellStart"/>
            <w:r w:rsidRPr="00575425">
              <w:rPr>
                <w:rFonts w:ascii="Arial" w:hAnsi="Arial" w:cs="Arial"/>
                <w:sz w:val="20"/>
                <w:szCs w:val="20"/>
              </w:rPr>
              <w:t>topení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7261B986"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10 000,-</w:t>
            </w:r>
          </w:p>
        </w:tc>
      </w:tr>
      <w:tr w:rsidR="00C61F38" w:rsidRPr="00575425" w14:paraId="3387203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34824B"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29</w:t>
            </w:r>
          </w:p>
        </w:tc>
        <w:tc>
          <w:tcPr>
            <w:tcW w:w="7920" w:type="dxa"/>
            <w:tcBorders>
              <w:top w:val="single" w:sz="4" w:space="0" w:color="000000"/>
              <w:left w:val="single" w:sz="4" w:space="0" w:color="000000"/>
              <w:bottom w:val="single" w:sz="4" w:space="0" w:color="000000"/>
              <w:right w:val="single" w:sz="4" w:space="0" w:color="000000"/>
            </w:tcBorders>
            <w:hideMark/>
          </w:tcPr>
          <w:p w14:paraId="3270F7D6"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nedodržení</w:t>
            </w:r>
            <w:proofErr w:type="spellEnd"/>
            <w:r w:rsidRPr="00575425">
              <w:rPr>
                <w:rFonts w:ascii="Arial" w:hAnsi="Arial" w:cs="Arial"/>
                <w:sz w:val="20"/>
                <w:szCs w:val="20"/>
              </w:rPr>
              <w:t xml:space="preserve"> </w:t>
            </w:r>
            <w:proofErr w:type="spellStart"/>
            <w:r w:rsidRPr="00575425">
              <w:rPr>
                <w:rFonts w:ascii="Arial" w:hAnsi="Arial" w:cs="Arial"/>
                <w:sz w:val="20"/>
                <w:szCs w:val="20"/>
              </w:rPr>
              <w:t>zásad</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bezpečnosti</w:t>
            </w:r>
            <w:proofErr w:type="spellEnd"/>
            <w:r w:rsidRPr="00575425">
              <w:rPr>
                <w:rFonts w:ascii="Arial" w:hAnsi="Arial" w:cs="Arial"/>
                <w:sz w:val="20"/>
                <w:szCs w:val="20"/>
              </w:rPr>
              <w:t xml:space="preserve"> </w:t>
            </w:r>
            <w:proofErr w:type="spellStart"/>
            <w:r w:rsidRPr="00575425">
              <w:rPr>
                <w:rFonts w:ascii="Arial" w:hAnsi="Arial" w:cs="Arial"/>
                <w:sz w:val="20"/>
                <w:szCs w:val="20"/>
              </w:rPr>
              <w:t>při</w:t>
            </w:r>
            <w:proofErr w:type="spellEnd"/>
            <w:r w:rsidRPr="00575425">
              <w:rPr>
                <w:rFonts w:ascii="Arial" w:hAnsi="Arial" w:cs="Arial"/>
                <w:sz w:val="20"/>
                <w:szCs w:val="20"/>
              </w:rPr>
              <w:t xml:space="preserve">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otevřeného</w:t>
            </w:r>
            <w:proofErr w:type="spellEnd"/>
            <w:r w:rsidRPr="00575425">
              <w:rPr>
                <w:rFonts w:ascii="Arial" w:hAnsi="Arial" w:cs="Arial"/>
                <w:sz w:val="20"/>
                <w:szCs w:val="20"/>
              </w:rPr>
              <w:t xml:space="preserve"> </w:t>
            </w:r>
            <w:proofErr w:type="spellStart"/>
            <w:r w:rsidRPr="00575425">
              <w:rPr>
                <w:rFonts w:ascii="Arial" w:hAnsi="Arial" w:cs="Arial"/>
                <w:sz w:val="20"/>
                <w:szCs w:val="20"/>
              </w:rPr>
              <w:t>ohně</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jiného</w:t>
            </w:r>
            <w:proofErr w:type="spellEnd"/>
            <w:r w:rsidRPr="00575425">
              <w:rPr>
                <w:rFonts w:ascii="Arial" w:hAnsi="Arial" w:cs="Arial"/>
                <w:sz w:val="20"/>
                <w:szCs w:val="20"/>
              </w:rPr>
              <w:t xml:space="preserve"> </w:t>
            </w:r>
            <w:proofErr w:type="spellStart"/>
            <w:r w:rsidRPr="00575425">
              <w:rPr>
                <w:rFonts w:ascii="Arial" w:hAnsi="Arial" w:cs="Arial"/>
                <w:sz w:val="20"/>
                <w:szCs w:val="20"/>
              </w:rPr>
              <w:t>zdroje</w:t>
            </w:r>
            <w:proofErr w:type="spellEnd"/>
            <w:r w:rsidRPr="00575425">
              <w:rPr>
                <w:rFonts w:ascii="Arial" w:hAnsi="Arial" w:cs="Arial"/>
                <w:sz w:val="20"/>
                <w:szCs w:val="20"/>
              </w:rPr>
              <w:t xml:space="preserve"> </w:t>
            </w:r>
            <w:proofErr w:type="spellStart"/>
            <w:r w:rsidRPr="00575425">
              <w:rPr>
                <w:rFonts w:ascii="Arial" w:hAnsi="Arial" w:cs="Arial"/>
                <w:sz w:val="20"/>
                <w:szCs w:val="20"/>
              </w:rPr>
              <w:t>zapálení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09F47805"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2A710122"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19897CE"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30</w:t>
            </w:r>
          </w:p>
        </w:tc>
        <w:tc>
          <w:tcPr>
            <w:tcW w:w="7920" w:type="dxa"/>
            <w:tcBorders>
              <w:top w:val="single" w:sz="4" w:space="0" w:color="000000"/>
              <w:left w:val="single" w:sz="4" w:space="0" w:color="000000"/>
              <w:bottom w:val="single" w:sz="4" w:space="0" w:color="000000"/>
              <w:right w:val="single" w:sz="4" w:space="0" w:color="000000"/>
            </w:tcBorders>
            <w:hideMark/>
          </w:tcPr>
          <w:p w14:paraId="77CA4975"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provádění</w:t>
            </w:r>
            <w:proofErr w:type="spellEnd"/>
            <w:r w:rsidRPr="00575425">
              <w:rPr>
                <w:rFonts w:ascii="Arial" w:hAnsi="Arial" w:cs="Arial"/>
                <w:sz w:val="20"/>
                <w:szCs w:val="20"/>
              </w:rPr>
              <w:t xml:space="preserve"> </w:t>
            </w:r>
            <w:proofErr w:type="spellStart"/>
            <w:r w:rsidRPr="00575425">
              <w:rPr>
                <w:rFonts w:ascii="Arial" w:hAnsi="Arial" w:cs="Arial"/>
                <w:sz w:val="20"/>
                <w:szCs w:val="20"/>
              </w:rPr>
              <w:t>prací</w:t>
            </w:r>
            <w:proofErr w:type="spellEnd"/>
            <w:r w:rsidRPr="00575425">
              <w:rPr>
                <w:rFonts w:ascii="Arial" w:hAnsi="Arial" w:cs="Arial"/>
                <w:sz w:val="20"/>
                <w:szCs w:val="20"/>
              </w:rPr>
              <w:t xml:space="preserve">, </w:t>
            </w:r>
            <w:proofErr w:type="spellStart"/>
            <w:r w:rsidRPr="00575425">
              <w:rPr>
                <w:rFonts w:ascii="Arial" w:hAnsi="Arial" w:cs="Arial"/>
                <w:sz w:val="20"/>
                <w:szCs w:val="20"/>
              </w:rPr>
              <w:t>které</w:t>
            </w:r>
            <w:proofErr w:type="spellEnd"/>
            <w:r w:rsidRPr="00575425">
              <w:rPr>
                <w:rFonts w:ascii="Arial" w:hAnsi="Arial" w:cs="Arial"/>
                <w:sz w:val="20"/>
                <w:szCs w:val="20"/>
              </w:rPr>
              <w:t xml:space="preserve"> </w:t>
            </w:r>
            <w:proofErr w:type="spellStart"/>
            <w:r w:rsidRPr="00575425">
              <w:rPr>
                <w:rFonts w:ascii="Arial" w:hAnsi="Arial" w:cs="Arial"/>
                <w:sz w:val="20"/>
                <w:szCs w:val="20"/>
              </w:rPr>
              <w:t>mohou</w:t>
            </w:r>
            <w:proofErr w:type="spellEnd"/>
            <w:r w:rsidRPr="00575425">
              <w:rPr>
                <w:rFonts w:ascii="Arial" w:hAnsi="Arial" w:cs="Arial"/>
                <w:sz w:val="20"/>
                <w:szCs w:val="20"/>
              </w:rPr>
              <w:t xml:space="preserve"> </w:t>
            </w:r>
            <w:proofErr w:type="spellStart"/>
            <w:r w:rsidRPr="00575425">
              <w:rPr>
                <w:rFonts w:ascii="Arial" w:hAnsi="Arial" w:cs="Arial"/>
                <w:sz w:val="20"/>
                <w:szCs w:val="20"/>
              </w:rPr>
              <w:t>vést</w:t>
            </w:r>
            <w:proofErr w:type="spellEnd"/>
            <w:r w:rsidRPr="00575425">
              <w:rPr>
                <w:rFonts w:ascii="Arial" w:hAnsi="Arial" w:cs="Arial"/>
                <w:sz w:val="20"/>
                <w:szCs w:val="20"/>
              </w:rPr>
              <w:t xml:space="preserve"> </w:t>
            </w:r>
            <w:proofErr w:type="spellStart"/>
            <w:r w:rsidRPr="00575425">
              <w:rPr>
                <w:rFonts w:ascii="Arial" w:hAnsi="Arial" w:cs="Arial"/>
                <w:sz w:val="20"/>
                <w:szCs w:val="20"/>
              </w:rPr>
              <w:t>ke</w:t>
            </w:r>
            <w:proofErr w:type="spellEnd"/>
            <w:r w:rsidRPr="00575425">
              <w:rPr>
                <w:rFonts w:ascii="Arial" w:hAnsi="Arial" w:cs="Arial"/>
                <w:sz w:val="20"/>
                <w:szCs w:val="20"/>
              </w:rPr>
              <w:t xml:space="preserve"> </w:t>
            </w:r>
            <w:proofErr w:type="spellStart"/>
            <w:r w:rsidRPr="00575425">
              <w:rPr>
                <w:rFonts w:ascii="Arial" w:hAnsi="Arial" w:cs="Arial"/>
                <w:sz w:val="20"/>
                <w:szCs w:val="20"/>
              </w:rPr>
              <w:t>vzniku</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požáru</w:t>
            </w:r>
            <w:proofErr w:type="spellEnd"/>
            <w:r w:rsidRPr="00575425">
              <w:rPr>
                <w:rFonts w:ascii="Arial" w:hAnsi="Arial" w:cs="Arial"/>
                <w:sz w:val="20"/>
                <w:szCs w:val="20"/>
              </w:rPr>
              <w:t xml:space="preserve">, </w:t>
            </w:r>
            <w:proofErr w:type="spellStart"/>
            <w:r w:rsidRPr="00575425">
              <w:rPr>
                <w:rFonts w:ascii="Arial" w:hAnsi="Arial" w:cs="Arial"/>
                <w:sz w:val="20"/>
                <w:szCs w:val="20"/>
              </w:rPr>
              <w:t>ačkoli</w:t>
            </w:r>
            <w:proofErr w:type="spellEnd"/>
            <w:r w:rsidRPr="00575425">
              <w:rPr>
                <w:rFonts w:ascii="Arial" w:hAnsi="Arial" w:cs="Arial"/>
                <w:sz w:val="20"/>
                <w:szCs w:val="20"/>
              </w:rPr>
              <w:t xml:space="preserve"> </w:t>
            </w:r>
            <w:proofErr w:type="spellStart"/>
            <w:r w:rsidRPr="00575425">
              <w:rPr>
                <w:rFonts w:ascii="Arial" w:hAnsi="Arial" w:cs="Arial"/>
                <w:sz w:val="20"/>
                <w:szCs w:val="20"/>
              </w:rPr>
              <w:t>nemá</w:t>
            </w:r>
            <w:proofErr w:type="spellEnd"/>
            <w:r w:rsidRPr="00575425">
              <w:rPr>
                <w:rFonts w:ascii="Arial" w:hAnsi="Arial" w:cs="Arial"/>
                <w:sz w:val="20"/>
                <w:szCs w:val="20"/>
              </w:rPr>
              <w:t xml:space="preserve"> </w:t>
            </w:r>
            <w:proofErr w:type="spellStart"/>
            <w:r w:rsidRPr="00575425">
              <w:rPr>
                <w:rFonts w:ascii="Arial" w:hAnsi="Arial" w:cs="Arial"/>
                <w:sz w:val="20"/>
                <w:szCs w:val="20"/>
              </w:rPr>
              <w:t>odbornou</w:t>
            </w:r>
            <w:proofErr w:type="spellEnd"/>
            <w:r w:rsidRPr="00575425">
              <w:rPr>
                <w:rFonts w:ascii="Arial" w:hAnsi="Arial" w:cs="Arial"/>
                <w:sz w:val="20"/>
                <w:szCs w:val="20"/>
              </w:rPr>
              <w:t xml:space="preserve"> </w:t>
            </w:r>
            <w:proofErr w:type="spellStart"/>
            <w:r w:rsidRPr="00575425">
              <w:rPr>
                <w:rFonts w:ascii="Arial" w:hAnsi="Arial" w:cs="Arial"/>
                <w:sz w:val="20"/>
                <w:szCs w:val="20"/>
              </w:rPr>
              <w:t>způsobilost</w:t>
            </w:r>
            <w:proofErr w:type="spellEnd"/>
            <w:r w:rsidRPr="00575425">
              <w:rPr>
                <w:rFonts w:ascii="Arial" w:hAnsi="Arial" w:cs="Arial"/>
                <w:sz w:val="20"/>
                <w:szCs w:val="20"/>
              </w:rPr>
              <w:t xml:space="preserve"> </w:t>
            </w:r>
            <w:proofErr w:type="spellStart"/>
            <w:r w:rsidRPr="00575425">
              <w:rPr>
                <w:rFonts w:ascii="Arial" w:hAnsi="Arial" w:cs="Arial"/>
                <w:sz w:val="20"/>
                <w:szCs w:val="20"/>
              </w:rPr>
              <w:t>požadovanou</w:t>
            </w:r>
            <w:proofErr w:type="spellEnd"/>
            <w:r w:rsidRPr="00575425">
              <w:rPr>
                <w:rFonts w:ascii="Arial" w:hAnsi="Arial" w:cs="Arial"/>
                <w:sz w:val="20"/>
                <w:szCs w:val="20"/>
              </w:rPr>
              <w:t xml:space="preserve"> pro </w:t>
            </w:r>
            <w:proofErr w:type="spellStart"/>
            <w:r w:rsidRPr="00575425">
              <w:rPr>
                <w:rFonts w:ascii="Arial" w:hAnsi="Arial" w:cs="Arial"/>
                <w:sz w:val="20"/>
                <w:szCs w:val="20"/>
              </w:rPr>
              <w:t>výkon</w:t>
            </w:r>
            <w:proofErr w:type="spellEnd"/>
            <w:r w:rsidRPr="00575425">
              <w:rPr>
                <w:rFonts w:ascii="Arial" w:hAnsi="Arial" w:cs="Arial"/>
                <w:sz w:val="20"/>
                <w:szCs w:val="20"/>
              </w:rPr>
              <w:t xml:space="preserve"> </w:t>
            </w:r>
            <w:proofErr w:type="spellStart"/>
            <w:r w:rsidRPr="00575425">
              <w:rPr>
                <w:rFonts w:ascii="Arial" w:hAnsi="Arial" w:cs="Arial"/>
                <w:sz w:val="20"/>
                <w:szCs w:val="20"/>
              </w:rPr>
              <w:t>takových</w:t>
            </w:r>
            <w:proofErr w:type="spellEnd"/>
            <w:r w:rsidRPr="00575425">
              <w:rPr>
                <w:rFonts w:ascii="Arial" w:hAnsi="Arial" w:cs="Arial"/>
                <w:sz w:val="20"/>
                <w:szCs w:val="20"/>
              </w:rPr>
              <w:t xml:space="preserve"> </w:t>
            </w:r>
            <w:proofErr w:type="spellStart"/>
            <w:r w:rsidRPr="00575425">
              <w:rPr>
                <w:rFonts w:ascii="Arial" w:hAnsi="Arial" w:cs="Arial"/>
                <w:sz w:val="20"/>
                <w:szCs w:val="20"/>
              </w:rPr>
              <w:t>prací</w:t>
            </w:r>
            <w:proofErr w:type="spellEnd"/>
            <w:r w:rsidRPr="00575425">
              <w:rPr>
                <w:rFonts w:ascii="Arial" w:hAnsi="Arial" w:cs="Arial"/>
                <w:sz w:val="20"/>
                <w:szCs w:val="20"/>
              </w:rPr>
              <w:t xml:space="preserve"> </w:t>
            </w:r>
            <w:proofErr w:type="spellStart"/>
            <w:r w:rsidRPr="00575425">
              <w:rPr>
                <w:rFonts w:ascii="Arial" w:hAnsi="Arial" w:cs="Arial"/>
                <w:sz w:val="20"/>
                <w:szCs w:val="20"/>
              </w:rPr>
              <w:t>zvláštními</w:t>
            </w:r>
            <w:proofErr w:type="spellEnd"/>
            <w:r w:rsidRPr="00575425">
              <w:rPr>
                <w:rFonts w:ascii="Arial" w:hAnsi="Arial" w:cs="Arial"/>
                <w:sz w:val="20"/>
                <w:szCs w:val="20"/>
              </w:rPr>
              <w:t xml:space="preserve"> </w:t>
            </w:r>
            <w:proofErr w:type="spellStart"/>
            <w:r w:rsidRPr="00575425">
              <w:rPr>
                <w:rFonts w:ascii="Arial" w:hAnsi="Arial" w:cs="Arial"/>
                <w:sz w:val="20"/>
                <w:szCs w:val="20"/>
              </w:rPr>
              <w:t>právními</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předpisy</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5D779879"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20 000,-</w:t>
            </w:r>
          </w:p>
        </w:tc>
      </w:tr>
      <w:tr w:rsidR="00C61F38" w:rsidRPr="00575425" w14:paraId="07315702"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C8B330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31</w:t>
            </w:r>
          </w:p>
        </w:tc>
        <w:tc>
          <w:tcPr>
            <w:tcW w:w="7920" w:type="dxa"/>
            <w:tcBorders>
              <w:top w:val="single" w:sz="4" w:space="0" w:color="000000"/>
              <w:left w:val="single" w:sz="4" w:space="0" w:color="000000"/>
              <w:bottom w:val="single" w:sz="4" w:space="0" w:color="000000"/>
              <w:right w:val="single" w:sz="4" w:space="0" w:color="000000"/>
            </w:tcBorders>
            <w:hideMark/>
          </w:tcPr>
          <w:p w14:paraId="20F8FDB3"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nepořádek na staveništi ohrožující bezpečnost osob (v případě, že nepořádek nebo materiál omezuje únikové cesty je pokuta dvojnásobkem sazby)</w:t>
            </w:r>
          </w:p>
        </w:tc>
        <w:tc>
          <w:tcPr>
            <w:tcW w:w="1263" w:type="dxa"/>
            <w:tcBorders>
              <w:top w:val="single" w:sz="4" w:space="0" w:color="000000"/>
              <w:left w:val="single" w:sz="4" w:space="0" w:color="000000"/>
              <w:bottom w:val="single" w:sz="4" w:space="0" w:color="000000"/>
              <w:right w:val="single" w:sz="4" w:space="0" w:color="000000"/>
            </w:tcBorders>
            <w:hideMark/>
          </w:tcPr>
          <w:p w14:paraId="6E0F04F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6CC2A88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34292C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lastRenderedPageBreak/>
              <w:t>32</w:t>
            </w:r>
          </w:p>
        </w:tc>
        <w:tc>
          <w:tcPr>
            <w:tcW w:w="7920" w:type="dxa"/>
            <w:tcBorders>
              <w:top w:val="single" w:sz="4" w:space="0" w:color="000000"/>
              <w:left w:val="single" w:sz="4" w:space="0" w:color="000000"/>
              <w:bottom w:val="single" w:sz="4" w:space="0" w:color="000000"/>
              <w:right w:val="single" w:sz="4" w:space="0" w:color="000000"/>
            </w:tcBorders>
            <w:hideMark/>
          </w:tcPr>
          <w:p w14:paraId="1FC7CB7E"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odkládání odpadů mimo vyhrazená místa nebo nakládání s odpadem v rozporu se zákonem 185/2001 Sb.</w:t>
            </w:r>
            <w:r w:rsidR="00575425">
              <w:rPr>
                <w:rFonts w:ascii="Arial" w:hAnsi="Arial" w:cs="Arial"/>
                <w:sz w:val="20"/>
                <w:szCs w:val="20"/>
                <w:lang w:eastAsia="en-US"/>
              </w:rPr>
              <w:t xml:space="preserve"> </w:t>
            </w:r>
            <w:r w:rsidRPr="00575425">
              <w:rPr>
                <w:rFonts w:ascii="Arial" w:hAnsi="Arial" w:cs="Arial"/>
                <w:sz w:val="20"/>
                <w:szCs w:val="20"/>
                <w:lang w:eastAsia="en-US"/>
              </w:rPr>
              <w:t>(pokud se jedná o nebezpečný odpad, je pokuta dvojnásobkem sazby)</w:t>
            </w:r>
          </w:p>
        </w:tc>
        <w:tc>
          <w:tcPr>
            <w:tcW w:w="1263" w:type="dxa"/>
            <w:tcBorders>
              <w:top w:val="single" w:sz="4" w:space="0" w:color="000000"/>
              <w:left w:val="single" w:sz="4" w:space="0" w:color="000000"/>
              <w:bottom w:val="single" w:sz="4" w:space="0" w:color="000000"/>
              <w:right w:val="single" w:sz="4" w:space="0" w:color="000000"/>
            </w:tcBorders>
            <w:hideMark/>
          </w:tcPr>
          <w:p w14:paraId="04FCE7C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3D16450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CE58F4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33</w:t>
            </w:r>
          </w:p>
        </w:tc>
        <w:tc>
          <w:tcPr>
            <w:tcW w:w="7920" w:type="dxa"/>
            <w:tcBorders>
              <w:top w:val="single" w:sz="4" w:space="0" w:color="000000"/>
              <w:left w:val="single" w:sz="4" w:space="0" w:color="000000"/>
              <w:bottom w:val="single" w:sz="4" w:space="0" w:color="000000"/>
              <w:right w:val="single" w:sz="4" w:space="0" w:color="000000"/>
            </w:tcBorders>
            <w:hideMark/>
          </w:tcPr>
          <w:p w14:paraId="22EFE0EF"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při porušení povinností Zhotovitele dle 2.15 Podmínek</w:t>
            </w:r>
          </w:p>
        </w:tc>
        <w:tc>
          <w:tcPr>
            <w:tcW w:w="1263" w:type="dxa"/>
            <w:tcBorders>
              <w:top w:val="single" w:sz="4" w:space="0" w:color="000000"/>
              <w:left w:val="single" w:sz="4" w:space="0" w:color="000000"/>
              <w:bottom w:val="single" w:sz="4" w:space="0" w:color="000000"/>
              <w:right w:val="single" w:sz="4" w:space="0" w:color="000000"/>
            </w:tcBorders>
            <w:hideMark/>
          </w:tcPr>
          <w:p w14:paraId="41D366C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14CAE995"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848D7E0"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34</w:t>
            </w:r>
          </w:p>
        </w:tc>
        <w:tc>
          <w:tcPr>
            <w:tcW w:w="7920" w:type="dxa"/>
            <w:tcBorders>
              <w:top w:val="single" w:sz="4" w:space="0" w:color="000000"/>
              <w:left w:val="single" w:sz="4" w:space="0" w:color="000000"/>
              <w:bottom w:val="single" w:sz="4" w:space="0" w:color="000000"/>
              <w:right w:val="single" w:sz="4" w:space="0" w:color="000000"/>
            </w:tcBorders>
            <w:hideMark/>
          </w:tcPr>
          <w:p w14:paraId="3E971F4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porušení staveništních předpisů dle přílohy 1 výše nespecifikované</w:t>
            </w:r>
          </w:p>
        </w:tc>
        <w:tc>
          <w:tcPr>
            <w:tcW w:w="1263" w:type="dxa"/>
            <w:tcBorders>
              <w:top w:val="single" w:sz="4" w:space="0" w:color="000000"/>
              <w:left w:val="single" w:sz="4" w:space="0" w:color="000000"/>
              <w:bottom w:val="single" w:sz="4" w:space="0" w:color="000000"/>
              <w:right w:val="single" w:sz="4" w:space="0" w:color="000000"/>
            </w:tcBorders>
            <w:hideMark/>
          </w:tcPr>
          <w:p w14:paraId="0C24651D"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1 000,-</w:t>
            </w:r>
          </w:p>
        </w:tc>
      </w:tr>
    </w:tbl>
    <w:p w14:paraId="45FB0818" w14:textId="77777777" w:rsidR="00C61F38" w:rsidRPr="009C0A25" w:rsidRDefault="00C61F38" w:rsidP="00C61F38">
      <w:pPr>
        <w:spacing w:line="288" w:lineRule="exact"/>
        <w:rPr>
          <w:rFonts w:ascii="Arial" w:hAnsi="Arial" w:cs="Arial"/>
          <w:bCs/>
          <w:iCs/>
          <w:sz w:val="22"/>
          <w:szCs w:val="22"/>
        </w:rPr>
      </w:pPr>
    </w:p>
    <w:p w14:paraId="40342C0B" w14:textId="77777777" w:rsidR="00AD2324" w:rsidRPr="00575425" w:rsidRDefault="00AD2324" w:rsidP="00AD2324">
      <w:pPr>
        <w:jc w:val="both"/>
        <w:rPr>
          <w:rFonts w:ascii="Arial" w:hAnsi="Arial" w:cs="Arial"/>
          <w:bCs/>
          <w:iCs/>
          <w:sz w:val="20"/>
          <w:szCs w:val="22"/>
        </w:rPr>
      </w:pPr>
      <w:r w:rsidRPr="00575425">
        <w:rPr>
          <w:rFonts w:ascii="Arial" w:hAnsi="Arial" w:cs="Arial"/>
          <w:bCs/>
          <w:iCs/>
          <w:sz w:val="20"/>
          <w:szCs w:val="22"/>
        </w:rPr>
        <w:t>V </w:t>
      </w:r>
      <w:proofErr w:type="spellStart"/>
      <w:r w:rsidRPr="00575425">
        <w:rPr>
          <w:rFonts w:ascii="Arial" w:hAnsi="Arial" w:cs="Arial"/>
          <w:bCs/>
          <w:iCs/>
          <w:sz w:val="20"/>
          <w:szCs w:val="22"/>
        </w:rPr>
        <w:t>případě</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zvlášť</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hrubého</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porušení</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bezpečnostních</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předpisů</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smrtelný</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pracovní</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úraz</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způsobený</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hrubým</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porušením</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bezpečnostních</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předpisů</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ze</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strany</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zhotovitele</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apod</w:t>
      </w:r>
      <w:proofErr w:type="spellEnd"/>
      <w:r w:rsidRPr="00575425">
        <w:rPr>
          <w:rFonts w:ascii="Arial" w:hAnsi="Arial" w:cs="Arial"/>
          <w:bCs/>
          <w:iCs/>
          <w:sz w:val="20"/>
          <w:szCs w:val="22"/>
        </w:rPr>
        <w:t xml:space="preserve">.) </w:t>
      </w:r>
      <w:r>
        <w:rPr>
          <w:rFonts w:ascii="Arial" w:hAnsi="Arial" w:cs="Arial"/>
          <w:bCs/>
          <w:iCs/>
          <w:sz w:val="20"/>
          <w:szCs w:val="22"/>
        </w:rPr>
        <w:t xml:space="preserve">je </w:t>
      </w:r>
      <w:proofErr w:type="spellStart"/>
      <w:r>
        <w:rPr>
          <w:rFonts w:ascii="Arial" w:hAnsi="Arial" w:cs="Arial"/>
          <w:bCs/>
          <w:iCs/>
          <w:sz w:val="20"/>
          <w:szCs w:val="22"/>
        </w:rPr>
        <w:t>objednatel</w:t>
      </w:r>
      <w:proofErr w:type="spellEnd"/>
      <w:r>
        <w:rPr>
          <w:rFonts w:ascii="Arial" w:hAnsi="Arial" w:cs="Arial"/>
          <w:bCs/>
          <w:iCs/>
          <w:sz w:val="20"/>
          <w:szCs w:val="22"/>
        </w:rPr>
        <w:t xml:space="preserve"> </w:t>
      </w:r>
      <w:proofErr w:type="spellStart"/>
      <w:r>
        <w:rPr>
          <w:rFonts w:ascii="Arial" w:hAnsi="Arial" w:cs="Arial"/>
          <w:bCs/>
          <w:iCs/>
          <w:sz w:val="20"/>
          <w:szCs w:val="22"/>
        </w:rPr>
        <w:t>oprávněn</w:t>
      </w:r>
      <w:proofErr w:type="spellEnd"/>
      <w:r>
        <w:rPr>
          <w:rFonts w:ascii="Arial" w:hAnsi="Arial" w:cs="Arial"/>
          <w:bCs/>
          <w:iCs/>
          <w:sz w:val="20"/>
          <w:szCs w:val="22"/>
        </w:rPr>
        <w:t xml:space="preserve"> </w:t>
      </w:r>
      <w:proofErr w:type="spellStart"/>
      <w:proofErr w:type="gramStart"/>
      <w:r>
        <w:rPr>
          <w:rFonts w:ascii="Arial" w:hAnsi="Arial" w:cs="Arial"/>
          <w:bCs/>
          <w:iCs/>
          <w:sz w:val="20"/>
          <w:szCs w:val="22"/>
        </w:rPr>
        <w:t>od</w:t>
      </w:r>
      <w:proofErr w:type="spellEnd"/>
      <w:proofErr w:type="gramEnd"/>
      <w:r>
        <w:rPr>
          <w:rFonts w:ascii="Arial" w:hAnsi="Arial" w:cs="Arial"/>
          <w:bCs/>
          <w:iCs/>
          <w:sz w:val="20"/>
          <w:szCs w:val="22"/>
        </w:rPr>
        <w:t xml:space="preserve"> </w:t>
      </w:r>
      <w:proofErr w:type="spellStart"/>
      <w:r>
        <w:rPr>
          <w:rFonts w:ascii="Arial" w:hAnsi="Arial" w:cs="Arial"/>
          <w:bCs/>
          <w:iCs/>
          <w:sz w:val="20"/>
          <w:szCs w:val="22"/>
        </w:rPr>
        <w:t>smlouvy</w:t>
      </w:r>
      <w:proofErr w:type="spellEnd"/>
      <w:r>
        <w:rPr>
          <w:rFonts w:ascii="Arial" w:hAnsi="Arial" w:cs="Arial"/>
          <w:bCs/>
          <w:iCs/>
          <w:sz w:val="20"/>
          <w:szCs w:val="22"/>
        </w:rPr>
        <w:t xml:space="preserve"> </w:t>
      </w:r>
      <w:proofErr w:type="spellStart"/>
      <w:r>
        <w:rPr>
          <w:rFonts w:ascii="Arial" w:hAnsi="Arial" w:cs="Arial"/>
          <w:bCs/>
          <w:iCs/>
          <w:sz w:val="20"/>
          <w:szCs w:val="22"/>
        </w:rPr>
        <w:t>odstoupit</w:t>
      </w:r>
      <w:proofErr w:type="spellEnd"/>
      <w:r w:rsidRPr="00575425">
        <w:rPr>
          <w:rFonts w:ascii="Arial" w:hAnsi="Arial" w:cs="Arial"/>
          <w:bCs/>
          <w:iCs/>
          <w:sz w:val="20"/>
          <w:szCs w:val="22"/>
        </w:rPr>
        <w:t>.</w:t>
      </w:r>
    </w:p>
    <w:p w14:paraId="049F31CB" w14:textId="77777777" w:rsidR="00C61F38" w:rsidRDefault="00C61F38" w:rsidP="00C61F38">
      <w:pPr>
        <w:rPr>
          <w:rFonts w:ascii="Arial" w:hAnsi="Arial" w:cs="Arial"/>
          <w:b/>
          <w:sz w:val="22"/>
          <w:szCs w:val="22"/>
          <w:u w:val="single"/>
        </w:rPr>
      </w:pPr>
      <w:r>
        <w:rPr>
          <w:rFonts w:ascii="Arial" w:hAnsi="Arial" w:cs="Arial"/>
          <w:b/>
          <w:sz w:val="22"/>
          <w:szCs w:val="22"/>
          <w:u w:val="single"/>
        </w:rPr>
        <w:br w:type="page"/>
      </w:r>
    </w:p>
    <w:p w14:paraId="2910775F" w14:textId="77777777" w:rsidR="00C61F38" w:rsidRPr="00575425" w:rsidRDefault="00C61F38" w:rsidP="00575425">
      <w:pPr>
        <w:rPr>
          <w:rFonts w:ascii="Arial" w:hAnsi="Arial" w:cs="Arial"/>
          <w:sz w:val="20"/>
          <w:szCs w:val="20"/>
        </w:rPr>
      </w:pPr>
      <w:proofErr w:type="spellStart"/>
      <w:r w:rsidRPr="00575425">
        <w:rPr>
          <w:rFonts w:ascii="Arial" w:hAnsi="Arial" w:cs="Arial"/>
          <w:sz w:val="20"/>
          <w:szCs w:val="20"/>
        </w:rPr>
        <w:lastRenderedPageBreak/>
        <w:t>Příloha</w:t>
      </w:r>
      <w:proofErr w:type="spellEnd"/>
      <w:r w:rsidRPr="00575425">
        <w:rPr>
          <w:rFonts w:ascii="Arial" w:hAnsi="Arial" w:cs="Arial"/>
          <w:sz w:val="20"/>
          <w:szCs w:val="20"/>
        </w:rPr>
        <w:t xml:space="preserve"> č. </w:t>
      </w:r>
      <w:r w:rsidR="007815E8">
        <w:rPr>
          <w:rFonts w:ascii="Arial" w:hAnsi="Arial" w:cs="Arial"/>
          <w:sz w:val="20"/>
          <w:szCs w:val="20"/>
        </w:rPr>
        <w:t>5</w:t>
      </w:r>
    </w:p>
    <w:p w14:paraId="2679AE94" w14:textId="77777777" w:rsidR="00C61F38" w:rsidRPr="00575425" w:rsidRDefault="00C61F38" w:rsidP="00575425">
      <w:pPr>
        <w:rPr>
          <w:rFonts w:ascii="Arial" w:hAnsi="Arial" w:cs="Arial"/>
          <w:b/>
          <w:sz w:val="20"/>
          <w:szCs w:val="20"/>
        </w:rPr>
      </w:pPr>
      <w:proofErr w:type="spellStart"/>
      <w:r w:rsidRPr="00575425">
        <w:rPr>
          <w:rFonts w:ascii="Arial" w:hAnsi="Arial" w:cs="Arial"/>
          <w:b/>
          <w:sz w:val="20"/>
          <w:szCs w:val="20"/>
        </w:rPr>
        <w:t>Harmonogram</w:t>
      </w:r>
      <w:proofErr w:type="spellEnd"/>
      <w:r w:rsidRPr="00575425">
        <w:rPr>
          <w:rFonts w:ascii="Arial" w:hAnsi="Arial" w:cs="Arial"/>
          <w:b/>
          <w:sz w:val="20"/>
          <w:szCs w:val="20"/>
        </w:rPr>
        <w:t xml:space="preserve"> </w:t>
      </w:r>
      <w:proofErr w:type="spellStart"/>
      <w:r w:rsidR="00DA1243" w:rsidRPr="00DA1243">
        <w:rPr>
          <w:rFonts w:ascii="Arial" w:hAnsi="Arial" w:cs="Arial"/>
          <w:b/>
          <w:sz w:val="20"/>
          <w:szCs w:val="20"/>
        </w:rPr>
        <w:t>postupu</w:t>
      </w:r>
      <w:proofErr w:type="spellEnd"/>
      <w:r w:rsidR="00DA1243" w:rsidRPr="00DA1243">
        <w:rPr>
          <w:rFonts w:ascii="Arial" w:hAnsi="Arial" w:cs="Arial"/>
          <w:b/>
          <w:sz w:val="20"/>
          <w:szCs w:val="20"/>
        </w:rPr>
        <w:t xml:space="preserve"> </w:t>
      </w:r>
      <w:proofErr w:type="spellStart"/>
      <w:r w:rsidR="00DA1243" w:rsidRPr="00DA1243">
        <w:rPr>
          <w:rFonts w:ascii="Arial" w:hAnsi="Arial" w:cs="Arial"/>
          <w:b/>
          <w:sz w:val="20"/>
          <w:szCs w:val="20"/>
        </w:rPr>
        <w:t>výstavby</w:t>
      </w:r>
      <w:proofErr w:type="spellEnd"/>
    </w:p>
    <w:p w14:paraId="53128261" w14:textId="77777777" w:rsidR="00C61F38" w:rsidRDefault="00C61F38" w:rsidP="00CE5DE5">
      <w:pPr>
        <w:jc w:val="both"/>
        <w:rPr>
          <w:rFonts w:ascii="Arial" w:hAnsi="Arial" w:cs="Arial"/>
          <w:b/>
          <w:sz w:val="20"/>
          <w:lang w:val="cs-CZ"/>
        </w:rPr>
      </w:pPr>
    </w:p>
    <w:p w14:paraId="1F0B21E1" w14:textId="77777777" w:rsidR="00DA1243" w:rsidRPr="00DA1243" w:rsidRDefault="00DA1243" w:rsidP="00CE5DE5">
      <w:pPr>
        <w:jc w:val="both"/>
        <w:rPr>
          <w:rFonts w:ascii="Arial" w:hAnsi="Arial" w:cs="Arial"/>
          <w:sz w:val="20"/>
          <w:lang w:val="cs-CZ"/>
        </w:rPr>
      </w:pPr>
      <w:r w:rsidRPr="00DA1243">
        <w:rPr>
          <w:rFonts w:ascii="Arial" w:hAnsi="Arial" w:cs="Arial"/>
          <w:sz w:val="20"/>
          <w:highlight w:val="yellow"/>
          <w:lang w:val="cs-CZ"/>
        </w:rPr>
        <w:t xml:space="preserve">[Dodavatel je </w:t>
      </w:r>
      <w:r w:rsidR="00A778CB">
        <w:rPr>
          <w:rFonts w:ascii="Arial" w:hAnsi="Arial" w:cs="Arial"/>
          <w:sz w:val="20"/>
          <w:highlight w:val="yellow"/>
          <w:lang w:val="cs-CZ"/>
        </w:rPr>
        <w:t>příloh</w:t>
      </w:r>
      <w:r w:rsidR="001A2A40">
        <w:rPr>
          <w:rFonts w:ascii="Arial" w:hAnsi="Arial" w:cs="Arial"/>
          <w:sz w:val="20"/>
          <w:highlight w:val="yellow"/>
          <w:lang w:val="cs-CZ"/>
        </w:rPr>
        <w:t>o</w:t>
      </w:r>
      <w:r w:rsidR="00A778CB">
        <w:rPr>
          <w:rFonts w:ascii="Arial" w:hAnsi="Arial" w:cs="Arial"/>
          <w:sz w:val="20"/>
          <w:highlight w:val="yellow"/>
          <w:lang w:val="cs-CZ"/>
        </w:rPr>
        <w:t xml:space="preserve">u č. 5 smlouvy </w:t>
      </w:r>
      <w:r w:rsidRPr="00DA1243">
        <w:rPr>
          <w:rFonts w:ascii="Arial" w:hAnsi="Arial" w:cs="Arial"/>
          <w:sz w:val="20"/>
          <w:highlight w:val="yellow"/>
          <w:lang w:val="cs-CZ"/>
        </w:rPr>
        <w:t xml:space="preserve">v souladu s čl. </w:t>
      </w:r>
      <w:r w:rsidRPr="00DA1243">
        <w:rPr>
          <w:rFonts w:ascii="Arial" w:hAnsi="Arial" w:cs="Arial"/>
          <w:sz w:val="20"/>
          <w:highlight w:val="yellow"/>
          <w:lang w:val="cs-CZ"/>
        </w:rPr>
        <w:fldChar w:fldCharType="begin"/>
      </w:r>
      <w:r w:rsidRPr="00DA1243">
        <w:rPr>
          <w:rFonts w:ascii="Arial" w:hAnsi="Arial" w:cs="Arial"/>
          <w:sz w:val="20"/>
          <w:highlight w:val="yellow"/>
          <w:lang w:val="cs-CZ"/>
        </w:rPr>
        <w:instrText xml:space="preserve"> REF _Ref88682053 \r \h  \* MERGEFORMAT </w:instrText>
      </w:r>
      <w:r w:rsidRPr="00DA1243">
        <w:rPr>
          <w:rFonts w:ascii="Arial" w:hAnsi="Arial" w:cs="Arial"/>
          <w:sz w:val="20"/>
          <w:highlight w:val="yellow"/>
          <w:lang w:val="cs-CZ"/>
        </w:rPr>
      </w:r>
      <w:r w:rsidRPr="00DA1243">
        <w:rPr>
          <w:rFonts w:ascii="Arial" w:hAnsi="Arial" w:cs="Arial"/>
          <w:sz w:val="20"/>
          <w:highlight w:val="yellow"/>
          <w:lang w:val="cs-CZ"/>
        </w:rPr>
        <w:fldChar w:fldCharType="separate"/>
      </w:r>
      <w:proofErr w:type="gramStart"/>
      <w:r w:rsidRPr="00DA1243">
        <w:rPr>
          <w:rFonts w:ascii="Arial" w:hAnsi="Arial" w:cs="Arial"/>
          <w:sz w:val="20"/>
          <w:highlight w:val="yellow"/>
          <w:lang w:val="cs-CZ"/>
        </w:rPr>
        <w:t>15.2.1</w:t>
      </w:r>
      <w:proofErr w:type="gramEnd"/>
      <w:r w:rsidRPr="00DA1243">
        <w:rPr>
          <w:rFonts w:ascii="Arial" w:hAnsi="Arial" w:cs="Arial"/>
          <w:sz w:val="20"/>
          <w:highlight w:val="yellow"/>
          <w:lang w:val="cs-CZ"/>
        </w:rPr>
        <w:fldChar w:fldCharType="end"/>
      </w:r>
      <w:r w:rsidRPr="00DA1243">
        <w:rPr>
          <w:rFonts w:ascii="Arial" w:hAnsi="Arial" w:cs="Arial"/>
          <w:sz w:val="20"/>
          <w:highlight w:val="yellow"/>
          <w:lang w:val="cs-CZ"/>
        </w:rPr>
        <w:t xml:space="preserve"> smlouvy povinen uvést předpokládaný </w:t>
      </w:r>
      <w:r w:rsidR="001A2A40">
        <w:rPr>
          <w:rFonts w:ascii="Arial" w:hAnsi="Arial" w:cs="Arial"/>
          <w:sz w:val="20"/>
          <w:highlight w:val="yellow"/>
          <w:lang w:val="cs-CZ"/>
        </w:rPr>
        <w:t>harmonogram</w:t>
      </w:r>
      <w:r w:rsidRPr="00DA1243">
        <w:rPr>
          <w:rFonts w:ascii="Arial" w:hAnsi="Arial" w:cs="Arial"/>
          <w:sz w:val="20"/>
          <w:highlight w:val="yellow"/>
          <w:lang w:val="cs-CZ"/>
        </w:rPr>
        <w:t xml:space="preserve"> </w:t>
      </w:r>
      <w:r>
        <w:rPr>
          <w:rFonts w:ascii="Arial" w:hAnsi="Arial" w:cs="Arial"/>
          <w:sz w:val="20"/>
          <w:highlight w:val="yellow"/>
          <w:lang w:val="cs-CZ"/>
        </w:rPr>
        <w:t>postupu výstavby</w:t>
      </w:r>
      <w:r w:rsidRPr="00DA1243">
        <w:rPr>
          <w:rFonts w:ascii="Arial" w:hAnsi="Arial" w:cs="Arial"/>
          <w:sz w:val="20"/>
          <w:highlight w:val="yellow"/>
          <w:lang w:val="cs-CZ"/>
        </w:rPr>
        <w:t>.]</w:t>
      </w:r>
    </w:p>
    <w:sectPr w:rsidR="00DA1243" w:rsidRPr="00DA1243" w:rsidSect="00575425">
      <w:footerReference w:type="default" r:id="rId11"/>
      <w:pgSz w:w="11900" w:h="16840"/>
      <w:pgMar w:top="1134" w:right="1134" w:bottom="1134" w:left="1134" w:header="709"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9A802" w14:textId="77777777" w:rsidR="00B43EAB" w:rsidRDefault="00B43EAB">
      <w:r>
        <w:separator/>
      </w:r>
    </w:p>
  </w:endnote>
  <w:endnote w:type="continuationSeparator" w:id="0">
    <w:p w14:paraId="1461626C" w14:textId="77777777" w:rsidR="00B43EAB" w:rsidRDefault="00B43EAB">
      <w:r>
        <w:continuationSeparator/>
      </w:r>
    </w:p>
  </w:endnote>
  <w:endnote w:type="continuationNotice" w:id="1">
    <w:p w14:paraId="459FBA25" w14:textId="77777777" w:rsidR="00B43EAB" w:rsidRDefault="00B4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16C6" w14:textId="679F7785" w:rsidR="008620C8" w:rsidRPr="00516778" w:rsidRDefault="008620C8" w:rsidP="00516778">
    <w:pPr>
      <w:pStyle w:val="Zpat"/>
      <w:tabs>
        <w:tab w:val="clear" w:pos="4320"/>
        <w:tab w:val="clear" w:pos="8640"/>
      </w:tabs>
      <w:jc w:val="center"/>
      <w:rPr>
        <w:rFonts w:ascii="Arial" w:hAnsi="Arial" w:cs="Arial"/>
        <w:sz w:val="20"/>
      </w:rPr>
    </w:pPr>
    <w:r w:rsidRPr="00516778">
      <w:rPr>
        <w:rStyle w:val="slostrnky"/>
        <w:rFonts w:ascii="Arial" w:hAnsi="Arial" w:cs="Arial"/>
        <w:sz w:val="20"/>
      </w:rPr>
      <w:fldChar w:fldCharType="begin"/>
    </w:r>
    <w:r w:rsidRPr="00516778">
      <w:rPr>
        <w:rStyle w:val="slostrnky"/>
        <w:rFonts w:ascii="Arial" w:hAnsi="Arial" w:cs="Arial"/>
        <w:sz w:val="20"/>
      </w:rPr>
      <w:instrText xml:space="preserve"> PAGE </w:instrText>
    </w:r>
    <w:r w:rsidRPr="00516778">
      <w:rPr>
        <w:rStyle w:val="slostrnky"/>
        <w:rFonts w:ascii="Arial" w:hAnsi="Arial" w:cs="Arial"/>
        <w:sz w:val="20"/>
      </w:rPr>
      <w:fldChar w:fldCharType="separate"/>
    </w:r>
    <w:r w:rsidR="00090826">
      <w:rPr>
        <w:rStyle w:val="slostrnky"/>
        <w:rFonts w:ascii="Arial" w:hAnsi="Arial" w:cs="Arial"/>
        <w:noProof/>
        <w:sz w:val="20"/>
      </w:rPr>
      <w:t>6</w:t>
    </w:r>
    <w:r w:rsidRPr="00516778">
      <w:rPr>
        <w:rStyle w:val="slostrnky"/>
        <w:rFonts w:ascii="Arial" w:hAnsi="Arial" w:cs="Arial"/>
        <w:sz w:val="20"/>
      </w:rPr>
      <w:fldChar w:fldCharType="end"/>
    </w:r>
    <w:r w:rsidRPr="00516778">
      <w:rPr>
        <w:rStyle w:val="slostrnky"/>
        <w:rFonts w:ascii="Arial" w:hAnsi="Arial" w:cs="Arial"/>
        <w:sz w:val="20"/>
      </w:rPr>
      <w:t xml:space="preserve"> z </w:t>
    </w:r>
    <w:r w:rsidRPr="00516778">
      <w:rPr>
        <w:rStyle w:val="slostrnky"/>
        <w:rFonts w:ascii="Arial" w:hAnsi="Arial" w:cs="Arial"/>
        <w:sz w:val="20"/>
      </w:rPr>
      <w:fldChar w:fldCharType="begin"/>
    </w:r>
    <w:r w:rsidRPr="00516778">
      <w:rPr>
        <w:rStyle w:val="slostrnky"/>
        <w:rFonts w:ascii="Arial" w:hAnsi="Arial" w:cs="Arial"/>
        <w:sz w:val="20"/>
      </w:rPr>
      <w:instrText xml:space="preserve"> NUMPAGES \*Arabic </w:instrText>
    </w:r>
    <w:r w:rsidRPr="00516778">
      <w:rPr>
        <w:rStyle w:val="slostrnky"/>
        <w:rFonts w:ascii="Arial" w:hAnsi="Arial" w:cs="Arial"/>
        <w:sz w:val="20"/>
      </w:rPr>
      <w:fldChar w:fldCharType="separate"/>
    </w:r>
    <w:r w:rsidR="00090826">
      <w:rPr>
        <w:rStyle w:val="slostrnky"/>
        <w:rFonts w:ascii="Arial" w:hAnsi="Arial" w:cs="Arial"/>
        <w:noProof/>
        <w:sz w:val="20"/>
      </w:rPr>
      <w:t>31</w:t>
    </w:r>
    <w:r w:rsidRPr="00516778">
      <w:rPr>
        <w:rStyle w:val="slostrnky"/>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4584" w14:textId="3016F8EC" w:rsidR="008620C8" w:rsidRPr="00B85EC1" w:rsidRDefault="008620C8">
    <w:pPr>
      <w:pStyle w:val="Zpat"/>
      <w:jc w:val="center"/>
      <w:rPr>
        <w:rFonts w:ascii="Arial" w:hAnsi="Arial" w:cs="Arial"/>
        <w:sz w:val="20"/>
      </w:rPr>
    </w:pPr>
    <w:r w:rsidRPr="00B85EC1">
      <w:rPr>
        <w:rStyle w:val="slostrnky"/>
        <w:rFonts w:ascii="Arial" w:hAnsi="Arial" w:cs="Arial"/>
        <w:sz w:val="20"/>
      </w:rPr>
      <w:fldChar w:fldCharType="begin"/>
    </w:r>
    <w:r w:rsidRPr="00B85EC1">
      <w:rPr>
        <w:rStyle w:val="slostrnky"/>
        <w:rFonts w:ascii="Arial" w:hAnsi="Arial" w:cs="Arial"/>
        <w:sz w:val="20"/>
      </w:rPr>
      <w:instrText xml:space="preserve"> PAGE </w:instrText>
    </w:r>
    <w:r w:rsidRPr="00B85EC1">
      <w:rPr>
        <w:rStyle w:val="slostrnky"/>
        <w:rFonts w:ascii="Arial" w:hAnsi="Arial" w:cs="Arial"/>
        <w:sz w:val="20"/>
      </w:rPr>
      <w:fldChar w:fldCharType="separate"/>
    </w:r>
    <w:r w:rsidR="00090826">
      <w:rPr>
        <w:rStyle w:val="slostrnky"/>
        <w:rFonts w:ascii="Arial" w:hAnsi="Arial" w:cs="Arial"/>
        <w:noProof/>
        <w:sz w:val="20"/>
      </w:rPr>
      <w:t>28</w:t>
    </w:r>
    <w:r w:rsidRPr="00B85EC1">
      <w:rPr>
        <w:rStyle w:val="slostrnky"/>
        <w:rFonts w:ascii="Arial" w:hAnsi="Arial" w:cs="Arial"/>
        <w:sz w:val="20"/>
      </w:rPr>
      <w:fldChar w:fldCharType="end"/>
    </w:r>
    <w:r w:rsidRPr="00B85EC1">
      <w:rPr>
        <w:rStyle w:val="slostrnky"/>
        <w:rFonts w:ascii="Arial" w:hAnsi="Arial" w:cs="Arial"/>
        <w:sz w:val="20"/>
      </w:rPr>
      <w:t xml:space="preserve"> z </w:t>
    </w:r>
    <w:r w:rsidRPr="00B85EC1">
      <w:rPr>
        <w:rStyle w:val="slostrnky"/>
        <w:rFonts w:ascii="Arial" w:hAnsi="Arial" w:cs="Arial"/>
        <w:sz w:val="20"/>
      </w:rPr>
      <w:fldChar w:fldCharType="begin"/>
    </w:r>
    <w:r w:rsidRPr="00B85EC1">
      <w:rPr>
        <w:rStyle w:val="slostrnky"/>
        <w:rFonts w:ascii="Arial" w:hAnsi="Arial" w:cs="Arial"/>
        <w:sz w:val="20"/>
      </w:rPr>
      <w:instrText xml:space="preserve"> NUMPAGES \*Arabic </w:instrText>
    </w:r>
    <w:r w:rsidRPr="00B85EC1">
      <w:rPr>
        <w:rStyle w:val="slostrnky"/>
        <w:rFonts w:ascii="Arial" w:hAnsi="Arial" w:cs="Arial"/>
        <w:sz w:val="20"/>
      </w:rPr>
      <w:fldChar w:fldCharType="separate"/>
    </w:r>
    <w:r w:rsidR="00090826">
      <w:rPr>
        <w:rStyle w:val="slostrnky"/>
        <w:rFonts w:ascii="Arial" w:hAnsi="Arial" w:cs="Arial"/>
        <w:noProof/>
        <w:sz w:val="20"/>
      </w:rPr>
      <w:t>28</w:t>
    </w:r>
    <w:r w:rsidRPr="00B85EC1">
      <w:rPr>
        <w:rStyle w:val="slostrnky"/>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5B44" w14:textId="5E2BE309" w:rsidR="008620C8" w:rsidRPr="00B502A6" w:rsidRDefault="008620C8" w:rsidP="00B502A6">
    <w:pPr>
      <w:pStyle w:val="Zpat"/>
      <w:jc w:val="center"/>
      <w:rPr>
        <w:rFonts w:ascii="Calibri" w:hAnsi="Calibri"/>
        <w:sz w:val="20"/>
      </w:rPr>
    </w:pPr>
    <w:r w:rsidRPr="00895209">
      <w:rPr>
        <w:rFonts w:ascii="Calibri" w:hAnsi="Calibri"/>
        <w:sz w:val="20"/>
      </w:rPr>
      <w:fldChar w:fldCharType="begin"/>
    </w:r>
    <w:r w:rsidRPr="00895209">
      <w:rPr>
        <w:rFonts w:ascii="Calibri" w:hAnsi="Calibri"/>
        <w:sz w:val="20"/>
      </w:rPr>
      <w:instrText xml:space="preserve"> PAGE   \* MERGEFORMAT </w:instrText>
    </w:r>
    <w:r w:rsidRPr="00895209">
      <w:rPr>
        <w:rFonts w:ascii="Calibri" w:hAnsi="Calibri"/>
        <w:sz w:val="20"/>
      </w:rPr>
      <w:fldChar w:fldCharType="separate"/>
    </w:r>
    <w:r w:rsidR="00090826">
      <w:rPr>
        <w:rFonts w:ascii="Calibri" w:hAnsi="Calibri"/>
        <w:noProof/>
        <w:sz w:val="20"/>
      </w:rPr>
      <w:t>31</w:t>
    </w:r>
    <w:r w:rsidRPr="00895209">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9957" w14:textId="77777777" w:rsidR="00B43EAB" w:rsidRDefault="00B43EAB">
      <w:r>
        <w:separator/>
      </w:r>
    </w:p>
  </w:footnote>
  <w:footnote w:type="continuationSeparator" w:id="0">
    <w:p w14:paraId="2B72FEA0" w14:textId="77777777" w:rsidR="00B43EAB" w:rsidRDefault="00B43EAB">
      <w:r>
        <w:continuationSeparator/>
      </w:r>
    </w:p>
  </w:footnote>
  <w:footnote w:type="continuationNotice" w:id="1">
    <w:p w14:paraId="73D948B8" w14:textId="77777777" w:rsidR="00B43EAB" w:rsidRDefault="00B43E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4BF"/>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E3C49"/>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F6E0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B612D15"/>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6781A"/>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0233F"/>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C4656"/>
    <w:multiLevelType w:val="multilevel"/>
    <w:tmpl w:val="A754D062"/>
    <w:lvl w:ilvl="0">
      <w:start w:val="1"/>
      <w:numFmt w:val="lowerLetter"/>
      <w:lvlText w:val="%1)"/>
      <w:lvlJc w:val="left"/>
      <w:pPr>
        <w:ind w:left="1276" w:hanging="360"/>
      </w:pPr>
      <w:rPr>
        <w:b/>
      </w:rPr>
    </w:lvl>
    <w:lvl w:ilvl="1">
      <w:start w:val="1"/>
      <w:numFmt w:val="decimal"/>
      <w:lvlText w:val="%1.%2."/>
      <w:lvlJc w:val="left"/>
      <w:pPr>
        <w:ind w:left="1348" w:hanging="432"/>
      </w:pPr>
      <w:rPr>
        <w:b/>
      </w:rPr>
    </w:lvl>
    <w:lvl w:ilvl="2">
      <w:start w:val="1"/>
      <w:numFmt w:val="decimal"/>
      <w:lvlText w:val="%1.%2.%3."/>
      <w:lvlJc w:val="left"/>
      <w:pPr>
        <w:ind w:left="1420"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4" w:hanging="648"/>
      </w:pPr>
    </w:lvl>
    <w:lvl w:ilvl="4">
      <w:start w:val="1"/>
      <w:numFmt w:val="decimal"/>
      <w:lvlText w:val="%1.%2.%3.%4.%5."/>
      <w:lvlJc w:val="left"/>
      <w:pPr>
        <w:ind w:left="3148" w:hanging="792"/>
      </w:pPr>
    </w:lvl>
    <w:lvl w:ilvl="5">
      <w:start w:val="1"/>
      <w:numFmt w:val="decimal"/>
      <w:lvlText w:val="%1.%2.%3.%4.%5.%6."/>
      <w:lvlJc w:val="left"/>
      <w:pPr>
        <w:ind w:left="3652" w:hanging="936"/>
      </w:pPr>
    </w:lvl>
    <w:lvl w:ilvl="6">
      <w:start w:val="1"/>
      <w:numFmt w:val="decimal"/>
      <w:lvlText w:val="%1.%2.%3.%4.%5.%6.%7."/>
      <w:lvlJc w:val="left"/>
      <w:pPr>
        <w:ind w:left="4156" w:hanging="1080"/>
      </w:pPr>
    </w:lvl>
    <w:lvl w:ilvl="7">
      <w:start w:val="1"/>
      <w:numFmt w:val="decimal"/>
      <w:lvlText w:val="%1.%2.%3.%4.%5.%6.%7.%8."/>
      <w:lvlJc w:val="left"/>
      <w:pPr>
        <w:ind w:left="4660" w:hanging="1224"/>
      </w:pPr>
    </w:lvl>
    <w:lvl w:ilvl="8">
      <w:start w:val="1"/>
      <w:numFmt w:val="decimal"/>
      <w:lvlText w:val="%1.%2.%3.%4.%5.%6.%7.%8.%9."/>
      <w:lvlJc w:val="left"/>
      <w:pPr>
        <w:ind w:left="5236" w:hanging="1440"/>
      </w:pPr>
    </w:lvl>
  </w:abstractNum>
  <w:abstractNum w:abstractNumId="9" w15:restartNumberingAfterBreak="0">
    <w:nsid w:val="21016156"/>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A332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A48E4"/>
    <w:multiLevelType w:val="multilevel"/>
    <w:tmpl w:val="A754D062"/>
    <w:lvl w:ilvl="0">
      <w:start w:val="1"/>
      <w:numFmt w:val="lowerLetter"/>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86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C7A6ED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17" w15:restartNumberingAfterBreak="0">
    <w:nsid w:val="39BE6402"/>
    <w:multiLevelType w:val="multilevel"/>
    <w:tmpl w:val="BA4EEFC4"/>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80570E"/>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2C184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8A4A5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B5DD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0C0D7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253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1F1C98"/>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C1E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916CBC"/>
    <w:multiLevelType w:val="multilevel"/>
    <w:tmpl w:val="C648368A"/>
    <w:lvl w:ilvl="0">
      <w:start w:val="1"/>
      <w:numFmt w:val="upperRoman"/>
      <w:suff w:val="space"/>
      <w:lvlText w:val="%1."/>
      <w:lvlJc w:val="left"/>
      <w:pPr>
        <w:ind w:left="1080" w:hanging="720"/>
      </w:pPr>
    </w:lvl>
    <w:lvl w:ilvl="1">
      <w:start w:val="1"/>
      <w:numFmt w:val="decimal"/>
      <w:lvlText w:val="%1.%2"/>
      <w:lvlJc w:val="left"/>
      <w:pPr>
        <w:ind w:left="567" w:hanging="567"/>
      </w:pPr>
      <w:rPr>
        <w:b/>
        <w:i w:val="0"/>
      </w:rPr>
    </w:lvl>
    <w:lvl w:ilvl="2">
      <w:start w:val="1"/>
      <w:numFmt w:val="lowerLetter"/>
      <w:suff w:val="space"/>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D0DAA"/>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CB37A6"/>
    <w:multiLevelType w:val="multilevel"/>
    <w:tmpl w:val="05C22D36"/>
    <w:lvl w:ilvl="0">
      <w:start w:val="1"/>
      <w:numFmt w:val="decimal"/>
      <w:pStyle w:val="Nadpis2"/>
      <w:lvlText w:val="%1."/>
      <w:lvlJc w:val="left"/>
      <w:pPr>
        <w:ind w:left="502" w:hanging="360"/>
      </w:pPr>
    </w:lvl>
    <w:lvl w:ilvl="1">
      <w:start w:val="1"/>
      <w:numFmt w:val="decimal"/>
      <w:pStyle w:val="Odstavec"/>
      <w:lvlText w:val="%1.%2."/>
      <w:lvlJc w:val="left"/>
      <w:pPr>
        <w:ind w:left="432" w:hanging="432"/>
      </w:pPr>
      <w:rPr>
        <w:b/>
        <w:i w:val="0"/>
        <w:color w:val="auto"/>
        <w:sz w:val="20"/>
      </w:rPr>
    </w:lvl>
    <w:lvl w:ilvl="2">
      <w:start w:val="1"/>
      <w:numFmt w:val="decimal"/>
      <w:pStyle w:val="Odstavec2"/>
      <w:lvlText w:val="%1.%2.%3."/>
      <w:lvlJc w:val="left"/>
      <w:pPr>
        <w:ind w:left="5324" w:hanging="50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19368F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EC42C5"/>
    <w:multiLevelType w:val="multilevel"/>
    <w:tmpl w:val="6DD86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2E6B3D"/>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0B014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031D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2"/>
  </w:num>
  <w:num w:numId="3">
    <w:abstractNumId w:val="19"/>
  </w:num>
  <w:num w:numId="4">
    <w:abstractNumId w:val="37"/>
  </w:num>
  <w:num w:numId="5">
    <w:abstractNumId w:val="35"/>
  </w:num>
  <w:num w:numId="6">
    <w:abstractNumId w:val="26"/>
  </w:num>
  <w:num w:numId="7">
    <w:abstractNumId w:val="17"/>
  </w:num>
  <w:num w:numId="8">
    <w:abstractNumId w:val="30"/>
  </w:num>
  <w:num w:numId="9">
    <w:abstractNumId w:val="20"/>
  </w:num>
  <w:num w:numId="10">
    <w:abstractNumId w:val="3"/>
  </w:num>
  <w:num w:numId="11">
    <w:abstractNumId w:val="9"/>
  </w:num>
  <w:num w:numId="12">
    <w:abstractNumId w:val="25"/>
  </w:num>
  <w:num w:numId="13">
    <w:abstractNumId w:val="36"/>
  </w:num>
  <w:num w:numId="14">
    <w:abstractNumId w:val="33"/>
  </w:num>
  <w:num w:numId="15">
    <w:abstractNumId w:val="0"/>
  </w:num>
  <w:num w:numId="16">
    <w:abstractNumId w:val="21"/>
  </w:num>
  <w:num w:numId="17">
    <w:abstractNumId w:val="2"/>
  </w:num>
  <w:num w:numId="18">
    <w:abstractNumId w:val="24"/>
  </w:num>
  <w:num w:numId="19">
    <w:abstractNumId w:val="10"/>
  </w:num>
  <w:num w:numId="20">
    <w:abstractNumId w:val="22"/>
  </w:num>
  <w:num w:numId="21">
    <w:abstractNumId w:val="8"/>
  </w:num>
  <w:num w:numId="22">
    <w:abstractNumId w:val="11"/>
  </w:num>
  <w:num w:numId="23">
    <w:abstractNumId w:val="5"/>
  </w:num>
  <w:num w:numId="24">
    <w:abstractNumId w:val="6"/>
  </w:num>
  <w:num w:numId="25">
    <w:abstractNumId w:val="18"/>
  </w:num>
  <w:num w:numId="26">
    <w:abstractNumId w:val="16"/>
  </w:num>
  <w:num w:numId="27">
    <w:abstractNumId w:val="4"/>
  </w:num>
  <w:num w:numId="28">
    <w:abstractNumId w:val="1"/>
  </w:num>
  <w:num w:numId="29">
    <w:abstractNumId w:val="14"/>
  </w:num>
  <w:num w:numId="30">
    <w:abstractNumId w:val="23"/>
  </w:num>
  <w:num w:numId="31">
    <w:abstractNumId w:val="32"/>
  </w:num>
  <w:num w:numId="32">
    <w:abstractNumId w:val="15"/>
  </w:num>
  <w:num w:numId="33">
    <w:abstractNumId w:val="29"/>
  </w:num>
  <w:num w:numId="34">
    <w:abstractNumId w:val="13"/>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 w:numId="51">
    <w:abstractNumId w:val="31"/>
  </w:num>
  <w:num w:numId="52">
    <w:abstractNumId w:val="31"/>
  </w:num>
  <w:num w:numId="53">
    <w:abstractNumId w:val="31"/>
  </w:num>
  <w:num w:numId="54">
    <w:abstractNumId w:val="31"/>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5C"/>
    <w:rsid w:val="000006A9"/>
    <w:rsid w:val="000006E2"/>
    <w:rsid w:val="00000ED2"/>
    <w:rsid w:val="000021C6"/>
    <w:rsid w:val="000022AE"/>
    <w:rsid w:val="000031A8"/>
    <w:rsid w:val="00003C47"/>
    <w:rsid w:val="00005882"/>
    <w:rsid w:val="0000642C"/>
    <w:rsid w:val="00006441"/>
    <w:rsid w:val="00006DE7"/>
    <w:rsid w:val="000103F7"/>
    <w:rsid w:val="00010561"/>
    <w:rsid w:val="000106C9"/>
    <w:rsid w:val="000108EF"/>
    <w:rsid w:val="000113FA"/>
    <w:rsid w:val="0001224A"/>
    <w:rsid w:val="0001262B"/>
    <w:rsid w:val="00012675"/>
    <w:rsid w:val="0001336B"/>
    <w:rsid w:val="00014BA9"/>
    <w:rsid w:val="00016DE0"/>
    <w:rsid w:val="0002089F"/>
    <w:rsid w:val="00020F26"/>
    <w:rsid w:val="0002117B"/>
    <w:rsid w:val="00021A6D"/>
    <w:rsid w:val="00021DF2"/>
    <w:rsid w:val="0002283F"/>
    <w:rsid w:val="00022C55"/>
    <w:rsid w:val="000232CE"/>
    <w:rsid w:val="000238EE"/>
    <w:rsid w:val="00023A63"/>
    <w:rsid w:val="00024C38"/>
    <w:rsid w:val="00025273"/>
    <w:rsid w:val="0002561E"/>
    <w:rsid w:val="00025DAA"/>
    <w:rsid w:val="00026A00"/>
    <w:rsid w:val="00026D39"/>
    <w:rsid w:val="00026EB9"/>
    <w:rsid w:val="00027B2B"/>
    <w:rsid w:val="00032A7F"/>
    <w:rsid w:val="00032F7E"/>
    <w:rsid w:val="0003395E"/>
    <w:rsid w:val="00033C10"/>
    <w:rsid w:val="000343A7"/>
    <w:rsid w:val="00034824"/>
    <w:rsid w:val="000354F5"/>
    <w:rsid w:val="00037556"/>
    <w:rsid w:val="000402A6"/>
    <w:rsid w:val="000403FB"/>
    <w:rsid w:val="00041D47"/>
    <w:rsid w:val="00041D9F"/>
    <w:rsid w:val="00042477"/>
    <w:rsid w:val="000437A5"/>
    <w:rsid w:val="00043969"/>
    <w:rsid w:val="000440F4"/>
    <w:rsid w:val="000441B1"/>
    <w:rsid w:val="00044208"/>
    <w:rsid w:val="000445E4"/>
    <w:rsid w:val="00046EC0"/>
    <w:rsid w:val="00047625"/>
    <w:rsid w:val="0004786D"/>
    <w:rsid w:val="000507C8"/>
    <w:rsid w:val="000513EA"/>
    <w:rsid w:val="00051F1F"/>
    <w:rsid w:val="0005206C"/>
    <w:rsid w:val="00052974"/>
    <w:rsid w:val="00053D8F"/>
    <w:rsid w:val="000545AD"/>
    <w:rsid w:val="00054C6E"/>
    <w:rsid w:val="000553F8"/>
    <w:rsid w:val="00055AC2"/>
    <w:rsid w:val="0005606E"/>
    <w:rsid w:val="00056B5E"/>
    <w:rsid w:val="00057F0D"/>
    <w:rsid w:val="00060534"/>
    <w:rsid w:val="00060733"/>
    <w:rsid w:val="00060E8C"/>
    <w:rsid w:val="000611E7"/>
    <w:rsid w:val="00061E55"/>
    <w:rsid w:val="000622A3"/>
    <w:rsid w:val="000630EF"/>
    <w:rsid w:val="00063EC0"/>
    <w:rsid w:val="00064C83"/>
    <w:rsid w:val="000652E9"/>
    <w:rsid w:val="000656C9"/>
    <w:rsid w:val="00067472"/>
    <w:rsid w:val="0006770B"/>
    <w:rsid w:val="000678E5"/>
    <w:rsid w:val="00067CAD"/>
    <w:rsid w:val="000700BE"/>
    <w:rsid w:val="0007078C"/>
    <w:rsid w:val="00071CC1"/>
    <w:rsid w:val="000721A8"/>
    <w:rsid w:val="00072ECD"/>
    <w:rsid w:val="00074DBB"/>
    <w:rsid w:val="00076A79"/>
    <w:rsid w:val="00076AED"/>
    <w:rsid w:val="00077A0F"/>
    <w:rsid w:val="00077C49"/>
    <w:rsid w:val="000800E6"/>
    <w:rsid w:val="00081493"/>
    <w:rsid w:val="0008326D"/>
    <w:rsid w:val="000834A6"/>
    <w:rsid w:val="0008376C"/>
    <w:rsid w:val="00084A67"/>
    <w:rsid w:val="0008543F"/>
    <w:rsid w:val="00085501"/>
    <w:rsid w:val="00085740"/>
    <w:rsid w:val="000862DC"/>
    <w:rsid w:val="00086445"/>
    <w:rsid w:val="00090826"/>
    <w:rsid w:val="0009091A"/>
    <w:rsid w:val="000911D5"/>
    <w:rsid w:val="000919CE"/>
    <w:rsid w:val="00091B63"/>
    <w:rsid w:val="00091F3B"/>
    <w:rsid w:val="000922D5"/>
    <w:rsid w:val="00092E97"/>
    <w:rsid w:val="0009332E"/>
    <w:rsid w:val="00093525"/>
    <w:rsid w:val="000937F2"/>
    <w:rsid w:val="000941C6"/>
    <w:rsid w:val="00094C82"/>
    <w:rsid w:val="000951DF"/>
    <w:rsid w:val="000957BC"/>
    <w:rsid w:val="0009624D"/>
    <w:rsid w:val="00096E18"/>
    <w:rsid w:val="0009726F"/>
    <w:rsid w:val="000975A3"/>
    <w:rsid w:val="000A0E9A"/>
    <w:rsid w:val="000A2818"/>
    <w:rsid w:val="000A336B"/>
    <w:rsid w:val="000A38F6"/>
    <w:rsid w:val="000A3D59"/>
    <w:rsid w:val="000A3D8D"/>
    <w:rsid w:val="000A4823"/>
    <w:rsid w:val="000A48E9"/>
    <w:rsid w:val="000A5DFF"/>
    <w:rsid w:val="000A643B"/>
    <w:rsid w:val="000A745C"/>
    <w:rsid w:val="000A74D2"/>
    <w:rsid w:val="000A7BE6"/>
    <w:rsid w:val="000A7C57"/>
    <w:rsid w:val="000A7DC0"/>
    <w:rsid w:val="000A7F56"/>
    <w:rsid w:val="000B068C"/>
    <w:rsid w:val="000B09F5"/>
    <w:rsid w:val="000B14B2"/>
    <w:rsid w:val="000B35F3"/>
    <w:rsid w:val="000B3752"/>
    <w:rsid w:val="000B3A11"/>
    <w:rsid w:val="000B4676"/>
    <w:rsid w:val="000B58E6"/>
    <w:rsid w:val="000B5F88"/>
    <w:rsid w:val="000B7391"/>
    <w:rsid w:val="000B76DE"/>
    <w:rsid w:val="000C0180"/>
    <w:rsid w:val="000C0623"/>
    <w:rsid w:val="000C0D62"/>
    <w:rsid w:val="000C12D8"/>
    <w:rsid w:val="000C1711"/>
    <w:rsid w:val="000C1B26"/>
    <w:rsid w:val="000C2073"/>
    <w:rsid w:val="000C2A2B"/>
    <w:rsid w:val="000C2B6F"/>
    <w:rsid w:val="000C3C65"/>
    <w:rsid w:val="000C420D"/>
    <w:rsid w:val="000C442B"/>
    <w:rsid w:val="000C4620"/>
    <w:rsid w:val="000C504B"/>
    <w:rsid w:val="000C54A5"/>
    <w:rsid w:val="000C5A0C"/>
    <w:rsid w:val="000C6570"/>
    <w:rsid w:val="000C6AA4"/>
    <w:rsid w:val="000C7227"/>
    <w:rsid w:val="000C7C6F"/>
    <w:rsid w:val="000C7D1B"/>
    <w:rsid w:val="000D0B1C"/>
    <w:rsid w:val="000D0F71"/>
    <w:rsid w:val="000D1865"/>
    <w:rsid w:val="000D2527"/>
    <w:rsid w:val="000D26ED"/>
    <w:rsid w:val="000D46AF"/>
    <w:rsid w:val="000D4972"/>
    <w:rsid w:val="000D4DC5"/>
    <w:rsid w:val="000D541D"/>
    <w:rsid w:val="000D7318"/>
    <w:rsid w:val="000D74EC"/>
    <w:rsid w:val="000E0482"/>
    <w:rsid w:val="000E0B20"/>
    <w:rsid w:val="000E1FE0"/>
    <w:rsid w:val="000E241C"/>
    <w:rsid w:val="000E24D3"/>
    <w:rsid w:val="000E35CF"/>
    <w:rsid w:val="000E3EE7"/>
    <w:rsid w:val="000E46C8"/>
    <w:rsid w:val="000E4EC1"/>
    <w:rsid w:val="000E5BEC"/>
    <w:rsid w:val="000E5CB6"/>
    <w:rsid w:val="000E6CA1"/>
    <w:rsid w:val="000E6DDA"/>
    <w:rsid w:val="000E6EBA"/>
    <w:rsid w:val="000E7897"/>
    <w:rsid w:val="000E7F42"/>
    <w:rsid w:val="000F0455"/>
    <w:rsid w:val="000F0D29"/>
    <w:rsid w:val="000F1D2F"/>
    <w:rsid w:val="000F26EC"/>
    <w:rsid w:val="000F4DEF"/>
    <w:rsid w:val="000F4E6C"/>
    <w:rsid w:val="000F4ED2"/>
    <w:rsid w:val="000F5730"/>
    <w:rsid w:val="001003DA"/>
    <w:rsid w:val="00100593"/>
    <w:rsid w:val="00100867"/>
    <w:rsid w:val="0010099C"/>
    <w:rsid w:val="00100D8C"/>
    <w:rsid w:val="0010155D"/>
    <w:rsid w:val="00101BD2"/>
    <w:rsid w:val="00101C30"/>
    <w:rsid w:val="00102241"/>
    <w:rsid w:val="00102509"/>
    <w:rsid w:val="001036A5"/>
    <w:rsid w:val="00104A7C"/>
    <w:rsid w:val="00105413"/>
    <w:rsid w:val="00105566"/>
    <w:rsid w:val="00105618"/>
    <w:rsid w:val="00105A1C"/>
    <w:rsid w:val="00106F2E"/>
    <w:rsid w:val="00106FA9"/>
    <w:rsid w:val="00107D61"/>
    <w:rsid w:val="001100B9"/>
    <w:rsid w:val="0011047C"/>
    <w:rsid w:val="00110AA0"/>
    <w:rsid w:val="00110E0F"/>
    <w:rsid w:val="00110EF1"/>
    <w:rsid w:val="00111716"/>
    <w:rsid w:val="00113764"/>
    <w:rsid w:val="00115B9C"/>
    <w:rsid w:val="001161AF"/>
    <w:rsid w:val="00116328"/>
    <w:rsid w:val="00116426"/>
    <w:rsid w:val="0012093A"/>
    <w:rsid w:val="00120B34"/>
    <w:rsid w:val="0012142F"/>
    <w:rsid w:val="00121875"/>
    <w:rsid w:val="0012367B"/>
    <w:rsid w:val="001240A5"/>
    <w:rsid w:val="00124D63"/>
    <w:rsid w:val="0012584C"/>
    <w:rsid w:val="00125F11"/>
    <w:rsid w:val="001263EB"/>
    <w:rsid w:val="00127B92"/>
    <w:rsid w:val="00127F3F"/>
    <w:rsid w:val="001304CB"/>
    <w:rsid w:val="00130DC5"/>
    <w:rsid w:val="001311E7"/>
    <w:rsid w:val="00131213"/>
    <w:rsid w:val="00131249"/>
    <w:rsid w:val="0013213C"/>
    <w:rsid w:val="00132E2B"/>
    <w:rsid w:val="00132F46"/>
    <w:rsid w:val="0013305D"/>
    <w:rsid w:val="00133885"/>
    <w:rsid w:val="00133C76"/>
    <w:rsid w:val="00134EEB"/>
    <w:rsid w:val="001375AC"/>
    <w:rsid w:val="00137804"/>
    <w:rsid w:val="00137D1A"/>
    <w:rsid w:val="00141169"/>
    <w:rsid w:val="00141355"/>
    <w:rsid w:val="00141FDA"/>
    <w:rsid w:val="00147888"/>
    <w:rsid w:val="00147B2A"/>
    <w:rsid w:val="0015071B"/>
    <w:rsid w:val="00150777"/>
    <w:rsid w:val="00150ECD"/>
    <w:rsid w:val="00151E21"/>
    <w:rsid w:val="0015234C"/>
    <w:rsid w:val="00152638"/>
    <w:rsid w:val="001531E5"/>
    <w:rsid w:val="00155A02"/>
    <w:rsid w:val="0015678E"/>
    <w:rsid w:val="00157A44"/>
    <w:rsid w:val="00157E74"/>
    <w:rsid w:val="00160A48"/>
    <w:rsid w:val="0016152C"/>
    <w:rsid w:val="00162986"/>
    <w:rsid w:val="00162B56"/>
    <w:rsid w:val="00163EAB"/>
    <w:rsid w:val="001647DD"/>
    <w:rsid w:val="00164823"/>
    <w:rsid w:val="00164FA2"/>
    <w:rsid w:val="00166149"/>
    <w:rsid w:val="00170816"/>
    <w:rsid w:val="001710D3"/>
    <w:rsid w:val="0017176D"/>
    <w:rsid w:val="0017270A"/>
    <w:rsid w:val="00172922"/>
    <w:rsid w:val="00173B22"/>
    <w:rsid w:val="0017411D"/>
    <w:rsid w:val="00174225"/>
    <w:rsid w:val="001745AE"/>
    <w:rsid w:val="00174ACA"/>
    <w:rsid w:val="00175BCE"/>
    <w:rsid w:val="00175C3A"/>
    <w:rsid w:val="00175F06"/>
    <w:rsid w:val="00175F0D"/>
    <w:rsid w:val="001762AD"/>
    <w:rsid w:val="00177191"/>
    <w:rsid w:val="0017757D"/>
    <w:rsid w:val="00177ACD"/>
    <w:rsid w:val="00180819"/>
    <w:rsid w:val="00181175"/>
    <w:rsid w:val="00181C56"/>
    <w:rsid w:val="00182957"/>
    <w:rsid w:val="001841F2"/>
    <w:rsid w:val="00184448"/>
    <w:rsid w:val="00185310"/>
    <w:rsid w:val="00187546"/>
    <w:rsid w:val="00187AFA"/>
    <w:rsid w:val="00187B3C"/>
    <w:rsid w:val="00187C98"/>
    <w:rsid w:val="00190FB4"/>
    <w:rsid w:val="0019102E"/>
    <w:rsid w:val="00191443"/>
    <w:rsid w:val="00192D4A"/>
    <w:rsid w:val="00192E33"/>
    <w:rsid w:val="00193769"/>
    <w:rsid w:val="00194DE3"/>
    <w:rsid w:val="00195122"/>
    <w:rsid w:val="001963FC"/>
    <w:rsid w:val="00196785"/>
    <w:rsid w:val="0019717B"/>
    <w:rsid w:val="00197424"/>
    <w:rsid w:val="001A04E1"/>
    <w:rsid w:val="001A0624"/>
    <w:rsid w:val="001A10FF"/>
    <w:rsid w:val="001A178E"/>
    <w:rsid w:val="001A1EB8"/>
    <w:rsid w:val="001A2289"/>
    <w:rsid w:val="001A2848"/>
    <w:rsid w:val="001A28CA"/>
    <w:rsid w:val="001A2A40"/>
    <w:rsid w:val="001A3124"/>
    <w:rsid w:val="001A3BEB"/>
    <w:rsid w:val="001A5749"/>
    <w:rsid w:val="001A58EF"/>
    <w:rsid w:val="001A5963"/>
    <w:rsid w:val="001A5E8E"/>
    <w:rsid w:val="001A5F0F"/>
    <w:rsid w:val="001A6BEB"/>
    <w:rsid w:val="001B05AB"/>
    <w:rsid w:val="001B0882"/>
    <w:rsid w:val="001B0DB2"/>
    <w:rsid w:val="001B51C8"/>
    <w:rsid w:val="001B5757"/>
    <w:rsid w:val="001B5D11"/>
    <w:rsid w:val="001B613A"/>
    <w:rsid w:val="001B6435"/>
    <w:rsid w:val="001B70BF"/>
    <w:rsid w:val="001B71A1"/>
    <w:rsid w:val="001B7FE6"/>
    <w:rsid w:val="001C110D"/>
    <w:rsid w:val="001C1AAA"/>
    <w:rsid w:val="001C27F3"/>
    <w:rsid w:val="001C49B7"/>
    <w:rsid w:val="001C5958"/>
    <w:rsid w:val="001C5E14"/>
    <w:rsid w:val="001C6006"/>
    <w:rsid w:val="001C60FB"/>
    <w:rsid w:val="001C62B6"/>
    <w:rsid w:val="001C6EEA"/>
    <w:rsid w:val="001D0BD2"/>
    <w:rsid w:val="001D17D4"/>
    <w:rsid w:val="001D255B"/>
    <w:rsid w:val="001D46F4"/>
    <w:rsid w:val="001D4B4E"/>
    <w:rsid w:val="001D4E64"/>
    <w:rsid w:val="001D5466"/>
    <w:rsid w:val="001D5C10"/>
    <w:rsid w:val="001D6AB4"/>
    <w:rsid w:val="001E1FD4"/>
    <w:rsid w:val="001E225B"/>
    <w:rsid w:val="001E29C1"/>
    <w:rsid w:val="001E3219"/>
    <w:rsid w:val="001E3C1E"/>
    <w:rsid w:val="001E40F5"/>
    <w:rsid w:val="001E44E8"/>
    <w:rsid w:val="001E5360"/>
    <w:rsid w:val="001E54AD"/>
    <w:rsid w:val="001E5EB4"/>
    <w:rsid w:val="001E66B1"/>
    <w:rsid w:val="001E6E49"/>
    <w:rsid w:val="001F1A2F"/>
    <w:rsid w:val="001F25F0"/>
    <w:rsid w:val="001F3C3F"/>
    <w:rsid w:val="001F4537"/>
    <w:rsid w:val="001F56EB"/>
    <w:rsid w:val="001F5B40"/>
    <w:rsid w:val="001F6214"/>
    <w:rsid w:val="001F7629"/>
    <w:rsid w:val="001F7CB7"/>
    <w:rsid w:val="0020086C"/>
    <w:rsid w:val="002017CC"/>
    <w:rsid w:val="00203516"/>
    <w:rsid w:val="0020500C"/>
    <w:rsid w:val="00205211"/>
    <w:rsid w:val="00205EE1"/>
    <w:rsid w:val="002063A2"/>
    <w:rsid w:val="002068E7"/>
    <w:rsid w:val="00206B6A"/>
    <w:rsid w:val="002115A8"/>
    <w:rsid w:val="002118DB"/>
    <w:rsid w:val="0021194A"/>
    <w:rsid w:val="0021209E"/>
    <w:rsid w:val="00212238"/>
    <w:rsid w:val="002124B2"/>
    <w:rsid w:val="00212852"/>
    <w:rsid w:val="002132A7"/>
    <w:rsid w:val="00213679"/>
    <w:rsid w:val="0021447F"/>
    <w:rsid w:val="00215C60"/>
    <w:rsid w:val="00215E2F"/>
    <w:rsid w:val="0021642A"/>
    <w:rsid w:val="00216AC3"/>
    <w:rsid w:val="002201F8"/>
    <w:rsid w:val="002205B1"/>
    <w:rsid w:val="00220CC1"/>
    <w:rsid w:val="00220D22"/>
    <w:rsid w:val="00220E5B"/>
    <w:rsid w:val="002216DC"/>
    <w:rsid w:val="002217E2"/>
    <w:rsid w:val="00222819"/>
    <w:rsid w:val="00222A1E"/>
    <w:rsid w:val="0022417E"/>
    <w:rsid w:val="002246F4"/>
    <w:rsid w:val="0022471A"/>
    <w:rsid w:val="00224D60"/>
    <w:rsid w:val="00226498"/>
    <w:rsid w:val="002271FF"/>
    <w:rsid w:val="00227B3F"/>
    <w:rsid w:val="00227E4B"/>
    <w:rsid w:val="00231040"/>
    <w:rsid w:val="00231B0E"/>
    <w:rsid w:val="00232B53"/>
    <w:rsid w:val="00233EAC"/>
    <w:rsid w:val="002343F4"/>
    <w:rsid w:val="00234490"/>
    <w:rsid w:val="00236C2A"/>
    <w:rsid w:val="0023717E"/>
    <w:rsid w:val="0023762A"/>
    <w:rsid w:val="00237A4B"/>
    <w:rsid w:val="0024006A"/>
    <w:rsid w:val="002404D5"/>
    <w:rsid w:val="00241C25"/>
    <w:rsid w:val="002426E9"/>
    <w:rsid w:val="00242BFF"/>
    <w:rsid w:val="00243E4B"/>
    <w:rsid w:val="0024453C"/>
    <w:rsid w:val="00244CD6"/>
    <w:rsid w:val="00244E9D"/>
    <w:rsid w:val="00244EFE"/>
    <w:rsid w:val="0024615A"/>
    <w:rsid w:val="002466B4"/>
    <w:rsid w:val="00246A93"/>
    <w:rsid w:val="002477BA"/>
    <w:rsid w:val="00247CBB"/>
    <w:rsid w:val="00247D0C"/>
    <w:rsid w:val="00247D4D"/>
    <w:rsid w:val="00250C2F"/>
    <w:rsid w:val="00251074"/>
    <w:rsid w:val="002515DC"/>
    <w:rsid w:val="00251C03"/>
    <w:rsid w:val="00253553"/>
    <w:rsid w:val="002542F3"/>
    <w:rsid w:val="002544D3"/>
    <w:rsid w:val="00255FB9"/>
    <w:rsid w:val="0025725D"/>
    <w:rsid w:val="00260338"/>
    <w:rsid w:val="00260615"/>
    <w:rsid w:val="00260B38"/>
    <w:rsid w:val="00260F89"/>
    <w:rsid w:val="00262BE2"/>
    <w:rsid w:val="00263BC6"/>
    <w:rsid w:val="00263EB1"/>
    <w:rsid w:val="002640DB"/>
    <w:rsid w:val="00266BEA"/>
    <w:rsid w:val="00270937"/>
    <w:rsid w:val="00270C3E"/>
    <w:rsid w:val="0027142B"/>
    <w:rsid w:val="00271B2D"/>
    <w:rsid w:val="00271C12"/>
    <w:rsid w:val="00271F8B"/>
    <w:rsid w:val="00272F9D"/>
    <w:rsid w:val="002733D0"/>
    <w:rsid w:val="00273EF9"/>
    <w:rsid w:val="0027468F"/>
    <w:rsid w:val="002749D8"/>
    <w:rsid w:val="002750AE"/>
    <w:rsid w:val="00275B0A"/>
    <w:rsid w:val="0027625A"/>
    <w:rsid w:val="002776E5"/>
    <w:rsid w:val="00277A97"/>
    <w:rsid w:val="0028012E"/>
    <w:rsid w:val="002806C3"/>
    <w:rsid w:val="00280DD2"/>
    <w:rsid w:val="0028135F"/>
    <w:rsid w:val="00281F71"/>
    <w:rsid w:val="0028222C"/>
    <w:rsid w:val="00283402"/>
    <w:rsid w:val="0028380B"/>
    <w:rsid w:val="00283D3C"/>
    <w:rsid w:val="00284393"/>
    <w:rsid w:val="002849E6"/>
    <w:rsid w:val="00284B77"/>
    <w:rsid w:val="002859CE"/>
    <w:rsid w:val="00285E7D"/>
    <w:rsid w:val="002879AF"/>
    <w:rsid w:val="00287AA6"/>
    <w:rsid w:val="00287D91"/>
    <w:rsid w:val="00293D85"/>
    <w:rsid w:val="0029426B"/>
    <w:rsid w:val="00295859"/>
    <w:rsid w:val="0029629B"/>
    <w:rsid w:val="002962E5"/>
    <w:rsid w:val="00296C84"/>
    <w:rsid w:val="00297896"/>
    <w:rsid w:val="002A02BB"/>
    <w:rsid w:val="002A0879"/>
    <w:rsid w:val="002A09FA"/>
    <w:rsid w:val="002A0C4E"/>
    <w:rsid w:val="002A1C03"/>
    <w:rsid w:val="002A3464"/>
    <w:rsid w:val="002A358D"/>
    <w:rsid w:val="002A3925"/>
    <w:rsid w:val="002A3995"/>
    <w:rsid w:val="002A3C54"/>
    <w:rsid w:val="002A65B4"/>
    <w:rsid w:val="002A7156"/>
    <w:rsid w:val="002A7367"/>
    <w:rsid w:val="002A774A"/>
    <w:rsid w:val="002B023D"/>
    <w:rsid w:val="002B1168"/>
    <w:rsid w:val="002B1273"/>
    <w:rsid w:val="002B24B6"/>
    <w:rsid w:val="002B2F84"/>
    <w:rsid w:val="002B37E6"/>
    <w:rsid w:val="002B4771"/>
    <w:rsid w:val="002B4C94"/>
    <w:rsid w:val="002B5DDB"/>
    <w:rsid w:val="002B610A"/>
    <w:rsid w:val="002B6236"/>
    <w:rsid w:val="002B6A72"/>
    <w:rsid w:val="002B6D6B"/>
    <w:rsid w:val="002B74DE"/>
    <w:rsid w:val="002B7D9A"/>
    <w:rsid w:val="002C0B3A"/>
    <w:rsid w:val="002C3671"/>
    <w:rsid w:val="002C3A3E"/>
    <w:rsid w:val="002C4281"/>
    <w:rsid w:val="002C4521"/>
    <w:rsid w:val="002C4C8E"/>
    <w:rsid w:val="002C53ED"/>
    <w:rsid w:val="002C596C"/>
    <w:rsid w:val="002C598F"/>
    <w:rsid w:val="002C78FD"/>
    <w:rsid w:val="002D0A21"/>
    <w:rsid w:val="002D0FA4"/>
    <w:rsid w:val="002D1C2F"/>
    <w:rsid w:val="002D2AE9"/>
    <w:rsid w:val="002D3634"/>
    <w:rsid w:val="002D4729"/>
    <w:rsid w:val="002D5476"/>
    <w:rsid w:val="002D5BA8"/>
    <w:rsid w:val="002D6EDD"/>
    <w:rsid w:val="002D7EE2"/>
    <w:rsid w:val="002D7FA3"/>
    <w:rsid w:val="002E033B"/>
    <w:rsid w:val="002E09D0"/>
    <w:rsid w:val="002E0F52"/>
    <w:rsid w:val="002E15CD"/>
    <w:rsid w:val="002E2587"/>
    <w:rsid w:val="002E3190"/>
    <w:rsid w:val="002E3345"/>
    <w:rsid w:val="002E36C7"/>
    <w:rsid w:val="002E4358"/>
    <w:rsid w:val="002E4456"/>
    <w:rsid w:val="002E4CB7"/>
    <w:rsid w:val="002E6349"/>
    <w:rsid w:val="002E670B"/>
    <w:rsid w:val="002E6771"/>
    <w:rsid w:val="002E6C92"/>
    <w:rsid w:val="002E6CDB"/>
    <w:rsid w:val="002E791E"/>
    <w:rsid w:val="002F03BE"/>
    <w:rsid w:val="002F2E3F"/>
    <w:rsid w:val="002F398B"/>
    <w:rsid w:val="002F447C"/>
    <w:rsid w:val="002F5DBC"/>
    <w:rsid w:val="002F6223"/>
    <w:rsid w:val="002F686B"/>
    <w:rsid w:val="002F6939"/>
    <w:rsid w:val="002F6F7C"/>
    <w:rsid w:val="002F7774"/>
    <w:rsid w:val="002F7A25"/>
    <w:rsid w:val="002F7E52"/>
    <w:rsid w:val="00300875"/>
    <w:rsid w:val="00300DFC"/>
    <w:rsid w:val="00300E32"/>
    <w:rsid w:val="003013CF"/>
    <w:rsid w:val="00302B3B"/>
    <w:rsid w:val="00303255"/>
    <w:rsid w:val="003041AE"/>
    <w:rsid w:val="00305C8D"/>
    <w:rsid w:val="0030771B"/>
    <w:rsid w:val="003102AD"/>
    <w:rsid w:val="00310E17"/>
    <w:rsid w:val="003110A3"/>
    <w:rsid w:val="00311B27"/>
    <w:rsid w:val="00312891"/>
    <w:rsid w:val="00314F2D"/>
    <w:rsid w:val="003150D3"/>
    <w:rsid w:val="00315DC0"/>
    <w:rsid w:val="00315FB8"/>
    <w:rsid w:val="00317331"/>
    <w:rsid w:val="00320763"/>
    <w:rsid w:val="00320D66"/>
    <w:rsid w:val="00320F42"/>
    <w:rsid w:val="00320F46"/>
    <w:rsid w:val="00321304"/>
    <w:rsid w:val="0032413F"/>
    <w:rsid w:val="003243E6"/>
    <w:rsid w:val="00324999"/>
    <w:rsid w:val="003252C1"/>
    <w:rsid w:val="00325504"/>
    <w:rsid w:val="00325729"/>
    <w:rsid w:val="00325730"/>
    <w:rsid w:val="0032619C"/>
    <w:rsid w:val="003277F4"/>
    <w:rsid w:val="00330440"/>
    <w:rsid w:val="00330B00"/>
    <w:rsid w:val="00330BEF"/>
    <w:rsid w:val="00331177"/>
    <w:rsid w:val="00331542"/>
    <w:rsid w:val="00333226"/>
    <w:rsid w:val="00334F06"/>
    <w:rsid w:val="00335735"/>
    <w:rsid w:val="00335CDA"/>
    <w:rsid w:val="0033659A"/>
    <w:rsid w:val="0033674D"/>
    <w:rsid w:val="00336ECE"/>
    <w:rsid w:val="00336FB5"/>
    <w:rsid w:val="00341DB3"/>
    <w:rsid w:val="00342240"/>
    <w:rsid w:val="003428BA"/>
    <w:rsid w:val="00342C50"/>
    <w:rsid w:val="00343B2C"/>
    <w:rsid w:val="00343E0A"/>
    <w:rsid w:val="003447FE"/>
    <w:rsid w:val="00344B10"/>
    <w:rsid w:val="003461D8"/>
    <w:rsid w:val="00351660"/>
    <w:rsid w:val="00351739"/>
    <w:rsid w:val="00351BB9"/>
    <w:rsid w:val="00351D71"/>
    <w:rsid w:val="00353004"/>
    <w:rsid w:val="003534FB"/>
    <w:rsid w:val="00353895"/>
    <w:rsid w:val="003548F0"/>
    <w:rsid w:val="00355BF5"/>
    <w:rsid w:val="00356308"/>
    <w:rsid w:val="00356F5B"/>
    <w:rsid w:val="00357B18"/>
    <w:rsid w:val="00357C1A"/>
    <w:rsid w:val="00361244"/>
    <w:rsid w:val="0036272C"/>
    <w:rsid w:val="003640A9"/>
    <w:rsid w:val="003644D7"/>
    <w:rsid w:val="00365200"/>
    <w:rsid w:val="003652C6"/>
    <w:rsid w:val="003655E8"/>
    <w:rsid w:val="003665C9"/>
    <w:rsid w:val="00366756"/>
    <w:rsid w:val="00371472"/>
    <w:rsid w:val="0037153C"/>
    <w:rsid w:val="0037182D"/>
    <w:rsid w:val="00372F2A"/>
    <w:rsid w:val="00374684"/>
    <w:rsid w:val="00374E21"/>
    <w:rsid w:val="00375044"/>
    <w:rsid w:val="0037511D"/>
    <w:rsid w:val="0037606A"/>
    <w:rsid w:val="00376233"/>
    <w:rsid w:val="003769E4"/>
    <w:rsid w:val="00376B1F"/>
    <w:rsid w:val="00376DB7"/>
    <w:rsid w:val="003775D2"/>
    <w:rsid w:val="0038015A"/>
    <w:rsid w:val="0038024A"/>
    <w:rsid w:val="00380C30"/>
    <w:rsid w:val="00380FF7"/>
    <w:rsid w:val="003814DE"/>
    <w:rsid w:val="00383339"/>
    <w:rsid w:val="00383948"/>
    <w:rsid w:val="00385FDA"/>
    <w:rsid w:val="00387332"/>
    <w:rsid w:val="003873B4"/>
    <w:rsid w:val="00387732"/>
    <w:rsid w:val="00390E99"/>
    <w:rsid w:val="003916CB"/>
    <w:rsid w:val="00391920"/>
    <w:rsid w:val="00392326"/>
    <w:rsid w:val="003937F5"/>
    <w:rsid w:val="00394761"/>
    <w:rsid w:val="00394802"/>
    <w:rsid w:val="00394AF8"/>
    <w:rsid w:val="00395AFC"/>
    <w:rsid w:val="00395B21"/>
    <w:rsid w:val="003960D2"/>
    <w:rsid w:val="00396477"/>
    <w:rsid w:val="00396B48"/>
    <w:rsid w:val="003A0164"/>
    <w:rsid w:val="003A1644"/>
    <w:rsid w:val="003A25DD"/>
    <w:rsid w:val="003A269C"/>
    <w:rsid w:val="003A4A5C"/>
    <w:rsid w:val="003A656C"/>
    <w:rsid w:val="003A65FD"/>
    <w:rsid w:val="003A6A62"/>
    <w:rsid w:val="003A77B3"/>
    <w:rsid w:val="003A7AF5"/>
    <w:rsid w:val="003A7EF9"/>
    <w:rsid w:val="003B0CC6"/>
    <w:rsid w:val="003B0F0B"/>
    <w:rsid w:val="003B1FEA"/>
    <w:rsid w:val="003B2781"/>
    <w:rsid w:val="003B2912"/>
    <w:rsid w:val="003B33C7"/>
    <w:rsid w:val="003B3D01"/>
    <w:rsid w:val="003B426D"/>
    <w:rsid w:val="003B4E8E"/>
    <w:rsid w:val="003B688D"/>
    <w:rsid w:val="003B74F3"/>
    <w:rsid w:val="003B767F"/>
    <w:rsid w:val="003B78E9"/>
    <w:rsid w:val="003C0828"/>
    <w:rsid w:val="003C1C91"/>
    <w:rsid w:val="003C2293"/>
    <w:rsid w:val="003C2443"/>
    <w:rsid w:val="003C2659"/>
    <w:rsid w:val="003C2A1A"/>
    <w:rsid w:val="003C4B2D"/>
    <w:rsid w:val="003C4BC1"/>
    <w:rsid w:val="003C5B89"/>
    <w:rsid w:val="003C7987"/>
    <w:rsid w:val="003C7D80"/>
    <w:rsid w:val="003D1024"/>
    <w:rsid w:val="003D1466"/>
    <w:rsid w:val="003D19B9"/>
    <w:rsid w:val="003D26C9"/>
    <w:rsid w:val="003D2B54"/>
    <w:rsid w:val="003D2B71"/>
    <w:rsid w:val="003D3DA6"/>
    <w:rsid w:val="003D3F20"/>
    <w:rsid w:val="003D40AC"/>
    <w:rsid w:val="003D456C"/>
    <w:rsid w:val="003D64BE"/>
    <w:rsid w:val="003D6A7A"/>
    <w:rsid w:val="003D7BC7"/>
    <w:rsid w:val="003E0A28"/>
    <w:rsid w:val="003E0F11"/>
    <w:rsid w:val="003E1466"/>
    <w:rsid w:val="003E2059"/>
    <w:rsid w:val="003E2325"/>
    <w:rsid w:val="003E23E4"/>
    <w:rsid w:val="003E2510"/>
    <w:rsid w:val="003E268A"/>
    <w:rsid w:val="003E2B71"/>
    <w:rsid w:val="003E3585"/>
    <w:rsid w:val="003E3857"/>
    <w:rsid w:val="003E3CDC"/>
    <w:rsid w:val="003E4D2E"/>
    <w:rsid w:val="003E50DF"/>
    <w:rsid w:val="003E62D0"/>
    <w:rsid w:val="003E723E"/>
    <w:rsid w:val="003E7B64"/>
    <w:rsid w:val="003F0349"/>
    <w:rsid w:val="003F06A9"/>
    <w:rsid w:val="003F1148"/>
    <w:rsid w:val="003F1BEF"/>
    <w:rsid w:val="003F1CAA"/>
    <w:rsid w:val="003F2151"/>
    <w:rsid w:val="003F2154"/>
    <w:rsid w:val="003F25B1"/>
    <w:rsid w:val="003F3A17"/>
    <w:rsid w:val="003F3CC1"/>
    <w:rsid w:val="003F4E56"/>
    <w:rsid w:val="003F4FE1"/>
    <w:rsid w:val="003F61D2"/>
    <w:rsid w:val="0040017B"/>
    <w:rsid w:val="00400756"/>
    <w:rsid w:val="004007D9"/>
    <w:rsid w:val="00400F41"/>
    <w:rsid w:val="004044A6"/>
    <w:rsid w:val="00404E41"/>
    <w:rsid w:val="004053DE"/>
    <w:rsid w:val="00405F16"/>
    <w:rsid w:val="00407037"/>
    <w:rsid w:val="0040777D"/>
    <w:rsid w:val="00411C35"/>
    <w:rsid w:val="00412241"/>
    <w:rsid w:val="00412665"/>
    <w:rsid w:val="00412772"/>
    <w:rsid w:val="00412E2A"/>
    <w:rsid w:val="00414576"/>
    <w:rsid w:val="004152C8"/>
    <w:rsid w:val="004165DB"/>
    <w:rsid w:val="00417215"/>
    <w:rsid w:val="00417E2F"/>
    <w:rsid w:val="00421397"/>
    <w:rsid w:val="00421532"/>
    <w:rsid w:val="004215E0"/>
    <w:rsid w:val="004219CD"/>
    <w:rsid w:val="00421C32"/>
    <w:rsid w:val="004239AF"/>
    <w:rsid w:val="00423A18"/>
    <w:rsid w:val="0042452E"/>
    <w:rsid w:val="00424D88"/>
    <w:rsid w:val="004255D3"/>
    <w:rsid w:val="0042580A"/>
    <w:rsid w:val="00425E27"/>
    <w:rsid w:val="00426A36"/>
    <w:rsid w:val="0042736F"/>
    <w:rsid w:val="00427C75"/>
    <w:rsid w:val="00430E31"/>
    <w:rsid w:val="00431B6E"/>
    <w:rsid w:val="0043201B"/>
    <w:rsid w:val="004340BB"/>
    <w:rsid w:val="0043432B"/>
    <w:rsid w:val="00434950"/>
    <w:rsid w:val="00434A15"/>
    <w:rsid w:val="0043508E"/>
    <w:rsid w:val="00436933"/>
    <w:rsid w:val="00436D77"/>
    <w:rsid w:val="0043776A"/>
    <w:rsid w:val="00437F3D"/>
    <w:rsid w:val="00440441"/>
    <w:rsid w:val="0044113C"/>
    <w:rsid w:val="00442000"/>
    <w:rsid w:val="004428CE"/>
    <w:rsid w:val="004435DA"/>
    <w:rsid w:val="004449EC"/>
    <w:rsid w:val="00444B87"/>
    <w:rsid w:val="00444EC2"/>
    <w:rsid w:val="0044587A"/>
    <w:rsid w:val="00445F88"/>
    <w:rsid w:val="0044651B"/>
    <w:rsid w:val="00447431"/>
    <w:rsid w:val="00447B9C"/>
    <w:rsid w:val="00447DE7"/>
    <w:rsid w:val="0045025A"/>
    <w:rsid w:val="0045100E"/>
    <w:rsid w:val="004513ED"/>
    <w:rsid w:val="0045169C"/>
    <w:rsid w:val="00451B04"/>
    <w:rsid w:val="00452E8D"/>
    <w:rsid w:val="00452F13"/>
    <w:rsid w:val="004531CA"/>
    <w:rsid w:val="004533AE"/>
    <w:rsid w:val="00454EAA"/>
    <w:rsid w:val="00456398"/>
    <w:rsid w:val="004567AB"/>
    <w:rsid w:val="00460C2A"/>
    <w:rsid w:val="004624F8"/>
    <w:rsid w:val="004632BF"/>
    <w:rsid w:val="00463962"/>
    <w:rsid w:val="00464177"/>
    <w:rsid w:val="004647A7"/>
    <w:rsid w:val="0046589A"/>
    <w:rsid w:val="00465A41"/>
    <w:rsid w:val="004662C3"/>
    <w:rsid w:val="0046704B"/>
    <w:rsid w:val="004672DB"/>
    <w:rsid w:val="004705A3"/>
    <w:rsid w:val="00470814"/>
    <w:rsid w:val="00471B80"/>
    <w:rsid w:val="004732B5"/>
    <w:rsid w:val="004737A2"/>
    <w:rsid w:val="00474543"/>
    <w:rsid w:val="00474642"/>
    <w:rsid w:val="00474B85"/>
    <w:rsid w:val="0047562E"/>
    <w:rsid w:val="004756C3"/>
    <w:rsid w:val="00475BA9"/>
    <w:rsid w:val="00476494"/>
    <w:rsid w:val="00476993"/>
    <w:rsid w:val="0047704D"/>
    <w:rsid w:val="00477462"/>
    <w:rsid w:val="00482527"/>
    <w:rsid w:val="0048394C"/>
    <w:rsid w:val="00483CAC"/>
    <w:rsid w:val="00483E2C"/>
    <w:rsid w:val="0048411F"/>
    <w:rsid w:val="00484547"/>
    <w:rsid w:val="0048484F"/>
    <w:rsid w:val="004848DD"/>
    <w:rsid w:val="00485796"/>
    <w:rsid w:val="00485F05"/>
    <w:rsid w:val="004872CE"/>
    <w:rsid w:val="00487910"/>
    <w:rsid w:val="004906BB"/>
    <w:rsid w:val="004911E0"/>
    <w:rsid w:val="00492DFA"/>
    <w:rsid w:val="00494E57"/>
    <w:rsid w:val="004968C0"/>
    <w:rsid w:val="00496D24"/>
    <w:rsid w:val="00497503"/>
    <w:rsid w:val="00497737"/>
    <w:rsid w:val="004A28A2"/>
    <w:rsid w:val="004A30E7"/>
    <w:rsid w:val="004A30FB"/>
    <w:rsid w:val="004A3C4B"/>
    <w:rsid w:val="004A3CCB"/>
    <w:rsid w:val="004A44A0"/>
    <w:rsid w:val="004A6633"/>
    <w:rsid w:val="004A6C90"/>
    <w:rsid w:val="004A704F"/>
    <w:rsid w:val="004A7096"/>
    <w:rsid w:val="004A7E0A"/>
    <w:rsid w:val="004B04C6"/>
    <w:rsid w:val="004B0768"/>
    <w:rsid w:val="004B0A97"/>
    <w:rsid w:val="004B1380"/>
    <w:rsid w:val="004B15D6"/>
    <w:rsid w:val="004B1AAD"/>
    <w:rsid w:val="004B2477"/>
    <w:rsid w:val="004B4036"/>
    <w:rsid w:val="004B42A9"/>
    <w:rsid w:val="004B45A6"/>
    <w:rsid w:val="004B4C69"/>
    <w:rsid w:val="004B5C6A"/>
    <w:rsid w:val="004B6B8A"/>
    <w:rsid w:val="004B6EC9"/>
    <w:rsid w:val="004B75D7"/>
    <w:rsid w:val="004B76B5"/>
    <w:rsid w:val="004B7EC0"/>
    <w:rsid w:val="004B7F2E"/>
    <w:rsid w:val="004B7F9A"/>
    <w:rsid w:val="004C0C0B"/>
    <w:rsid w:val="004C2005"/>
    <w:rsid w:val="004C21E5"/>
    <w:rsid w:val="004C2F89"/>
    <w:rsid w:val="004C5454"/>
    <w:rsid w:val="004C597F"/>
    <w:rsid w:val="004C5A05"/>
    <w:rsid w:val="004C7405"/>
    <w:rsid w:val="004C777C"/>
    <w:rsid w:val="004D1410"/>
    <w:rsid w:val="004D1868"/>
    <w:rsid w:val="004D20B6"/>
    <w:rsid w:val="004D22C7"/>
    <w:rsid w:val="004D256F"/>
    <w:rsid w:val="004D3226"/>
    <w:rsid w:val="004D4195"/>
    <w:rsid w:val="004D4348"/>
    <w:rsid w:val="004D4DD7"/>
    <w:rsid w:val="004D58C2"/>
    <w:rsid w:val="004D5B04"/>
    <w:rsid w:val="004D5C12"/>
    <w:rsid w:val="004D68C4"/>
    <w:rsid w:val="004D6E1D"/>
    <w:rsid w:val="004D776C"/>
    <w:rsid w:val="004D77C7"/>
    <w:rsid w:val="004D77DA"/>
    <w:rsid w:val="004D7994"/>
    <w:rsid w:val="004D7A55"/>
    <w:rsid w:val="004D7FC5"/>
    <w:rsid w:val="004E10E0"/>
    <w:rsid w:val="004E152C"/>
    <w:rsid w:val="004E1936"/>
    <w:rsid w:val="004E26F7"/>
    <w:rsid w:val="004E356D"/>
    <w:rsid w:val="004E39C4"/>
    <w:rsid w:val="004E40FA"/>
    <w:rsid w:val="004E488B"/>
    <w:rsid w:val="004E5482"/>
    <w:rsid w:val="004E54A3"/>
    <w:rsid w:val="004E5C13"/>
    <w:rsid w:val="004F0253"/>
    <w:rsid w:val="004F05B4"/>
    <w:rsid w:val="004F1755"/>
    <w:rsid w:val="004F232B"/>
    <w:rsid w:val="004F27A1"/>
    <w:rsid w:val="004F2DAF"/>
    <w:rsid w:val="004F309F"/>
    <w:rsid w:val="004F397E"/>
    <w:rsid w:val="004F45E4"/>
    <w:rsid w:val="004F5377"/>
    <w:rsid w:val="004F5964"/>
    <w:rsid w:val="004F5ED9"/>
    <w:rsid w:val="004F6D73"/>
    <w:rsid w:val="004F6D78"/>
    <w:rsid w:val="004F746E"/>
    <w:rsid w:val="004F791B"/>
    <w:rsid w:val="005009E3"/>
    <w:rsid w:val="00500B56"/>
    <w:rsid w:val="00501222"/>
    <w:rsid w:val="005013CA"/>
    <w:rsid w:val="00502114"/>
    <w:rsid w:val="0050213E"/>
    <w:rsid w:val="00502418"/>
    <w:rsid w:val="005039A8"/>
    <w:rsid w:val="00503F86"/>
    <w:rsid w:val="005059BE"/>
    <w:rsid w:val="00506641"/>
    <w:rsid w:val="00506C99"/>
    <w:rsid w:val="005071D4"/>
    <w:rsid w:val="00507491"/>
    <w:rsid w:val="00507E29"/>
    <w:rsid w:val="00510AEE"/>
    <w:rsid w:val="00510F3D"/>
    <w:rsid w:val="00511AD7"/>
    <w:rsid w:val="005135CA"/>
    <w:rsid w:val="00513882"/>
    <w:rsid w:val="00513D28"/>
    <w:rsid w:val="00513D33"/>
    <w:rsid w:val="005141CD"/>
    <w:rsid w:val="0051493D"/>
    <w:rsid w:val="00514EAB"/>
    <w:rsid w:val="0051587B"/>
    <w:rsid w:val="00515C10"/>
    <w:rsid w:val="00515E0C"/>
    <w:rsid w:val="00516292"/>
    <w:rsid w:val="00516778"/>
    <w:rsid w:val="0051765D"/>
    <w:rsid w:val="00517708"/>
    <w:rsid w:val="00517B4F"/>
    <w:rsid w:val="005224FC"/>
    <w:rsid w:val="005227FB"/>
    <w:rsid w:val="00524647"/>
    <w:rsid w:val="00525A43"/>
    <w:rsid w:val="005272ED"/>
    <w:rsid w:val="00534179"/>
    <w:rsid w:val="00534C30"/>
    <w:rsid w:val="00535E20"/>
    <w:rsid w:val="00535F11"/>
    <w:rsid w:val="00535FF3"/>
    <w:rsid w:val="00536133"/>
    <w:rsid w:val="0053630F"/>
    <w:rsid w:val="00537C29"/>
    <w:rsid w:val="00537FE3"/>
    <w:rsid w:val="00540923"/>
    <w:rsid w:val="005425DC"/>
    <w:rsid w:val="00542662"/>
    <w:rsid w:val="00542A6F"/>
    <w:rsid w:val="00543B3A"/>
    <w:rsid w:val="00544F38"/>
    <w:rsid w:val="00544FF3"/>
    <w:rsid w:val="0054575D"/>
    <w:rsid w:val="00546F47"/>
    <w:rsid w:val="00547C1B"/>
    <w:rsid w:val="00547D6D"/>
    <w:rsid w:val="005501BD"/>
    <w:rsid w:val="005504E4"/>
    <w:rsid w:val="00552146"/>
    <w:rsid w:val="00553149"/>
    <w:rsid w:val="0055315A"/>
    <w:rsid w:val="00554ED4"/>
    <w:rsid w:val="005551DA"/>
    <w:rsid w:val="00555380"/>
    <w:rsid w:val="005561AF"/>
    <w:rsid w:val="00557A3A"/>
    <w:rsid w:val="00557F9D"/>
    <w:rsid w:val="00560F17"/>
    <w:rsid w:val="00561B6F"/>
    <w:rsid w:val="005627B7"/>
    <w:rsid w:val="00562900"/>
    <w:rsid w:val="00562FE6"/>
    <w:rsid w:val="005635AA"/>
    <w:rsid w:val="005636E1"/>
    <w:rsid w:val="005640D6"/>
    <w:rsid w:val="00564F56"/>
    <w:rsid w:val="005655A6"/>
    <w:rsid w:val="0056594A"/>
    <w:rsid w:val="00565B45"/>
    <w:rsid w:val="00566E2C"/>
    <w:rsid w:val="00566EC4"/>
    <w:rsid w:val="005700E6"/>
    <w:rsid w:val="00570247"/>
    <w:rsid w:val="00570601"/>
    <w:rsid w:val="00571F44"/>
    <w:rsid w:val="00572655"/>
    <w:rsid w:val="00572AD1"/>
    <w:rsid w:val="005732A9"/>
    <w:rsid w:val="00573CF7"/>
    <w:rsid w:val="00574159"/>
    <w:rsid w:val="00575424"/>
    <w:rsid w:val="00575425"/>
    <w:rsid w:val="0057546E"/>
    <w:rsid w:val="00575958"/>
    <w:rsid w:val="00577021"/>
    <w:rsid w:val="0057716A"/>
    <w:rsid w:val="005801CB"/>
    <w:rsid w:val="00580794"/>
    <w:rsid w:val="0058108C"/>
    <w:rsid w:val="005815D7"/>
    <w:rsid w:val="00581873"/>
    <w:rsid w:val="00581D20"/>
    <w:rsid w:val="005820E9"/>
    <w:rsid w:val="00582302"/>
    <w:rsid w:val="00582392"/>
    <w:rsid w:val="00582BC8"/>
    <w:rsid w:val="005833DB"/>
    <w:rsid w:val="0058632E"/>
    <w:rsid w:val="00586C09"/>
    <w:rsid w:val="00587197"/>
    <w:rsid w:val="005874B2"/>
    <w:rsid w:val="005877B9"/>
    <w:rsid w:val="00587990"/>
    <w:rsid w:val="00587A67"/>
    <w:rsid w:val="00587A85"/>
    <w:rsid w:val="00587AF0"/>
    <w:rsid w:val="0059083E"/>
    <w:rsid w:val="00590E30"/>
    <w:rsid w:val="00591409"/>
    <w:rsid w:val="00591EA7"/>
    <w:rsid w:val="0059203C"/>
    <w:rsid w:val="00593202"/>
    <w:rsid w:val="005937C8"/>
    <w:rsid w:val="00593971"/>
    <w:rsid w:val="0059476B"/>
    <w:rsid w:val="00594F73"/>
    <w:rsid w:val="00595D61"/>
    <w:rsid w:val="00595E6C"/>
    <w:rsid w:val="00596860"/>
    <w:rsid w:val="00597343"/>
    <w:rsid w:val="0059738D"/>
    <w:rsid w:val="005A1830"/>
    <w:rsid w:val="005A1862"/>
    <w:rsid w:val="005A1DF6"/>
    <w:rsid w:val="005A1FFE"/>
    <w:rsid w:val="005A252A"/>
    <w:rsid w:val="005A2D37"/>
    <w:rsid w:val="005A3817"/>
    <w:rsid w:val="005A3991"/>
    <w:rsid w:val="005A4B7C"/>
    <w:rsid w:val="005A6363"/>
    <w:rsid w:val="005A65E5"/>
    <w:rsid w:val="005A6697"/>
    <w:rsid w:val="005A7E6C"/>
    <w:rsid w:val="005B0579"/>
    <w:rsid w:val="005B13D7"/>
    <w:rsid w:val="005B18C9"/>
    <w:rsid w:val="005B24FD"/>
    <w:rsid w:val="005B2F14"/>
    <w:rsid w:val="005B2F37"/>
    <w:rsid w:val="005B41F9"/>
    <w:rsid w:val="005B463F"/>
    <w:rsid w:val="005B4D3B"/>
    <w:rsid w:val="005B608F"/>
    <w:rsid w:val="005B780C"/>
    <w:rsid w:val="005B7D80"/>
    <w:rsid w:val="005C0603"/>
    <w:rsid w:val="005C1D99"/>
    <w:rsid w:val="005C3D73"/>
    <w:rsid w:val="005C40F9"/>
    <w:rsid w:val="005C42DA"/>
    <w:rsid w:val="005C4321"/>
    <w:rsid w:val="005C4A30"/>
    <w:rsid w:val="005C4D5E"/>
    <w:rsid w:val="005C521F"/>
    <w:rsid w:val="005C5AC6"/>
    <w:rsid w:val="005C5FD2"/>
    <w:rsid w:val="005C621D"/>
    <w:rsid w:val="005C6344"/>
    <w:rsid w:val="005C638B"/>
    <w:rsid w:val="005C6670"/>
    <w:rsid w:val="005C6688"/>
    <w:rsid w:val="005C67AB"/>
    <w:rsid w:val="005C6865"/>
    <w:rsid w:val="005C6A76"/>
    <w:rsid w:val="005C7685"/>
    <w:rsid w:val="005D0522"/>
    <w:rsid w:val="005D0CF0"/>
    <w:rsid w:val="005D1563"/>
    <w:rsid w:val="005D1940"/>
    <w:rsid w:val="005D1E94"/>
    <w:rsid w:val="005D32FC"/>
    <w:rsid w:val="005D33E1"/>
    <w:rsid w:val="005D358B"/>
    <w:rsid w:val="005D7467"/>
    <w:rsid w:val="005D79C5"/>
    <w:rsid w:val="005D7A02"/>
    <w:rsid w:val="005D7DD2"/>
    <w:rsid w:val="005E00B0"/>
    <w:rsid w:val="005E0C27"/>
    <w:rsid w:val="005E117C"/>
    <w:rsid w:val="005E1FF4"/>
    <w:rsid w:val="005E34F4"/>
    <w:rsid w:val="005E3FCA"/>
    <w:rsid w:val="005E46F7"/>
    <w:rsid w:val="005E4C3D"/>
    <w:rsid w:val="005E4C4F"/>
    <w:rsid w:val="005E69BE"/>
    <w:rsid w:val="005F1BF0"/>
    <w:rsid w:val="005F2146"/>
    <w:rsid w:val="005F22CD"/>
    <w:rsid w:val="005F4121"/>
    <w:rsid w:val="005F44CB"/>
    <w:rsid w:val="005F4D0D"/>
    <w:rsid w:val="005F550D"/>
    <w:rsid w:val="005F565B"/>
    <w:rsid w:val="005F5D62"/>
    <w:rsid w:val="005F6E5C"/>
    <w:rsid w:val="005F7BC8"/>
    <w:rsid w:val="005F7F2C"/>
    <w:rsid w:val="00601161"/>
    <w:rsid w:val="00601718"/>
    <w:rsid w:val="0060570F"/>
    <w:rsid w:val="00605895"/>
    <w:rsid w:val="0060684F"/>
    <w:rsid w:val="006069E2"/>
    <w:rsid w:val="00606BCD"/>
    <w:rsid w:val="00606D2A"/>
    <w:rsid w:val="0060714F"/>
    <w:rsid w:val="006075D7"/>
    <w:rsid w:val="00607AB7"/>
    <w:rsid w:val="00607FFE"/>
    <w:rsid w:val="00610453"/>
    <w:rsid w:val="006105B7"/>
    <w:rsid w:val="00610EB2"/>
    <w:rsid w:val="00611CB0"/>
    <w:rsid w:val="00612BFB"/>
    <w:rsid w:val="00612F25"/>
    <w:rsid w:val="00613B2D"/>
    <w:rsid w:val="00614A7C"/>
    <w:rsid w:val="00614B99"/>
    <w:rsid w:val="00614BCC"/>
    <w:rsid w:val="00614D02"/>
    <w:rsid w:val="00617071"/>
    <w:rsid w:val="0061792D"/>
    <w:rsid w:val="00617AD1"/>
    <w:rsid w:val="0062076E"/>
    <w:rsid w:val="00620E38"/>
    <w:rsid w:val="00620E77"/>
    <w:rsid w:val="006211C3"/>
    <w:rsid w:val="00622760"/>
    <w:rsid w:val="006227D7"/>
    <w:rsid w:val="00622A3F"/>
    <w:rsid w:val="0062394D"/>
    <w:rsid w:val="00623A7C"/>
    <w:rsid w:val="00625AAF"/>
    <w:rsid w:val="006264CB"/>
    <w:rsid w:val="00626E65"/>
    <w:rsid w:val="00627CF4"/>
    <w:rsid w:val="00630A8B"/>
    <w:rsid w:val="00632A03"/>
    <w:rsid w:val="00632B2D"/>
    <w:rsid w:val="00634102"/>
    <w:rsid w:val="0063483B"/>
    <w:rsid w:val="00636353"/>
    <w:rsid w:val="006422EF"/>
    <w:rsid w:val="006423D0"/>
    <w:rsid w:val="0064248D"/>
    <w:rsid w:val="00642787"/>
    <w:rsid w:val="00643B0C"/>
    <w:rsid w:val="00643F90"/>
    <w:rsid w:val="00644D08"/>
    <w:rsid w:val="00644E3E"/>
    <w:rsid w:val="006462DB"/>
    <w:rsid w:val="0064689F"/>
    <w:rsid w:val="00647225"/>
    <w:rsid w:val="00647742"/>
    <w:rsid w:val="00647B32"/>
    <w:rsid w:val="00647BF4"/>
    <w:rsid w:val="00650291"/>
    <w:rsid w:val="006508AB"/>
    <w:rsid w:val="006511E3"/>
    <w:rsid w:val="00651B7F"/>
    <w:rsid w:val="00652A92"/>
    <w:rsid w:val="006536DC"/>
    <w:rsid w:val="00653D52"/>
    <w:rsid w:val="00653DF2"/>
    <w:rsid w:val="006550D3"/>
    <w:rsid w:val="00655CB6"/>
    <w:rsid w:val="00656398"/>
    <w:rsid w:val="006566FE"/>
    <w:rsid w:val="00656D5E"/>
    <w:rsid w:val="0065706E"/>
    <w:rsid w:val="00657204"/>
    <w:rsid w:val="006574E3"/>
    <w:rsid w:val="00660023"/>
    <w:rsid w:val="0066226A"/>
    <w:rsid w:val="00662E26"/>
    <w:rsid w:val="00663434"/>
    <w:rsid w:val="006634C8"/>
    <w:rsid w:val="00663C0F"/>
    <w:rsid w:val="00664EC1"/>
    <w:rsid w:val="006655A2"/>
    <w:rsid w:val="00665A4A"/>
    <w:rsid w:val="0066690D"/>
    <w:rsid w:val="00667B7B"/>
    <w:rsid w:val="00667C1C"/>
    <w:rsid w:val="0067007C"/>
    <w:rsid w:val="00670496"/>
    <w:rsid w:val="006729C9"/>
    <w:rsid w:val="006748FA"/>
    <w:rsid w:val="006758E1"/>
    <w:rsid w:val="006763B1"/>
    <w:rsid w:val="006765AE"/>
    <w:rsid w:val="006766E1"/>
    <w:rsid w:val="00677BD3"/>
    <w:rsid w:val="006802E7"/>
    <w:rsid w:val="0068099E"/>
    <w:rsid w:val="00680E30"/>
    <w:rsid w:val="00681123"/>
    <w:rsid w:val="00681259"/>
    <w:rsid w:val="00681329"/>
    <w:rsid w:val="0068170D"/>
    <w:rsid w:val="00682046"/>
    <w:rsid w:val="00682133"/>
    <w:rsid w:val="006825B3"/>
    <w:rsid w:val="006827E2"/>
    <w:rsid w:val="006839EB"/>
    <w:rsid w:val="006844BC"/>
    <w:rsid w:val="006845C6"/>
    <w:rsid w:val="0068482C"/>
    <w:rsid w:val="0068601B"/>
    <w:rsid w:val="006905EB"/>
    <w:rsid w:val="006911A3"/>
    <w:rsid w:val="006919B2"/>
    <w:rsid w:val="00692162"/>
    <w:rsid w:val="00695D37"/>
    <w:rsid w:val="006A1835"/>
    <w:rsid w:val="006A3311"/>
    <w:rsid w:val="006A402A"/>
    <w:rsid w:val="006A4ED2"/>
    <w:rsid w:val="006A4F9A"/>
    <w:rsid w:val="006A54BE"/>
    <w:rsid w:val="006A5F51"/>
    <w:rsid w:val="006A6379"/>
    <w:rsid w:val="006A6C71"/>
    <w:rsid w:val="006A71D8"/>
    <w:rsid w:val="006B0FB0"/>
    <w:rsid w:val="006B10B6"/>
    <w:rsid w:val="006B1313"/>
    <w:rsid w:val="006B1D96"/>
    <w:rsid w:val="006B3CAC"/>
    <w:rsid w:val="006B4088"/>
    <w:rsid w:val="006B441A"/>
    <w:rsid w:val="006B4999"/>
    <w:rsid w:val="006B504B"/>
    <w:rsid w:val="006B5161"/>
    <w:rsid w:val="006B5389"/>
    <w:rsid w:val="006B53F1"/>
    <w:rsid w:val="006B56EB"/>
    <w:rsid w:val="006B5C62"/>
    <w:rsid w:val="006B5DF4"/>
    <w:rsid w:val="006B71D2"/>
    <w:rsid w:val="006B7F17"/>
    <w:rsid w:val="006B7FEA"/>
    <w:rsid w:val="006C0793"/>
    <w:rsid w:val="006C1F05"/>
    <w:rsid w:val="006C34E2"/>
    <w:rsid w:val="006C3868"/>
    <w:rsid w:val="006C3C9C"/>
    <w:rsid w:val="006C4F18"/>
    <w:rsid w:val="006C4F93"/>
    <w:rsid w:val="006C67BC"/>
    <w:rsid w:val="006C6F6E"/>
    <w:rsid w:val="006C79D1"/>
    <w:rsid w:val="006C79F1"/>
    <w:rsid w:val="006C7DB2"/>
    <w:rsid w:val="006D00B6"/>
    <w:rsid w:val="006D074A"/>
    <w:rsid w:val="006D33D1"/>
    <w:rsid w:val="006D35A5"/>
    <w:rsid w:val="006D39E2"/>
    <w:rsid w:val="006D3C79"/>
    <w:rsid w:val="006D4CAB"/>
    <w:rsid w:val="006D4E2C"/>
    <w:rsid w:val="006D5A72"/>
    <w:rsid w:val="006D6689"/>
    <w:rsid w:val="006D748B"/>
    <w:rsid w:val="006D751A"/>
    <w:rsid w:val="006D7D0D"/>
    <w:rsid w:val="006E0708"/>
    <w:rsid w:val="006E0E3D"/>
    <w:rsid w:val="006E12FC"/>
    <w:rsid w:val="006E2B16"/>
    <w:rsid w:val="006E3C59"/>
    <w:rsid w:val="006E5513"/>
    <w:rsid w:val="006E6BE3"/>
    <w:rsid w:val="006E7959"/>
    <w:rsid w:val="006F006F"/>
    <w:rsid w:val="006F0770"/>
    <w:rsid w:val="006F0BD5"/>
    <w:rsid w:val="006F19C3"/>
    <w:rsid w:val="006F1C29"/>
    <w:rsid w:val="006F1C60"/>
    <w:rsid w:val="006F246A"/>
    <w:rsid w:val="006F44CF"/>
    <w:rsid w:val="006F4E6F"/>
    <w:rsid w:val="006F60C0"/>
    <w:rsid w:val="006F6AB0"/>
    <w:rsid w:val="006F7179"/>
    <w:rsid w:val="006F71AD"/>
    <w:rsid w:val="00700288"/>
    <w:rsid w:val="00700D32"/>
    <w:rsid w:val="007017AE"/>
    <w:rsid w:val="007021AB"/>
    <w:rsid w:val="007022E6"/>
    <w:rsid w:val="0070254D"/>
    <w:rsid w:val="00702C5C"/>
    <w:rsid w:val="0070371C"/>
    <w:rsid w:val="007040B5"/>
    <w:rsid w:val="007062CE"/>
    <w:rsid w:val="0070663E"/>
    <w:rsid w:val="007073F4"/>
    <w:rsid w:val="00711544"/>
    <w:rsid w:val="00713E97"/>
    <w:rsid w:val="007141C8"/>
    <w:rsid w:val="00714278"/>
    <w:rsid w:val="00715073"/>
    <w:rsid w:val="007151F9"/>
    <w:rsid w:val="00716119"/>
    <w:rsid w:val="00716B68"/>
    <w:rsid w:val="00716BE2"/>
    <w:rsid w:val="00717002"/>
    <w:rsid w:val="007177D4"/>
    <w:rsid w:val="00717902"/>
    <w:rsid w:val="00717B28"/>
    <w:rsid w:val="00720982"/>
    <w:rsid w:val="00721636"/>
    <w:rsid w:val="00722A67"/>
    <w:rsid w:val="00722B15"/>
    <w:rsid w:val="00724CBE"/>
    <w:rsid w:val="00725EC4"/>
    <w:rsid w:val="007274C0"/>
    <w:rsid w:val="007342EC"/>
    <w:rsid w:val="00734681"/>
    <w:rsid w:val="007347FD"/>
    <w:rsid w:val="00734C48"/>
    <w:rsid w:val="00735388"/>
    <w:rsid w:val="0073587F"/>
    <w:rsid w:val="00735E8A"/>
    <w:rsid w:val="0073646E"/>
    <w:rsid w:val="00736948"/>
    <w:rsid w:val="00736956"/>
    <w:rsid w:val="00737A06"/>
    <w:rsid w:val="007400B7"/>
    <w:rsid w:val="007400ED"/>
    <w:rsid w:val="0074017D"/>
    <w:rsid w:val="00740717"/>
    <w:rsid w:val="00741B5F"/>
    <w:rsid w:val="00741F39"/>
    <w:rsid w:val="0074337F"/>
    <w:rsid w:val="00743680"/>
    <w:rsid w:val="00744CE3"/>
    <w:rsid w:val="007456BB"/>
    <w:rsid w:val="00745CA8"/>
    <w:rsid w:val="00745F49"/>
    <w:rsid w:val="00747E83"/>
    <w:rsid w:val="0075164D"/>
    <w:rsid w:val="00752089"/>
    <w:rsid w:val="0075231E"/>
    <w:rsid w:val="00752349"/>
    <w:rsid w:val="00752E1C"/>
    <w:rsid w:val="00752FDA"/>
    <w:rsid w:val="00753B5D"/>
    <w:rsid w:val="00753B71"/>
    <w:rsid w:val="007542DD"/>
    <w:rsid w:val="0075461B"/>
    <w:rsid w:val="00754D1C"/>
    <w:rsid w:val="007551E3"/>
    <w:rsid w:val="00756380"/>
    <w:rsid w:val="00756F8B"/>
    <w:rsid w:val="00757032"/>
    <w:rsid w:val="0075736B"/>
    <w:rsid w:val="007615E6"/>
    <w:rsid w:val="00761FD0"/>
    <w:rsid w:val="00762F17"/>
    <w:rsid w:val="00763010"/>
    <w:rsid w:val="007647ED"/>
    <w:rsid w:val="00765325"/>
    <w:rsid w:val="00765948"/>
    <w:rsid w:val="00765C13"/>
    <w:rsid w:val="00767268"/>
    <w:rsid w:val="007675F2"/>
    <w:rsid w:val="00767656"/>
    <w:rsid w:val="00767D2A"/>
    <w:rsid w:val="007708FF"/>
    <w:rsid w:val="00770A09"/>
    <w:rsid w:val="007723BC"/>
    <w:rsid w:val="007724D2"/>
    <w:rsid w:val="007745A1"/>
    <w:rsid w:val="00775124"/>
    <w:rsid w:val="00775C33"/>
    <w:rsid w:val="00777344"/>
    <w:rsid w:val="007774BC"/>
    <w:rsid w:val="007774EF"/>
    <w:rsid w:val="00777DE1"/>
    <w:rsid w:val="007805E6"/>
    <w:rsid w:val="00780F4F"/>
    <w:rsid w:val="00781033"/>
    <w:rsid w:val="007815E8"/>
    <w:rsid w:val="00781DE6"/>
    <w:rsid w:val="00783786"/>
    <w:rsid w:val="00784757"/>
    <w:rsid w:val="00784B9A"/>
    <w:rsid w:val="007854BE"/>
    <w:rsid w:val="00785506"/>
    <w:rsid w:val="00786FF6"/>
    <w:rsid w:val="00787223"/>
    <w:rsid w:val="007901B6"/>
    <w:rsid w:val="00790872"/>
    <w:rsid w:val="00791121"/>
    <w:rsid w:val="007915CB"/>
    <w:rsid w:val="007919F8"/>
    <w:rsid w:val="00791B38"/>
    <w:rsid w:val="00793936"/>
    <w:rsid w:val="00793996"/>
    <w:rsid w:val="00794C07"/>
    <w:rsid w:val="00796093"/>
    <w:rsid w:val="0079663E"/>
    <w:rsid w:val="0079692B"/>
    <w:rsid w:val="00797338"/>
    <w:rsid w:val="007976D8"/>
    <w:rsid w:val="00797CC2"/>
    <w:rsid w:val="007A0555"/>
    <w:rsid w:val="007A0592"/>
    <w:rsid w:val="007A110C"/>
    <w:rsid w:val="007A1166"/>
    <w:rsid w:val="007A18D4"/>
    <w:rsid w:val="007A1ED0"/>
    <w:rsid w:val="007A3268"/>
    <w:rsid w:val="007A420C"/>
    <w:rsid w:val="007A429E"/>
    <w:rsid w:val="007A4525"/>
    <w:rsid w:val="007A528F"/>
    <w:rsid w:val="007A60D5"/>
    <w:rsid w:val="007A6FBC"/>
    <w:rsid w:val="007A7073"/>
    <w:rsid w:val="007A73A0"/>
    <w:rsid w:val="007A7664"/>
    <w:rsid w:val="007B08E0"/>
    <w:rsid w:val="007B0CD2"/>
    <w:rsid w:val="007B20B0"/>
    <w:rsid w:val="007B33E8"/>
    <w:rsid w:val="007B434C"/>
    <w:rsid w:val="007B5A24"/>
    <w:rsid w:val="007B5D20"/>
    <w:rsid w:val="007B71CB"/>
    <w:rsid w:val="007B79EC"/>
    <w:rsid w:val="007C050A"/>
    <w:rsid w:val="007C12C0"/>
    <w:rsid w:val="007C1FAF"/>
    <w:rsid w:val="007C20DF"/>
    <w:rsid w:val="007C2451"/>
    <w:rsid w:val="007C311D"/>
    <w:rsid w:val="007C3409"/>
    <w:rsid w:val="007C34CF"/>
    <w:rsid w:val="007C37B8"/>
    <w:rsid w:val="007C3F85"/>
    <w:rsid w:val="007C48A0"/>
    <w:rsid w:val="007C4948"/>
    <w:rsid w:val="007C4E04"/>
    <w:rsid w:val="007C52C4"/>
    <w:rsid w:val="007C55D9"/>
    <w:rsid w:val="007C5BBE"/>
    <w:rsid w:val="007C7D99"/>
    <w:rsid w:val="007D0934"/>
    <w:rsid w:val="007D27CB"/>
    <w:rsid w:val="007D2A70"/>
    <w:rsid w:val="007D2CC3"/>
    <w:rsid w:val="007D3DC2"/>
    <w:rsid w:val="007D4B9F"/>
    <w:rsid w:val="007D55E2"/>
    <w:rsid w:val="007D5D3B"/>
    <w:rsid w:val="007D5D47"/>
    <w:rsid w:val="007D68F4"/>
    <w:rsid w:val="007D7587"/>
    <w:rsid w:val="007D77C3"/>
    <w:rsid w:val="007E03F2"/>
    <w:rsid w:val="007E06DE"/>
    <w:rsid w:val="007E190A"/>
    <w:rsid w:val="007E4398"/>
    <w:rsid w:val="007E49CA"/>
    <w:rsid w:val="007E6775"/>
    <w:rsid w:val="007E678F"/>
    <w:rsid w:val="007E6A28"/>
    <w:rsid w:val="007E700A"/>
    <w:rsid w:val="007F126A"/>
    <w:rsid w:val="007F1CE0"/>
    <w:rsid w:val="007F29C9"/>
    <w:rsid w:val="007F30CB"/>
    <w:rsid w:val="007F32FA"/>
    <w:rsid w:val="007F33EE"/>
    <w:rsid w:val="007F3A25"/>
    <w:rsid w:val="007F3D03"/>
    <w:rsid w:val="007F4D8C"/>
    <w:rsid w:val="007F5427"/>
    <w:rsid w:val="007F59D1"/>
    <w:rsid w:val="007F62D5"/>
    <w:rsid w:val="007F6E66"/>
    <w:rsid w:val="007F6F7E"/>
    <w:rsid w:val="007F70CC"/>
    <w:rsid w:val="007F7695"/>
    <w:rsid w:val="008003B6"/>
    <w:rsid w:val="008003FE"/>
    <w:rsid w:val="008014B6"/>
    <w:rsid w:val="008019F2"/>
    <w:rsid w:val="0080262C"/>
    <w:rsid w:val="008028B8"/>
    <w:rsid w:val="008028DF"/>
    <w:rsid w:val="008029FD"/>
    <w:rsid w:val="0080307A"/>
    <w:rsid w:val="00803A8A"/>
    <w:rsid w:val="00803F3A"/>
    <w:rsid w:val="0080466A"/>
    <w:rsid w:val="00804C48"/>
    <w:rsid w:val="00805582"/>
    <w:rsid w:val="008069A5"/>
    <w:rsid w:val="00806AD0"/>
    <w:rsid w:val="00807587"/>
    <w:rsid w:val="008107B0"/>
    <w:rsid w:val="008110F3"/>
    <w:rsid w:val="0081187A"/>
    <w:rsid w:val="00811904"/>
    <w:rsid w:val="008130D1"/>
    <w:rsid w:val="00814733"/>
    <w:rsid w:val="00815664"/>
    <w:rsid w:val="008160CF"/>
    <w:rsid w:val="00816163"/>
    <w:rsid w:val="008174B6"/>
    <w:rsid w:val="00821286"/>
    <w:rsid w:val="008219FD"/>
    <w:rsid w:val="00821BE1"/>
    <w:rsid w:val="00822665"/>
    <w:rsid w:val="00822C0F"/>
    <w:rsid w:val="00823978"/>
    <w:rsid w:val="00825AB7"/>
    <w:rsid w:val="00825ADF"/>
    <w:rsid w:val="00825BAA"/>
    <w:rsid w:val="00826E07"/>
    <w:rsid w:val="008278CE"/>
    <w:rsid w:val="00827E60"/>
    <w:rsid w:val="0083139D"/>
    <w:rsid w:val="008313BC"/>
    <w:rsid w:val="00831B37"/>
    <w:rsid w:val="00834A56"/>
    <w:rsid w:val="00834DE8"/>
    <w:rsid w:val="00834F9E"/>
    <w:rsid w:val="00836671"/>
    <w:rsid w:val="00836ACD"/>
    <w:rsid w:val="00837230"/>
    <w:rsid w:val="0083779D"/>
    <w:rsid w:val="008408FF"/>
    <w:rsid w:val="00841271"/>
    <w:rsid w:val="008414F5"/>
    <w:rsid w:val="00843B24"/>
    <w:rsid w:val="00843B3B"/>
    <w:rsid w:val="00843B4E"/>
    <w:rsid w:val="00844DE4"/>
    <w:rsid w:val="0084560C"/>
    <w:rsid w:val="00847F69"/>
    <w:rsid w:val="008503D3"/>
    <w:rsid w:val="008503F5"/>
    <w:rsid w:val="00851519"/>
    <w:rsid w:val="00852931"/>
    <w:rsid w:val="008535E8"/>
    <w:rsid w:val="008559E5"/>
    <w:rsid w:val="00855D0A"/>
    <w:rsid w:val="008560BD"/>
    <w:rsid w:val="008560CA"/>
    <w:rsid w:val="00856837"/>
    <w:rsid w:val="00856971"/>
    <w:rsid w:val="00856B22"/>
    <w:rsid w:val="00857A16"/>
    <w:rsid w:val="00857CA4"/>
    <w:rsid w:val="00857ED9"/>
    <w:rsid w:val="00860FE5"/>
    <w:rsid w:val="00861F8E"/>
    <w:rsid w:val="008620C8"/>
    <w:rsid w:val="00862311"/>
    <w:rsid w:val="00862B02"/>
    <w:rsid w:val="008641DD"/>
    <w:rsid w:val="00864BBE"/>
    <w:rsid w:val="00865294"/>
    <w:rsid w:val="0086584D"/>
    <w:rsid w:val="00867621"/>
    <w:rsid w:val="008702AC"/>
    <w:rsid w:val="00870CFC"/>
    <w:rsid w:val="008711E9"/>
    <w:rsid w:val="008714BA"/>
    <w:rsid w:val="00871C63"/>
    <w:rsid w:val="0087213E"/>
    <w:rsid w:val="008721D0"/>
    <w:rsid w:val="00872285"/>
    <w:rsid w:val="00872E4E"/>
    <w:rsid w:val="0087304D"/>
    <w:rsid w:val="00873850"/>
    <w:rsid w:val="008746D0"/>
    <w:rsid w:val="00875215"/>
    <w:rsid w:val="008754DF"/>
    <w:rsid w:val="00876D0D"/>
    <w:rsid w:val="008770D7"/>
    <w:rsid w:val="00877641"/>
    <w:rsid w:val="00877651"/>
    <w:rsid w:val="00880178"/>
    <w:rsid w:val="008802D8"/>
    <w:rsid w:val="008809EB"/>
    <w:rsid w:val="0088378D"/>
    <w:rsid w:val="00885750"/>
    <w:rsid w:val="00885BF9"/>
    <w:rsid w:val="00885F31"/>
    <w:rsid w:val="00887194"/>
    <w:rsid w:val="0088753C"/>
    <w:rsid w:val="008875AA"/>
    <w:rsid w:val="00887892"/>
    <w:rsid w:val="00887ADC"/>
    <w:rsid w:val="00890142"/>
    <w:rsid w:val="008909DA"/>
    <w:rsid w:val="008912B5"/>
    <w:rsid w:val="00891DEF"/>
    <w:rsid w:val="008921A9"/>
    <w:rsid w:val="008922C1"/>
    <w:rsid w:val="008927AB"/>
    <w:rsid w:val="0089295D"/>
    <w:rsid w:val="008933FE"/>
    <w:rsid w:val="00893676"/>
    <w:rsid w:val="0089458B"/>
    <w:rsid w:val="008945EC"/>
    <w:rsid w:val="00895209"/>
    <w:rsid w:val="00895BAC"/>
    <w:rsid w:val="00896520"/>
    <w:rsid w:val="00896C56"/>
    <w:rsid w:val="00897D7C"/>
    <w:rsid w:val="008A0256"/>
    <w:rsid w:val="008A09CC"/>
    <w:rsid w:val="008A0A14"/>
    <w:rsid w:val="008A0D13"/>
    <w:rsid w:val="008A1757"/>
    <w:rsid w:val="008A1C2B"/>
    <w:rsid w:val="008A2472"/>
    <w:rsid w:val="008A2A0D"/>
    <w:rsid w:val="008A43B8"/>
    <w:rsid w:val="008A4C09"/>
    <w:rsid w:val="008A4DDE"/>
    <w:rsid w:val="008A5030"/>
    <w:rsid w:val="008A53EC"/>
    <w:rsid w:val="008A54B3"/>
    <w:rsid w:val="008A6114"/>
    <w:rsid w:val="008A665B"/>
    <w:rsid w:val="008A6B57"/>
    <w:rsid w:val="008B04EE"/>
    <w:rsid w:val="008B0696"/>
    <w:rsid w:val="008B1045"/>
    <w:rsid w:val="008B40DB"/>
    <w:rsid w:val="008B49E1"/>
    <w:rsid w:val="008B4E08"/>
    <w:rsid w:val="008B4FF9"/>
    <w:rsid w:val="008B7116"/>
    <w:rsid w:val="008C0602"/>
    <w:rsid w:val="008C0F40"/>
    <w:rsid w:val="008C1CBA"/>
    <w:rsid w:val="008C227B"/>
    <w:rsid w:val="008C2539"/>
    <w:rsid w:val="008C3BFD"/>
    <w:rsid w:val="008C3D87"/>
    <w:rsid w:val="008C4079"/>
    <w:rsid w:val="008C44D2"/>
    <w:rsid w:val="008C4AD9"/>
    <w:rsid w:val="008C67CC"/>
    <w:rsid w:val="008C6EEB"/>
    <w:rsid w:val="008C7893"/>
    <w:rsid w:val="008D189A"/>
    <w:rsid w:val="008D19E5"/>
    <w:rsid w:val="008D1BC4"/>
    <w:rsid w:val="008D1C5D"/>
    <w:rsid w:val="008D244E"/>
    <w:rsid w:val="008D37F8"/>
    <w:rsid w:val="008D3DE9"/>
    <w:rsid w:val="008D41A5"/>
    <w:rsid w:val="008D41FC"/>
    <w:rsid w:val="008D6643"/>
    <w:rsid w:val="008D67A8"/>
    <w:rsid w:val="008E1619"/>
    <w:rsid w:val="008E2BF6"/>
    <w:rsid w:val="008E32DD"/>
    <w:rsid w:val="008E3616"/>
    <w:rsid w:val="008E40D5"/>
    <w:rsid w:val="008E4212"/>
    <w:rsid w:val="008E45A8"/>
    <w:rsid w:val="008E6B4C"/>
    <w:rsid w:val="008E701B"/>
    <w:rsid w:val="008E7271"/>
    <w:rsid w:val="008E76D5"/>
    <w:rsid w:val="008F07E1"/>
    <w:rsid w:val="008F0CA5"/>
    <w:rsid w:val="008F2189"/>
    <w:rsid w:val="008F2DE9"/>
    <w:rsid w:val="008F3278"/>
    <w:rsid w:val="008F36FC"/>
    <w:rsid w:val="008F4306"/>
    <w:rsid w:val="008F4927"/>
    <w:rsid w:val="008F52E7"/>
    <w:rsid w:val="008F6AF7"/>
    <w:rsid w:val="008F7232"/>
    <w:rsid w:val="00900248"/>
    <w:rsid w:val="00900347"/>
    <w:rsid w:val="009005D8"/>
    <w:rsid w:val="009006F7"/>
    <w:rsid w:val="00902A78"/>
    <w:rsid w:val="009031C4"/>
    <w:rsid w:val="00903FA4"/>
    <w:rsid w:val="009042DA"/>
    <w:rsid w:val="00904B11"/>
    <w:rsid w:val="00906FB8"/>
    <w:rsid w:val="00910CCD"/>
    <w:rsid w:val="0091101F"/>
    <w:rsid w:val="00911300"/>
    <w:rsid w:val="009175C5"/>
    <w:rsid w:val="00921834"/>
    <w:rsid w:val="00921BCF"/>
    <w:rsid w:val="0092201A"/>
    <w:rsid w:val="00922E3F"/>
    <w:rsid w:val="00923E50"/>
    <w:rsid w:val="00924CB1"/>
    <w:rsid w:val="00925079"/>
    <w:rsid w:val="0092579B"/>
    <w:rsid w:val="00925845"/>
    <w:rsid w:val="00925FF5"/>
    <w:rsid w:val="00926545"/>
    <w:rsid w:val="00926AB8"/>
    <w:rsid w:val="00926BF4"/>
    <w:rsid w:val="00927B53"/>
    <w:rsid w:val="00927ED9"/>
    <w:rsid w:val="00927F9F"/>
    <w:rsid w:val="009300F5"/>
    <w:rsid w:val="00930318"/>
    <w:rsid w:val="009304DD"/>
    <w:rsid w:val="0093063A"/>
    <w:rsid w:val="00930CC3"/>
    <w:rsid w:val="0093161E"/>
    <w:rsid w:val="00931E52"/>
    <w:rsid w:val="00932A7B"/>
    <w:rsid w:val="00934238"/>
    <w:rsid w:val="00936A9A"/>
    <w:rsid w:val="009372EE"/>
    <w:rsid w:val="00941CD2"/>
    <w:rsid w:val="00941E91"/>
    <w:rsid w:val="009421A5"/>
    <w:rsid w:val="00943A21"/>
    <w:rsid w:val="00943A93"/>
    <w:rsid w:val="00944496"/>
    <w:rsid w:val="0094675A"/>
    <w:rsid w:val="00946BFC"/>
    <w:rsid w:val="0094718A"/>
    <w:rsid w:val="009477DE"/>
    <w:rsid w:val="00950D92"/>
    <w:rsid w:val="0095109E"/>
    <w:rsid w:val="009510E5"/>
    <w:rsid w:val="0095135F"/>
    <w:rsid w:val="00952701"/>
    <w:rsid w:val="009527D1"/>
    <w:rsid w:val="00952902"/>
    <w:rsid w:val="00953033"/>
    <w:rsid w:val="0095342F"/>
    <w:rsid w:val="00953942"/>
    <w:rsid w:val="00954307"/>
    <w:rsid w:val="009551D5"/>
    <w:rsid w:val="009562DF"/>
    <w:rsid w:val="009562E4"/>
    <w:rsid w:val="0095640B"/>
    <w:rsid w:val="009566B0"/>
    <w:rsid w:val="00956A5B"/>
    <w:rsid w:val="00956CFC"/>
    <w:rsid w:val="00956F27"/>
    <w:rsid w:val="00960B91"/>
    <w:rsid w:val="009612E9"/>
    <w:rsid w:val="00961BAE"/>
    <w:rsid w:val="00962552"/>
    <w:rsid w:val="00962BDC"/>
    <w:rsid w:val="00962C16"/>
    <w:rsid w:val="00963FF8"/>
    <w:rsid w:val="00964520"/>
    <w:rsid w:val="009656F6"/>
    <w:rsid w:val="00965785"/>
    <w:rsid w:val="00965CD2"/>
    <w:rsid w:val="00966706"/>
    <w:rsid w:val="009678BE"/>
    <w:rsid w:val="009723F4"/>
    <w:rsid w:val="0097282A"/>
    <w:rsid w:val="00972C69"/>
    <w:rsid w:val="009769A9"/>
    <w:rsid w:val="009801D7"/>
    <w:rsid w:val="00980AF1"/>
    <w:rsid w:val="00980BA6"/>
    <w:rsid w:val="00980D40"/>
    <w:rsid w:val="009813CB"/>
    <w:rsid w:val="00981C76"/>
    <w:rsid w:val="009824D4"/>
    <w:rsid w:val="00982F23"/>
    <w:rsid w:val="00983274"/>
    <w:rsid w:val="0098344E"/>
    <w:rsid w:val="009836E0"/>
    <w:rsid w:val="00983876"/>
    <w:rsid w:val="009868FF"/>
    <w:rsid w:val="00987506"/>
    <w:rsid w:val="00991015"/>
    <w:rsid w:val="0099149A"/>
    <w:rsid w:val="00993BA4"/>
    <w:rsid w:val="00993D43"/>
    <w:rsid w:val="00995554"/>
    <w:rsid w:val="00995DC5"/>
    <w:rsid w:val="00997848"/>
    <w:rsid w:val="009A0094"/>
    <w:rsid w:val="009A0F6F"/>
    <w:rsid w:val="009A1BD4"/>
    <w:rsid w:val="009A1D44"/>
    <w:rsid w:val="009A2B7D"/>
    <w:rsid w:val="009A2BBA"/>
    <w:rsid w:val="009A37D6"/>
    <w:rsid w:val="009A40CF"/>
    <w:rsid w:val="009A4C51"/>
    <w:rsid w:val="009A4FDD"/>
    <w:rsid w:val="009A555E"/>
    <w:rsid w:val="009A612B"/>
    <w:rsid w:val="009A688E"/>
    <w:rsid w:val="009A7138"/>
    <w:rsid w:val="009B0E89"/>
    <w:rsid w:val="009B2046"/>
    <w:rsid w:val="009B3078"/>
    <w:rsid w:val="009B346F"/>
    <w:rsid w:val="009B370A"/>
    <w:rsid w:val="009B3E6C"/>
    <w:rsid w:val="009B3FEC"/>
    <w:rsid w:val="009B4837"/>
    <w:rsid w:val="009B494E"/>
    <w:rsid w:val="009B4BBB"/>
    <w:rsid w:val="009B547F"/>
    <w:rsid w:val="009B5F39"/>
    <w:rsid w:val="009B6C55"/>
    <w:rsid w:val="009C0B08"/>
    <w:rsid w:val="009C1054"/>
    <w:rsid w:val="009C1FBD"/>
    <w:rsid w:val="009C3AA8"/>
    <w:rsid w:val="009C4AA8"/>
    <w:rsid w:val="009C6863"/>
    <w:rsid w:val="009C76C9"/>
    <w:rsid w:val="009C7CF4"/>
    <w:rsid w:val="009D05EC"/>
    <w:rsid w:val="009D17B0"/>
    <w:rsid w:val="009D2008"/>
    <w:rsid w:val="009D20D4"/>
    <w:rsid w:val="009D223C"/>
    <w:rsid w:val="009D2636"/>
    <w:rsid w:val="009D2F93"/>
    <w:rsid w:val="009D307D"/>
    <w:rsid w:val="009D30E3"/>
    <w:rsid w:val="009D43BA"/>
    <w:rsid w:val="009D44F7"/>
    <w:rsid w:val="009D45C6"/>
    <w:rsid w:val="009D469A"/>
    <w:rsid w:val="009D50BF"/>
    <w:rsid w:val="009D5135"/>
    <w:rsid w:val="009D6328"/>
    <w:rsid w:val="009D661E"/>
    <w:rsid w:val="009D6701"/>
    <w:rsid w:val="009D7546"/>
    <w:rsid w:val="009D76ED"/>
    <w:rsid w:val="009E085A"/>
    <w:rsid w:val="009E0F7A"/>
    <w:rsid w:val="009E1C41"/>
    <w:rsid w:val="009E25AA"/>
    <w:rsid w:val="009E34F4"/>
    <w:rsid w:val="009E449D"/>
    <w:rsid w:val="009E57AF"/>
    <w:rsid w:val="009E585D"/>
    <w:rsid w:val="009E6CE2"/>
    <w:rsid w:val="009E70D7"/>
    <w:rsid w:val="009E75B2"/>
    <w:rsid w:val="009E7F70"/>
    <w:rsid w:val="009F048F"/>
    <w:rsid w:val="009F05FA"/>
    <w:rsid w:val="009F213F"/>
    <w:rsid w:val="009F36E0"/>
    <w:rsid w:val="009F3864"/>
    <w:rsid w:val="009F3B34"/>
    <w:rsid w:val="009F46B8"/>
    <w:rsid w:val="009F4E72"/>
    <w:rsid w:val="009F5690"/>
    <w:rsid w:val="009F6367"/>
    <w:rsid w:val="009F673B"/>
    <w:rsid w:val="009F6E0B"/>
    <w:rsid w:val="00A01020"/>
    <w:rsid w:val="00A01B68"/>
    <w:rsid w:val="00A02984"/>
    <w:rsid w:val="00A02C44"/>
    <w:rsid w:val="00A02D4E"/>
    <w:rsid w:val="00A0303E"/>
    <w:rsid w:val="00A034EE"/>
    <w:rsid w:val="00A044B0"/>
    <w:rsid w:val="00A046C5"/>
    <w:rsid w:val="00A04A44"/>
    <w:rsid w:val="00A05DC2"/>
    <w:rsid w:val="00A06DFC"/>
    <w:rsid w:val="00A1000A"/>
    <w:rsid w:val="00A102A8"/>
    <w:rsid w:val="00A1063D"/>
    <w:rsid w:val="00A10812"/>
    <w:rsid w:val="00A10C72"/>
    <w:rsid w:val="00A11288"/>
    <w:rsid w:val="00A12B75"/>
    <w:rsid w:val="00A14113"/>
    <w:rsid w:val="00A14263"/>
    <w:rsid w:val="00A1444E"/>
    <w:rsid w:val="00A207F9"/>
    <w:rsid w:val="00A20986"/>
    <w:rsid w:val="00A22076"/>
    <w:rsid w:val="00A220EB"/>
    <w:rsid w:val="00A25B1B"/>
    <w:rsid w:val="00A25D88"/>
    <w:rsid w:val="00A25FB9"/>
    <w:rsid w:val="00A260DD"/>
    <w:rsid w:val="00A26ABC"/>
    <w:rsid w:val="00A2746A"/>
    <w:rsid w:val="00A30994"/>
    <w:rsid w:val="00A3262D"/>
    <w:rsid w:val="00A33CA9"/>
    <w:rsid w:val="00A3484E"/>
    <w:rsid w:val="00A3534D"/>
    <w:rsid w:val="00A35747"/>
    <w:rsid w:val="00A36DCD"/>
    <w:rsid w:val="00A36EEC"/>
    <w:rsid w:val="00A37479"/>
    <w:rsid w:val="00A377AD"/>
    <w:rsid w:val="00A37934"/>
    <w:rsid w:val="00A40269"/>
    <w:rsid w:val="00A40A2D"/>
    <w:rsid w:val="00A418DE"/>
    <w:rsid w:val="00A419A0"/>
    <w:rsid w:val="00A41A2D"/>
    <w:rsid w:val="00A420AC"/>
    <w:rsid w:val="00A4263A"/>
    <w:rsid w:val="00A429D8"/>
    <w:rsid w:val="00A44190"/>
    <w:rsid w:val="00A44637"/>
    <w:rsid w:val="00A4477B"/>
    <w:rsid w:val="00A44854"/>
    <w:rsid w:val="00A44AED"/>
    <w:rsid w:val="00A45054"/>
    <w:rsid w:val="00A46C17"/>
    <w:rsid w:val="00A47728"/>
    <w:rsid w:val="00A47803"/>
    <w:rsid w:val="00A47B4C"/>
    <w:rsid w:val="00A50478"/>
    <w:rsid w:val="00A506BC"/>
    <w:rsid w:val="00A5130F"/>
    <w:rsid w:val="00A52EC3"/>
    <w:rsid w:val="00A53727"/>
    <w:rsid w:val="00A53C57"/>
    <w:rsid w:val="00A53CC5"/>
    <w:rsid w:val="00A552E4"/>
    <w:rsid w:val="00A560E8"/>
    <w:rsid w:val="00A56370"/>
    <w:rsid w:val="00A565A8"/>
    <w:rsid w:val="00A566EA"/>
    <w:rsid w:val="00A56F10"/>
    <w:rsid w:val="00A57AAB"/>
    <w:rsid w:val="00A600D6"/>
    <w:rsid w:val="00A6068F"/>
    <w:rsid w:val="00A61274"/>
    <w:rsid w:val="00A614D5"/>
    <w:rsid w:val="00A62C13"/>
    <w:rsid w:val="00A631E7"/>
    <w:rsid w:val="00A6349F"/>
    <w:rsid w:val="00A64EE4"/>
    <w:rsid w:val="00A65DDF"/>
    <w:rsid w:val="00A65F87"/>
    <w:rsid w:val="00A668C3"/>
    <w:rsid w:val="00A669DE"/>
    <w:rsid w:val="00A66D64"/>
    <w:rsid w:val="00A676AE"/>
    <w:rsid w:val="00A67AB6"/>
    <w:rsid w:val="00A67C75"/>
    <w:rsid w:val="00A71861"/>
    <w:rsid w:val="00A72601"/>
    <w:rsid w:val="00A7372F"/>
    <w:rsid w:val="00A73B4D"/>
    <w:rsid w:val="00A747E2"/>
    <w:rsid w:val="00A75ECE"/>
    <w:rsid w:val="00A76577"/>
    <w:rsid w:val="00A766B3"/>
    <w:rsid w:val="00A76719"/>
    <w:rsid w:val="00A768C0"/>
    <w:rsid w:val="00A76B05"/>
    <w:rsid w:val="00A778CB"/>
    <w:rsid w:val="00A802A6"/>
    <w:rsid w:val="00A80375"/>
    <w:rsid w:val="00A83852"/>
    <w:rsid w:val="00A83EA0"/>
    <w:rsid w:val="00A84423"/>
    <w:rsid w:val="00A84490"/>
    <w:rsid w:val="00A84D81"/>
    <w:rsid w:val="00A8553A"/>
    <w:rsid w:val="00A85F6D"/>
    <w:rsid w:val="00A87019"/>
    <w:rsid w:val="00A87B7A"/>
    <w:rsid w:val="00A87EEB"/>
    <w:rsid w:val="00A9000D"/>
    <w:rsid w:val="00A90402"/>
    <w:rsid w:val="00A909EA"/>
    <w:rsid w:val="00A90AA4"/>
    <w:rsid w:val="00A91BCF"/>
    <w:rsid w:val="00A92415"/>
    <w:rsid w:val="00A92D6A"/>
    <w:rsid w:val="00A92F6D"/>
    <w:rsid w:val="00A9460F"/>
    <w:rsid w:val="00A967EC"/>
    <w:rsid w:val="00A96F14"/>
    <w:rsid w:val="00A97EA4"/>
    <w:rsid w:val="00AA0C02"/>
    <w:rsid w:val="00AA105D"/>
    <w:rsid w:val="00AA139E"/>
    <w:rsid w:val="00AA18E0"/>
    <w:rsid w:val="00AA2705"/>
    <w:rsid w:val="00AA3521"/>
    <w:rsid w:val="00AA3C9A"/>
    <w:rsid w:val="00AA3E7D"/>
    <w:rsid w:val="00AA4249"/>
    <w:rsid w:val="00AA5EF8"/>
    <w:rsid w:val="00AA63C0"/>
    <w:rsid w:val="00AA6A33"/>
    <w:rsid w:val="00AA6EEB"/>
    <w:rsid w:val="00AA7A9A"/>
    <w:rsid w:val="00AB00E4"/>
    <w:rsid w:val="00AB08AE"/>
    <w:rsid w:val="00AB0B61"/>
    <w:rsid w:val="00AB13AD"/>
    <w:rsid w:val="00AB1EB0"/>
    <w:rsid w:val="00AB2D73"/>
    <w:rsid w:val="00AB4CE9"/>
    <w:rsid w:val="00AB4E06"/>
    <w:rsid w:val="00AB558F"/>
    <w:rsid w:val="00AB5C62"/>
    <w:rsid w:val="00AB5FBE"/>
    <w:rsid w:val="00AB73F0"/>
    <w:rsid w:val="00AC04EF"/>
    <w:rsid w:val="00AC0E95"/>
    <w:rsid w:val="00AC1EDA"/>
    <w:rsid w:val="00AC2EC0"/>
    <w:rsid w:val="00AC2EE7"/>
    <w:rsid w:val="00AC3417"/>
    <w:rsid w:val="00AC36E5"/>
    <w:rsid w:val="00AC3CCF"/>
    <w:rsid w:val="00AC451C"/>
    <w:rsid w:val="00AC5A82"/>
    <w:rsid w:val="00AC5BA9"/>
    <w:rsid w:val="00AC5FF7"/>
    <w:rsid w:val="00AC6031"/>
    <w:rsid w:val="00AC7724"/>
    <w:rsid w:val="00AC7781"/>
    <w:rsid w:val="00AC79CD"/>
    <w:rsid w:val="00AC7C23"/>
    <w:rsid w:val="00AC7DED"/>
    <w:rsid w:val="00AD0820"/>
    <w:rsid w:val="00AD1C9E"/>
    <w:rsid w:val="00AD21EB"/>
    <w:rsid w:val="00AD2324"/>
    <w:rsid w:val="00AD3AEB"/>
    <w:rsid w:val="00AD3E2C"/>
    <w:rsid w:val="00AD54EE"/>
    <w:rsid w:val="00AD579B"/>
    <w:rsid w:val="00AD6D0C"/>
    <w:rsid w:val="00AD6E49"/>
    <w:rsid w:val="00AD7217"/>
    <w:rsid w:val="00AD7269"/>
    <w:rsid w:val="00AD7398"/>
    <w:rsid w:val="00AD7406"/>
    <w:rsid w:val="00AD7D99"/>
    <w:rsid w:val="00AE04E6"/>
    <w:rsid w:val="00AE15E1"/>
    <w:rsid w:val="00AE1A93"/>
    <w:rsid w:val="00AE1CBD"/>
    <w:rsid w:val="00AE1D21"/>
    <w:rsid w:val="00AE1E00"/>
    <w:rsid w:val="00AE2153"/>
    <w:rsid w:val="00AE3FE4"/>
    <w:rsid w:val="00AE525E"/>
    <w:rsid w:val="00AE53F0"/>
    <w:rsid w:val="00AE5868"/>
    <w:rsid w:val="00AE6189"/>
    <w:rsid w:val="00AE63A4"/>
    <w:rsid w:val="00AE6F56"/>
    <w:rsid w:val="00AE7552"/>
    <w:rsid w:val="00AE7596"/>
    <w:rsid w:val="00AE77FA"/>
    <w:rsid w:val="00AF34E2"/>
    <w:rsid w:val="00AF3770"/>
    <w:rsid w:val="00AF3A9F"/>
    <w:rsid w:val="00AF4286"/>
    <w:rsid w:val="00AF58EC"/>
    <w:rsid w:val="00AF7893"/>
    <w:rsid w:val="00AF7A53"/>
    <w:rsid w:val="00AF7E84"/>
    <w:rsid w:val="00B006E1"/>
    <w:rsid w:val="00B00E44"/>
    <w:rsid w:val="00B01275"/>
    <w:rsid w:val="00B01655"/>
    <w:rsid w:val="00B01B5B"/>
    <w:rsid w:val="00B021F4"/>
    <w:rsid w:val="00B02501"/>
    <w:rsid w:val="00B03E13"/>
    <w:rsid w:val="00B04CB9"/>
    <w:rsid w:val="00B05159"/>
    <w:rsid w:val="00B05BE6"/>
    <w:rsid w:val="00B05CB6"/>
    <w:rsid w:val="00B06387"/>
    <w:rsid w:val="00B06A74"/>
    <w:rsid w:val="00B075D6"/>
    <w:rsid w:val="00B07BFB"/>
    <w:rsid w:val="00B101E6"/>
    <w:rsid w:val="00B10768"/>
    <w:rsid w:val="00B10F23"/>
    <w:rsid w:val="00B112B6"/>
    <w:rsid w:val="00B13279"/>
    <w:rsid w:val="00B13753"/>
    <w:rsid w:val="00B14696"/>
    <w:rsid w:val="00B15A94"/>
    <w:rsid w:val="00B15BCC"/>
    <w:rsid w:val="00B15E53"/>
    <w:rsid w:val="00B16151"/>
    <w:rsid w:val="00B163B4"/>
    <w:rsid w:val="00B17B63"/>
    <w:rsid w:val="00B20B85"/>
    <w:rsid w:val="00B21443"/>
    <w:rsid w:val="00B21985"/>
    <w:rsid w:val="00B241E0"/>
    <w:rsid w:val="00B25065"/>
    <w:rsid w:val="00B259A7"/>
    <w:rsid w:val="00B25E0A"/>
    <w:rsid w:val="00B27114"/>
    <w:rsid w:val="00B30285"/>
    <w:rsid w:val="00B3059F"/>
    <w:rsid w:val="00B308BA"/>
    <w:rsid w:val="00B30E7F"/>
    <w:rsid w:val="00B31011"/>
    <w:rsid w:val="00B3113E"/>
    <w:rsid w:val="00B31A83"/>
    <w:rsid w:val="00B33306"/>
    <w:rsid w:val="00B33E51"/>
    <w:rsid w:val="00B342AE"/>
    <w:rsid w:val="00B34629"/>
    <w:rsid w:val="00B3493B"/>
    <w:rsid w:val="00B35336"/>
    <w:rsid w:val="00B354CF"/>
    <w:rsid w:val="00B360A6"/>
    <w:rsid w:val="00B362DF"/>
    <w:rsid w:val="00B36D6A"/>
    <w:rsid w:val="00B36DD8"/>
    <w:rsid w:val="00B375A1"/>
    <w:rsid w:val="00B41AA1"/>
    <w:rsid w:val="00B42028"/>
    <w:rsid w:val="00B426BE"/>
    <w:rsid w:val="00B43164"/>
    <w:rsid w:val="00B4360B"/>
    <w:rsid w:val="00B438C0"/>
    <w:rsid w:val="00B43EAB"/>
    <w:rsid w:val="00B4433A"/>
    <w:rsid w:val="00B44CA8"/>
    <w:rsid w:val="00B4609B"/>
    <w:rsid w:val="00B46E3A"/>
    <w:rsid w:val="00B4750B"/>
    <w:rsid w:val="00B478D0"/>
    <w:rsid w:val="00B502A6"/>
    <w:rsid w:val="00B503F0"/>
    <w:rsid w:val="00B51E0E"/>
    <w:rsid w:val="00B52694"/>
    <w:rsid w:val="00B52A5B"/>
    <w:rsid w:val="00B52DD8"/>
    <w:rsid w:val="00B530B7"/>
    <w:rsid w:val="00B53430"/>
    <w:rsid w:val="00B53EFF"/>
    <w:rsid w:val="00B542EE"/>
    <w:rsid w:val="00B54B58"/>
    <w:rsid w:val="00B55397"/>
    <w:rsid w:val="00B5555A"/>
    <w:rsid w:val="00B55988"/>
    <w:rsid w:val="00B5694C"/>
    <w:rsid w:val="00B5768E"/>
    <w:rsid w:val="00B60657"/>
    <w:rsid w:val="00B607A9"/>
    <w:rsid w:val="00B607DB"/>
    <w:rsid w:val="00B61224"/>
    <w:rsid w:val="00B6179E"/>
    <w:rsid w:val="00B61990"/>
    <w:rsid w:val="00B61A9D"/>
    <w:rsid w:val="00B61BA1"/>
    <w:rsid w:val="00B63DAA"/>
    <w:rsid w:val="00B651A4"/>
    <w:rsid w:val="00B65232"/>
    <w:rsid w:val="00B66270"/>
    <w:rsid w:val="00B67882"/>
    <w:rsid w:val="00B7018E"/>
    <w:rsid w:val="00B70328"/>
    <w:rsid w:val="00B71449"/>
    <w:rsid w:val="00B74D8D"/>
    <w:rsid w:val="00B762DE"/>
    <w:rsid w:val="00B76520"/>
    <w:rsid w:val="00B7732D"/>
    <w:rsid w:val="00B77569"/>
    <w:rsid w:val="00B801DF"/>
    <w:rsid w:val="00B80C5E"/>
    <w:rsid w:val="00B80F33"/>
    <w:rsid w:val="00B82315"/>
    <w:rsid w:val="00B82F85"/>
    <w:rsid w:val="00B83235"/>
    <w:rsid w:val="00B8481A"/>
    <w:rsid w:val="00B84BA3"/>
    <w:rsid w:val="00B850E8"/>
    <w:rsid w:val="00B857A3"/>
    <w:rsid w:val="00B85EC1"/>
    <w:rsid w:val="00B8658B"/>
    <w:rsid w:val="00B8660B"/>
    <w:rsid w:val="00B8764E"/>
    <w:rsid w:val="00B87A06"/>
    <w:rsid w:val="00B90803"/>
    <w:rsid w:val="00B91A96"/>
    <w:rsid w:val="00B955D2"/>
    <w:rsid w:val="00B955EB"/>
    <w:rsid w:val="00B962C3"/>
    <w:rsid w:val="00B9675E"/>
    <w:rsid w:val="00B972CA"/>
    <w:rsid w:val="00BA0992"/>
    <w:rsid w:val="00BA1665"/>
    <w:rsid w:val="00BA27BA"/>
    <w:rsid w:val="00BA3540"/>
    <w:rsid w:val="00BA425C"/>
    <w:rsid w:val="00BA6C22"/>
    <w:rsid w:val="00BA7187"/>
    <w:rsid w:val="00BA750F"/>
    <w:rsid w:val="00BB165D"/>
    <w:rsid w:val="00BB20ED"/>
    <w:rsid w:val="00BB2107"/>
    <w:rsid w:val="00BB23D7"/>
    <w:rsid w:val="00BB2498"/>
    <w:rsid w:val="00BB45F5"/>
    <w:rsid w:val="00BB55B6"/>
    <w:rsid w:val="00BB5627"/>
    <w:rsid w:val="00BB62D4"/>
    <w:rsid w:val="00BB64E2"/>
    <w:rsid w:val="00BB6669"/>
    <w:rsid w:val="00BB69A6"/>
    <w:rsid w:val="00BB6B2E"/>
    <w:rsid w:val="00BB6D69"/>
    <w:rsid w:val="00BB7E7E"/>
    <w:rsid w:val="00BC3852"/>
    <w:rsid w:val="00BC3CAF"/>
    <w:rsid w:val="00BC40DF"/>
    <w:rsid w:val="00BC49FC"/>
    <w:rsid w:val="00BC4B4D"/>
    <w:rsid w:val="00BC5599"/>
    <w:rsid w:val="00BC635B"/>
    <w:rsid w:val="00BC7694"/>
    <w:rsid w:val="00BC7835"/>
    <w:rsid w:val="00BC7874"/>
    <w:rsid w:val="00BD067A"/>
    <w:rsid w:val="00BD0A9A"/>
    <w:rsid w:val="00BD0FCB"/>
    <w:rsid w:val="00BD121F"/>
    <w:rsid w:val="00BD13DF"/>
    <w:rsid w:val="00BD14CF"/>
    <w:rsid w:val="00BD1B63"/>
    <w:rsid w:val="00BD29C1"/>
    <w:rsid w:val="00BD42D0"/>
    <w:rsid w:val="00BD533F"/>
    <w:rsid w:val="00BD67D2"/>
    <w:rsid w:val="00BE0058"/>
    <w:rsid w:val="00BE008E"/>
    <w:rsid w:val="00BE0857"/>
    <w:rsid w:val="00BE18D5"/>
    <w:rsid w:val="00BE1FD1"/>
    <w:rsid w:val="00BE229D"/>
    <w:rsid w:val="00BE32F4"/>
    <w:rsid w:val="00BE3460"/>
    <w:rsid w:val="00BE47ED"/>
    <w:rsid w:val="00BE547D"/>
    <w:rsid w:val="00BE6CCB"/>
    <w:rsid w:val="00BE6FE7"/>
    <w:rsid w:val="00BE736C"/>
    <w:rsid w:val="00BE781A"/>
    <w:rsid w:val="00BF1926"/>
    <w:rsid w:val="00BF2A0C"/>
    <w:rsid w:val="00BF3691"/>
    <w:rsid w:val="00BF4067"/>
    <w:rsid w:val="00BF4799"/>
    <w:rsid w:val="00BF5A81"/>
    <w:rsid w:val="00BF5D13"/>
    <w:rsid w:val="00BF6A75"/>
    <w:rsid w:val="00BF74AD"/>
    <w:rsid w:val="00C00128"/>
    <w:rsid w:val="00C007AE"/>
    <w:rsid w:val="00C007BB"/>
    <w:rsid w:val="00C00DA1"/>
    <w:rsid w:val="00C019AD"/>
    <w:rsid w:val="00C01AF6"/>
    <w:rsid w:val="00C01DED"/>
    <w:rsid w:val="00C01F34"/>
    <w:rsid w:val="00C02470"/>
    <w:rsid w:val="00C02E41"/>
    <w:rsid w:val="00C03E54"/>
    <w:rsid w:val="00C041B7"/>
    <w:rsid w:val="00C0436C"/>
    <w:rsid w:val="00C0493F"/>
    <w:rsid w:val="00C058DA"/>
    <w:rsid w:val="00C06814"/>
    <w:rsid w:val="00C06DEA"/>
    <w:rsid w:val="00C07010"/>
    <w:rsid w:val="00C07983"/>
    <w:rsid w:val="00C10DD5"/>
    <w:rsid w:val="00C10F89"/>
    <w:rsid w:val="00C11026"/>
    <w:rsid w:val="00C1142C"/>
    <w:rsid w:val="00C13766"/>
    <w:rsid w:val="00C147B5"/>
    <w:rsid w:val="00C14890"/>
    <w:rsid w:val="00C14EA6"/>
    <w:rsid w:val="00C158BB"/>
    <w:rsid w:val="00C158E7"/>
    <w:rsid w:val="00C1635D"/>
    <w:rsid w:val="00C164C8"/>
    <w:rsid w:val="00C16581"/>
    <w:rsid w:val="00C16D51"/>
    <w:rsid w:val="00C16F38"/>
    <w:rsid w:val="00C17DCC"/>
    <w:rsid w:val="00C2161E"/>
    <w:rsid w:val="00C21D4F"/>
    <w:rsid w:val="00C22122"/>
    <w:rsid w:val="00C225F7"/>
    <w:rsid w:val="00C230AB"/>
    <w:rsid w:val="00C233D7"/>
    <w:rsid w:val="00C24047"/>
    <w:rsid w:val="00C248A6"/>
    <w:rsid w:val="00C251C7"/>
    <w:rsid w:val="00C25360"/>
    <w:rsid w:val="00C259FC"/>
    <w:rsid w:val="00C25CBF"/>
    <w:rsid w:val="00C25D46"/>
    <w:rsid w:val="00C25D79"/>
    <w:rsid w:val="00C2628A"/>
    <w:rsid w:val="00C276F1"/>
    <w:rsid w:val="00C27B82"/>
    <w:rsid w:val="00C27D19"/>
    <w:rsid w:val="00C306B9"/>
    <w:rsid w:val="00C30749"/>
    <w:rsid w:val="00C31589"/>
    <w:rsid w:val="00C331F0"/>
    <w:rsid w:val="00C332A9"/>
    <w:rsid w:val="00C338A9"/>
    <w:rsid w:val="00C341F1"/>
    <w:rsid w:val="00C34F2C"/>
    <w:rsid w:val="00C35134"/>
    <w:rsid w:val="00C356F2"/>
    <w:rsid w:val="00C35737"/>
    <w:rsid w:val="00C359C3"/>
    <w:rsid w:val="00C36282"/>
    <w:rsid w:val="00C370E7"/>
    <w:rsid w:val="00C3773F"/>
    <w:rsid w:val="00C37CD6"/>
    <w:rsid w:val="00C40459"/>
    <w:rsid w:val="00C41314"/>
    <w:rsid w:val="00C4180B"/>
    <w:rsid w:val="00C4202B"/>
    <w:rsid w:val="00C429A8"/>
    <w:rsid w:val="00C42BE2"/>
    <w:rsid w:val="00C43AC3"/>
    <w:rsid w:val="00C44B98"/>
    <w:rsid w:val="00C456A6"/>
    <w:rsid w:val="00C4587C"/>
    <w:rsid w:val="00C45CC8"/>
    <w:rsid w:val="00C470AF"/>
    <w:rsid w:val="00C473CB"/>
    <w:rsid w:val="00C476BD"/>
    <w:rsid w:val="00C47B4E"/>
    <w:rsid w:val="00C50878"/>
    <w:rsid w:val="00C50E9F"/>
    <w:rsid w:val="00C50FB8"/>
    <w:rsid w:val="00C51040"/>
    <w:rsid w:val="00C52100"/>
    <w:rsid w:val="00C5247E"/>
    <w:rsid w:val="00C52E3C"/>
    <w:rsid w:val="00C53D9C"/>
    <w:rsid w:val="00C546FE"/>
    <w:rsid w:val="00C547AB"/>
    <w:rsid w:val="00C54C03"/>
    <w:rsid w:val="00C54CD8"/>
    <w:rsid w:val="00C55FE3"/>
    <w:rsid w:val="00C5699E"/>
    <w:rsid w:val="00C6062B"/>
    <w:rsid w:val="00C6109F"/>
    <w:rsid w:val="00C61263"/>
    <w:rsid w:val="00C61A2B"/>
    <w:rsid w:val="00C61AB8"/>
    <w:rsid w:val="00C61E39"/>
    <w:rsid w:val="00C61F38"/>
    <w:rsid w:val="00C62F34"/>
    <w:rsid w:val="00C636C6"/>
    <w:rsid w:val="00C637AF"/>
    <w:rsid w:val="00C63942"/>
    <w:rsid w:val="00C63BB5"/>
    <w:rsid w:val="00C6570B"/>
    <w:rsid w:val="00C66A6F"/>
    <w:rsid w:val="00C66C46"/>
    <w:rsid w:val="00C67733"/>
    <w:rsid w:val="00C70046"/>
    <w:rsid w:val="00C71103"/>
    <w:rsid w:val="00C725FD"/>
    <w:rsid w:val="00C73A24"/>
    <w:rsid w:val="00C74892"/>
    <w:rsid w:val="00C7497E"/>
    <w:rsid w:val="00C74DB5"/>
    <w:rsid w:val="00C74DE2"/>
    <w:rsid w:val="00C7523A"/>
    <w:rsid w:val="00C75A64"/>
    <w:rsid w:val="00C77ABB"/>
    <w:rsid w:val="00C80050"/>
    <w:rsid w:val="00C80392"/>
    <w:rsid w:val="00C80662"/>
    <w:rsid w:val="00C80683"/>
    <w:rsid w:val="00C81739"/>
    <w:rsid w:val="00C81DAE"/>
    <w:rsid w:val="00C82258"/>
    <w:rsid w:val="00C8248D"/>
    <w:rsid w:val="00C826B8"/>
    <w:rsid w:val="00C82965"/>
    <w:rsid w:val="00C82A48"/>
    <w:rsid w:val="00C836EA"/>
    <w:rsid w:val="00C8382D"/>
    <w:rsid w:val="00C85771"/>
    <w:rsid w:val="00C85838"/>
    <w:rsid w:val="00C867FF"/>
    <w:rsid w:val="00C8706C"/>
    <w:rsid w:val="00C90D2B"/>
    <w:rsid w:val="00C91441"/>
    <w:rsid w:val="00C9273E"/>
    <w:rsid w:val="00C92B81"/>
    <w:rsid w:val="00C92EFE"/>
    <w:rsid w:val="00C9333F"/>
    <w:rsid w:val="00C94420"/>
    <w:rsid w:val="00C94861"/>
    <w:rsid w:val="00C9592C"/>
    <w:rsid w:val="00C966C0"/>
    <w:rsid w:val="00C96F96"/>
    <w:rsid w:val="00C96FA8"/>
    <w:rsid w:val="00C97253"/>
    <w:rsid w:val="00C97E0D"/>
    <w:rsid w:val="00C97E6C"/>
    <w:rsid w:val="00CA14DE"/>
    <w:rsid w:val="00CA1D4C"/>
    <w:rsid w:val="00CA210A"/>
    <w:rsid w:val="00CA3506"/>
    <w:rsid w:val="00CA3C4D"/>
    <w:rsid w:val="00CA3E77"/>
    <w:rsid w:val="00CA40FC"/>
    <w:rsid w:val="00CA41D3"/>
    <w:rsid w:val="00CA4E1E"/>
    <w:rsid w:val="00CA5188"/>
    <w:rsid w:val="00CA5716"/>
    <w:rsid w:val="00CA5FA8"/>
    <w:rsid w:val="00CA63B3"/>
    <w:rsid w:val="00CA692C"/>
    <w:rsid w:val="00CA7355"/>
    <w:rsid w:val="00CA7AA5"/>
    <w:rsid w:val="00CA7F2D"/>
    <w:rsid w:val="00CB0C4F"/>
    <w:rsid w:val="00CB1674"/>
    <w:rsid w:val="00CB1930"/>
    <w:rsid w:val="00CB2101"/>
    <w:rsid w:val="00CB3565"/>
    <w:rsid w:val="00CB399F"/>
    <w:rsid w:val="00CB39BF"/>
    <w:rsid w:val="00CB39FD"/>
    <w:rsid w:val="00CB43CE"/>
    <w:rsid w:val="00CB475C"/>
    <w:rsid w:val="00CB482C"/>
    <w:rsid w:val="00CB53FE"/>
    <w:rsid w:val="00CB601E"/>
    <w:rsid w:val="00CB6CAF"/>
    <w:rsid w:val="00CC0C03"/>
    <w:rsid w:val="00CC1DED"/>
    <w:rsid w:val="00CC23A4"/>
    <w:rsid w:val="00CC33F7"/>
    <w:rsid w:val="00CC3E22"/>
    <w:rsid w:val="00CC4AD5"/>
    <w:rsid w:val="00CC4B8D"/>
    <w:rsid w:val="00CC4C2A"/>
    <w:rsid w:val="00CC4E2A"/>
    <w:rsid w:val="00CC54BE"/>
    <w:rsid w:val="00CC627E"/>
    <w:rsid w:val="00CD0E9B"/>
    <w:rsid w:val="00CD172F"/>
    <w:rsid w:val="00CD21F9"/>
    <w:rsid w:val="00CD25FD"/>
    <w:rsid w:val="00CD3122"/>
    <w:rsid w:val="00CD4512"/>
    <w:rsid w:val="00CD48C7"/>
    <w:rsid w:val="00CD74F7"/>
    <w:rsid w:val="00CE0251"/>
    <w:rsid w:val="00CE05B9"/>
    <w:rsid w:val="00CE0636"/>
    <w:rsid w:val="00CE1101"/>
    <w:rsid w:val="00CE1210"/>
    <w:rsid w:val="00CE15A0"/>
    <w:rsid w:val="00CE1697"/>
    <w:rsid w:val="00CE1DC7"/>
    <w:rsid w:val="00CE21E0"/>
    <w:rsid w:val="00CE2A76"/>
    <w:rsid w:val="00CE3946"/>
    <w:rsid w:val="00CE5DE5"/>
    <w:rsid w:val="00CE68CD"/>
    <w:rsid w:val="00CE6993"/>
    <w:rsid w:val="00CE69CF"/>
    <w:rsid w:val="00CE7A79"/>
    <w:rsid w:val="00CF0072"/>
    <w:rsid w:val="00CF0E22"/>
    <w:rsid w:val="00CF326C"/>
    <w:rsid w:val="00CF3DB1"/>
    <w:rsid w:val="00CF43A9"/>
    <w:rsid w:val="00CF48F9"/>
    <w:rsid w:val="00CF6129"/>
    <w:rsid w:val="00CF75A8"/>
    <w:rsid w:val="00CF7A46"/>
    <w:rsid w:val="00CF7B4C"/>
    <w:rsid w:val="00CF7C76"/>
    <w:rsid w:val="00D00EE1"/>
    <w:rsid w:val="00D010FA"/>
    <w:rsid w:val="00D0171D"/>
    <w:rsid w:val="00D017A8"/>
    <w:rsid w:val="00D01F0C"/>
    <w:rsid w:val="00D024CF"/>
    <w:rsid w:val="00D02895"/>
    <w:rsid w:val="00D03BF0"/>
    <w:rsid w:val="00D05207"/>
    <w:rsid w:val="00D059C4"/>
    <w:rsid w:val="00D075B3"/>
    <w:rsid w:val="00D079C5"/>
    <w:rsid w:val="00D07BA1"/>
    <w:rsid w:val="00D100F3"/>
    <w:rsid w:val="00D11EDD"/>
    <w:rsid w:val="00D131A2"/>
    <w:rsid w:val="00D143FE"/>
    <w:rsid w:val="00D149C2"/>
    <w:rsid w:val="00D14BC9"/>
    <w:rsid w:val="00D162ED"/>
    <w:rsid w:val="00D16458"/>
    <w:rsid w:val="00D16A76"/>
    <w:rsid w:val="00D17560"/>
    <w:rsid w:val="00D233C7"/>
    <w:rsid w:val="00D2354B"/>
    <w:rsid w:val="00D23B3D"/>
    <w:rsid w:val="00D23FF6"/>
    <w:rsid w:val="00D24E7A"/>
    <w:rsid w:val="00D24EF5"/>
    <w:rsid w:val="00D25EDD"/>
    <w:rsid w:val="00D31418"/>
    <w:rsid w:val="00D31704"/>
    <w:rsid w:val="00D3216F"/>
    <w:rsid w:val="00D322F4"/>
    <w:rsid w:val="00D3258E"/>
    <w:rsid w:val="00D32732"/>
    <w:rsid w:val="00D33EF0"/>
    <w:rsid w:val="00D3410F"/>
    <w:rsid w:val="00D346B6"/>
    <w:rsid w:val="00D348E9"/>
    <w:rsid w:val="00D34AEE"/>
    <w:rsid w:val="00D36444"/>
    <w:rsid w:val="00D36C2B"/>
    <w:rsid w:val="00D36FC2"/>
    <w:rsid w:val="00D3721A"/>
    <w:rsid w:val="00D403EA"/>
    <w:rsid w:val="00D4104C"/>
    <w:rsid w:val="00D415D1"/>
    <w:rsid w:val="00D417CE"/>
    <w:rsid w:val="00D417DA"/>
    <w:rsid w:val="00D4256F"/>
    <w:rsid w:val="00D42A93"/>
    <w:rsid w:val="00D43977"/>
    <w:rsid w:val="00D44B63"/>
    <w:rsid w:val="00D44C9A"/>
    <w:rsid w:val="00D45B56"/>
    <w:rsid w:val="00D45BE5"/>
    <w:rsid w:val="00D45EF7"/>
    <w:rsid w:val="00D479FD"/>
    <w:rsid w:val="00D5029A"/>
    <w:rsid w:val="00D50B82"/>
    <w:rsid w:val="00D50BD0"/>
    <w:rsid w:val="00D51FF6"/>
    <w:rsid w:val="00D52739"/>
    <w:rsid w:val="00D52778"/>
    <w:rsid w:val="00D5343F"/>
    <w:rsid w:val="00D53629"/>
    <w:rsid w:val="00D537D4"/>
    <w:rsid w:val="00D547D8"/>
    <w:rsid w:val="00D54AA8"/>
    <w:rsid w:val="00D54C03"/>
    <w:rsid w:val="00D572A6"/>
    <w:rsid w:val="00D6010B"/>
    <w:rsid w:val="00D60919"/>
    <w:rsid w:val="00D60D0F"/>
    <w:rsid w:val="00D61078"/>
    <w:rsid w:val="00D615A3"/>
    <w:rsid w:val="00D61F29"/>
    <w:rsid w:val="00D624A8"/>
    <w:rsid w:val="00D62525"/>
    <w:rsid w:val="00D62554"/>
    <w:rsid w:val="00D62872"/>
    <w:rsid w:val="00D62E21"/>
    <w:rsid w:val="00D64723"/>
    <w:rsid w:val="00D64F46"/>
    <w:rsid w:val="00D65A4F"/>
    <w:rsid w:val="00D65E29"/>
    <w:rsid w:val="00D66CB6"/>
    <w:rsid w:val="00D709A2"/>
    <w:rsid w:val="00D70B45"/>
    <w:rsid w:val="00D71024"/>
    <w:rsid w:val="00D71603"/>
    <w:rsid w:val="00D72C10"/>
    <w:rsid w:val="00D73436"/>
    <w:rsid w:val="00D736EA"/>
    <w:rsid w:val="00D73D78"/>
    <w:rsid w:val="00D73F1A"/>
    <w:rsid w:val="00D746E1"/>
    <w:rsid w:val="00D75811"/>
    <w:rsid w:val="00D767EB"/>
    <w:rsid w:val="00D76C79"/>
    <w:rsid w:val="00D8091C"/>
    <w:rsid w:val="00D80FDB"/>
    <w:rsid w:val="00D815F0"/>
    <w:rsid w:val="00D81EA8"/>
    <w:rsid w:val="00D822C8"/>
    <w:rsid w:val="00D8244E"/>
    <w:rsid w:val="00D828AD"/>
    <w:rsid w:val="00D829D0"/>
    <w:rsid w:val="00D82AB1"/>
    <w:rsid w:val="00D830C5"/>
    <w:rsid w:val="00D833C8"/>
    <w:rsid w:val="00D842AB"/>
    <w:rsid w:val="00D84D33"/>
    <w:rsid w:val="00D85B55"/>
    <w:rsid w:val="00D85D54"/>
    <w:rsid w:val="00D85E59"/>
    <w:rsid w:val="00D86F9D"/>
    <w:rsid w:val="00D87591"/>
    <w:rsid w:val="00D91F9E"/>
    <w:rsid w:val="00D920CD"/>
    <w:rsid w:val="00D92AA2"/>
    <w:rsid w:val="00D92F7D"/>
    <w:rsid w:val="00D9307B"/>
    <w:rsid w:val="00D93D92"/>
    <w:rsid w:val="00D94511"/>
    <w:rsid w:val="00D94B06"/>
    <w:rsid w:val="00D95BB3"/>
    <w:rsid w:val="00D960B1"/>
    <w:rsid w:val="00D9621D"/>
    <w:rsid w:val="00D96CD5"/>
    <w:rsid w:val="00D97B36"/>
    <w:rsid w:val="00DA1243"/>
    <w:rsid w:val="00DA28C2"/>
    <w:rsid w:val="00DA3347"/>
    <w:rsid w:val="00DA43D8"/>
    <w:rsid w:val="00DA4576"/>
    <w:rsid w:val="00DA4772"/>
    <w:rsid w:val="00DA50B7"/>
    <w:rsid w:val="00DA5676"/>
    <w:rsid w:val="00DA6E9D"/>
    <w:rsid w:val="00DA7287"/>
    <w:rsid w:val="00DA7E65"/>
    <w:rsid w:val="00DB0678"/>
    <w:rsid w:val="00DB0DAA"/>
    <w:rsid w:val="00DB1C6E"/>
    <w:rsid w:val="00DB25E7"/>
    <w:rsid w:val="00DB27BB"/>
    <w:rsid w:val="00DB3B66"/>
    <w:rsid w:val="00DB3BCD"/>
    <w:rsid w:val="00DB44A3"/>
    <w:rsid w:val="00DB4C79"/>
    <w:rsid w:val="00DB7478"/>
    <w:rsid w:val="00DB7B12"/>
    <w:rsid w:val="00DB7B28"/>
    <w:rsid w:val="00DC0FF1"/>
    <w:rsid w:val="00DC121A"/>
    <w:rsid w:val="00DC2372"/>
    <w:rsid w:val="00DC25A1"/>
    <w:rsid w:val="00DC2AB5"/>
    <w:rsid w:val="00DC2B57"/>
    <w:rsid w:val="00DC2E35"/>
    <w:rsid w:val="00DC43A6"/>
    <w:rsid w:val="00DC467C"/>
    <w:rsid w:val="00DC5489"/>
    <w:rsid w:val="00DC564D"/>
    <w:rsid w:val="00DC58C3"/>
    <w:rsid w:val="00DC59AB"/>
    <w:rsid w:val="00DC5DE1"/>
    <w:rsid w:val="00DC62AC"/>
    <w:rsid w:val="00DC6469"/>
    <w:rsid w:val="00DC6900"/>
    <w:rsid w:val="00DC699F"/>
    <w:rsid w:val="00DC6C27"/>
    <w:rsid w:val="00DC6C4E"/>
    <w:rsid w:val="00DC6D19"/>
    <w:rsid w:val="00DD076C"/>
    <w:rsid w:val="00DD12D1"/>
    <w:rsid w:val="00DD20FB"/>
    <w:rsid w:val="00DD39B5"/>
    <w:rsid w:val="00DD3BEE"/>
    <w:rsid w:val="00DD3EA2"/>
    <w:rsid w:val="00DD4B5B"/>
    <w:rsid w:val="00DD5FBF"/>
    <w:rsid w:val="00DD6028"/>
    <w:rsid w:val="00DD6040"/>
    <w:rsid w:val="00DD645A"/>
    <w:rsid w:val="00DD647F"/>
    <w:rsid w:val="00DD7080"/>
    <w:rsid w:val="00DE0E33"/>
    <w:rsid w:val="00DE1368"/>
    <w:rsid w:val="00DE13F3"/>
    <w:rsid w:val="00DE1DF9"/>
    <w:rsid w:val="00DE259D"/>
    <w:rsid w:val="00DE5056"/>
    <w:rsid w:val="00DE53E6"/>
    <w:rsid w:val="00DE5C77"/>
    <w:rsid w:val="00DE5D8F"/>
    <w:rsid w:val="00DE64B1"/>
    <w:rsid w:val="00DE6E9E"/>
    <w:rsid w:val="00DE7120"/>
    <w:rsid w:val="00DF00CB"/>
    <w:rsid w:val="00DF0CE6"/>
    <w:rsid w:val="00DF15D2"/>
    <w:rsid w:val="00DF3B2C"/>
    <w:rsid w:val="00DF41BF"/>
    <w:rsid w:val="00DF5501"/>
    <w:rsid w:val="00DF57F2"/>
    <w:rsid w:val="00DF6058"/>
    <w:rsid w:val="00DF6B70"/>
    <w:rsid w:val="00DF6D2B"/>
    <w:rsid w:val="00E0091E"/>
    <w:rsid w:val="00E00E20"/>
    <w:rsid w:val="00E02973"/>
    <w:rsid w:val="00E04040"/>
    <w:rsid w:val="00E04B3A"/>
    <w:rsid w:val="00E05982"/>
    <w:rsid w:val="00E05F0B"/>
    <w:rsid w:val="00E06A62"/>
    <w:rsid w:val="00E07BF9"/>
    <w:rsid w:val="00E10992"/>
    <w:rsid w:val="00E11163"/>
    <w:rsid w:val="00E11621"/>
    <w:rsid w:val="00E1314F"/>
    <w:rsid w:val="00E13C09"/>
    <w:rsid w:val="00E15391"/>
    <w:rsid w:val="00E1548A"/>
    <w:rsid w:val="00E158CB"/>
    <w:rsid w:val="00E159EE"/>
    <w:rsid w:val="00E15F34"/>
    <w:rsid w:val="00E16DE1"/>
    <w:rsid w:val="00E17083"/>
    <w:rsid w:val="00E17E08"/>
    <w:rsid w:val="00E20024"/>
    <w:rsid w:val="00E20D23"/>
    <w:rsid w:val="00E23F9C"/>
    <w:rsid w:val="00E24790"/>
    <w:rsid w:val="00E250E1"/>
    <w:rsid w:val="00E26698"/>
    <w:rsid w:val="00E31837"/>
    <w:rsid w:val="00E31A85"/>
    <w:rsid w:val="00E31EC9"/>
    <w:rsid w:val="00E32D51"/>
    <w:rsid w:val="00E32E57"/>
    <w:rsid w:val="00E33691"/>
    <w:rsid w:val="00E336D8"/>
    <w:rsid w:val="00E3383A"/>
    <w:rsid w:val="00E342C5"/>
    <w:rsid w:val="00E345D7"/>
    <w:rsid w:val="00E35454"/>
    <w:rsid w:val="00E3602A"/>
    <w:rsid w:val="00E36AA7"/>
    <w:rsid w:val="00E3724D"/>
    <w:rsid w:val="00E3726D"/>
    <w:rsid w:val="00E373DC"/>
    <w:rsid w:val="00E37CF7"/>
    <w:rsid w:val="00E40C18"/>
    <w:rsid w:val="00E40C8C"/>
    <w:rsid w:val="00E40D34"/>
    <w:rsid w:val="00E41C1B"/>
    <w:rsid w:val="00E41F72"/>
    <w:rsid w:val="00E42245"/>
    <w:rsid w:val="00E43E23"/>
    <w:rsid w:val="00E44366"/>
    <w:rsid w:val="00E454F7"/>
    <w:rsid w:val="00E463E6"/>
    <w:rsid w:val="00E46967"/>
    <w:rsid w:val="00E46C48"/>
    <w:rsid w:val="00E47549"/>
    <w:rsid w:val="00E507B1"/>
    <w:rsid w:val="00E50881"/>
    <w:rsid w:val="00E50A9A"/>
    <w:rsid w:val="00E5233F"/>
    <w:rsid w:val="00E525A2"/>
    <w:rsid w:val="00E54BFF"/>
    <w:rsid w:val="00E553B0"/>
    <w:rsid w:val="00E56C3A"/>
    <w:rsid w:val="00E575BD"/>
    <w:rsid w:val="00E5771C"/>
    <w:rsid w:val="00E57FC2"/>
    <w:rsid w:val="00E61388"/>
    <w:rsid w:val="00E6332D"/>
    <w:rsid w:val="00E642E3"/>
    <w:rsid w:val="00E65710"/>
    <w:rsid w:val="00E657AF"/>
    <w:rsid w:val="00E67C31"/>
    <w:rsid w:val="00E67CC8"/>
    <w:rsid w:val="00E70010"/>
    <w:rsid w:val="00E71A1A"/>
    <w:rsid w:val="00E7277D"/>
    <w:rsid w:val="00E72C4A"/>
    <w:rsid w:val="00E734E9"/>
    <w:rsid w:val="00E73687"/>
    <w:rsid w:val="00E74140"/>
    <w:rsid w:val="00E7489F"/>
    <w:rsid w:val="00E74B0A"/>
    <w:rsid w:val="00E74C9A"/>
    <w:rsid w:val="00E756EF"/>
    <w:rsid w:val="00E759BA"/>
    <w:rsid w:val="00E7682A"/>
    <w:rsid w:val="00E775BF"/>
    <w:rsid w:val="00E77CC1"/>
    <w:rsid w:val="00E8066D"/>
    <w:rsid w:val="00E807A8"/>
    <w:rsid w:val="00E80A8B"/>
    <w:rsid w:val="00E80C05"/>
    <w:rsid w:val="00E815A8"/>
    <w:rsid w:val="00E81C1C"/>
    <w:rsid w:val="00E81E5B"/>
    <w:rsid w:val="00E81F01"/>
    <w:rsid w:val="00E821F0"/>
    <w:rsid w:val="00E834C4"/>
    <w:rsid w:val="00E8482E"/>
    <w:rsid w:val="00E848DB"/>
    <w:rsid w:val="00E84980"/>
    <w:rsid w:val="00E84D97"/>
    <w:rsid w:val="00E857B0"/>
    <w:rsid w:val="00E8620C"/>
    <w:rsid w:val="00E86554"/>
    <w:rsid w:val="00E877B3"/>
    <w:rsid w:val="00E901B9"/>
    <w:rsid w:val="00E90FE8"/>
    <w:rsid w:val="00E91705"/>
    <w:rsid w:val="00E91852"/>
    <w:rsid w:val="00E91DF1"/>
    <w:rsid w:val="00E926EA"/>
    <w:rsid w:val="00E9357E"/>
    <w:rsid w:val="00E947CF"/>
    <w:rsid w:val="00E95FDD"/>
    <w:rsid w:val="00E9725E"/>
    <w:rsid w:val="00E974D4"/>
    <w:rsid w:val="00E978C2"/>
    <w:rsid w:val="00EA0FD3"/>
    <w:rsid w:val="00EA3E4F"/>
    <w:rsid w:val="00EA6DAA"/>
    <w:rsid w:val="00EA71AB"/>
    <w:rsid w:val="00EB1D4C"/>
    <w:rsid w:val="00EB21BF"/>
    <w:rsid w:val="00EB3669"/>
    <w:rsid w:val="00EB370F"/>
    <w:rsid w:val="00EB3761"/>
    <w:rsid w:val="00EB51BE"/>
    <w:rsid w:val="00EB59B8"/>
    <w:rsid w:val="00EB69F0"/>
    <w:rsid w:val="00EB717B"/>
    <w:rsid w:val="00EC21CF"/>
    <w:rsid w:val="00EC2642"/>
    <w:rsid w:val="00EC321F"/>
    <w:rsid w:val="00EC3869"/>
    <w:rsid w:val="00EC3B66"/>
    <w:rsid w:val="00EC43A7"/>
    <w:rsid w:val="00EC43C7"/>
    <w:rsid w:val="00EC4867"/>
    <w:rsid w:val="00EC5304"/>
    <w:rsid w:val="00EC5C15"/>
    <w:rsid w:val="00EC5EC2"/>
    <w:rsid w:val="00EC62FB"/>
    <w:rsid w:val="00EC6947"/>
    <w:rsid w:val="00ED0861"/>
    <w:rsid w:val="00ED0C7C"/>
    <w:rsid w:val="00ED2860"/>
    <w:rsid w:val="00ED28C2"/>
    <w:rsid w:val="00ED2CA2"/>
    <w:rsid w:val="00ED3D96"/>
    <w:rsid w:val="00ED47E7"/>
    <w:rsid w:val="00ED4C88"/>
    <w:rsid w:val="00ED58C5"/>
    <w:rsid w:val="00ED5BCF"/>
    <w:rsid w:val="00ED5E73"/>
    <w:rsid w:val="00ED6C68"/>
    <w:rsid w:val="00EE0004"/>
    <w:rsid w:val="00EE0D6A"/>
    <w:rsid w:val="00EE1813"/>
    <w:rsid w:val="00EE2B37"/>
    <w:rsid w:val="00EE2EB9"/>
    <w:rsid w:val="00EE3427"/>
    <w:rsid w:val="00EE3EC3"/>
    <w:rsid w:val="00EE5164"/>
    <w:rsid w:val="00EE57B2"/>
    <w:rsid w:val="00EE57DA"/>
    <w:rsid w:val="00EE5DA1"/>
    <w:rsid w:val="00EE65CC"/>
    <w:rsid w:val="00EE6760"/>
    <w:rsid w:val="00EE69C2"/>
    <w:rsid w:val="00EE7163"/>
    <w:rsid w:val="00EF0F4C"/>
    <w:rsid w:val="00EF135F"/>
    <w:rsid w:val="00EF188E"/>
    <w:rsid w:val="00EF1B9B"/>
    <w:rsid w:val="00EF22FD"/>
    <w:rsid w:val="00EF2CAA"/>
    <w:rsid w:val="00EF354B"/>
    <w:rsid w:val="00EF3FDC"/>
    <w:rsid w:val="00EF5814"/>
    <w:rsid w:val="00EF5D2E"/>
    <w:rsid w:val="00EF5D56"/>
    <w:rsid w:val="00EF6365"/>
    <w:rsid w:val="00F002C2"/>
    <w:rsid w:val="00F00482"/>
    <w:rsid w:val="00F01405"/>
    <w:rsid w:val="00F02171"/>
    <w:rsid w:val="00F0233C"/>
    <w:rsid w:val="00F024C2"/>
    <w:rsid w:val="00F0343A"/>
    <w:rsid w:val="00F03648"/>
    <w:rsid w:val="00F04641"/>
    <w:rsid w:val="00F04A5F"/>
    <w:rsid w:val="00F050B0"/>
    <w:rsid w:val="00F05DB5"/>
    <w:rsid w:val="00F06153"/>
    <w:rsid w:val="00F0682A"/>
    <w:rsid w:val="00F068EB"/>
    <w:rsid w:val="00F10D0A"/>
    <w:rsid w:val="00F10DB1"/>
    <w:rsid w:val="00F10DC5"/>
    <w:rsid w:val="00F1155C"/>
    <w:rsid w:val="00F11A1A"/>
    <w:rsid w:val="00F11CC8"/>
    <w:rsid w:val="00F120E6"/>
    <w:rsid w:val="00F122A1"/>
    <w:rsid w:val="00F13EE4"/>
    <w:rsid w:val="00F14FA1"/>
    <w:rsid w:val="00F15AEE"/>
    <w:rsid w:val="00F16786"/>
    <w:rsid w:val="00F1747B"/>
    <w:rsid w:val="00F17CE5"/>
    <w:rsid w:val="00F2090F"/>
    <w:rsid w:val="00F21EB8"/>
    <w:rsid w:val="00F22C44"/>
    <w:rsid w:val="00F22DA4"/>
    <w:rsid w:val="00F23215"/>
    <w:rsid w:val="00F232EF"/>
    <w:rsid w:val="00F23B2B"/>
    <w:rsid w:val="00F23EB1"/>
    <w:rsid w:val="00F245CA"/>
    <w:rsid w:val="00F2594D"/>
    <w:rsid w:val="00F25B17"/>
    <w:rsid w:val="00F262D5"/>
    <w:rsid w:val="00F2636D"/>
    <w:rsid w:val="00F27796"/>
    <w:rsid w:val="00F3009E"/>
    <w:rsid w:val="00F34DA3"/>
    <w:rsid w:val="00F35690"/>
    <w:rsid w:val="00F3628A"/>
    <w:rsid w:val="00F36C28"/>
    <w:rsid w:val="00F37A6D"/>
    <w:rsid w:val="00F40273"/>
    <w:rsid w:val="00F4052E"/>
    <w:rsid w:val="00F40A26"/>
    <w:rsid w:val="00F40B1B"/>
    <w:rsid w:val="00F40C15"/>
    <w:rsid w:val="00F40EC3"/>
    <w:rsid w:val="00F41189"/>
    <w:rsid w:val="00F4127D"/>
    <w:rsid w:val="00F42A2A"/>
    <w:rsid w:val="00F44E85"/>
    <w:rsid w:val="00F44F92"/>
    <w:rsid w:val="00F451B3"/>
    <w:rsid w:val="00F45427"/>
    <w:rsid w:val="00F457F2"/>
    <w:rsid w:val="00F45976"/>
    <w:rsid w:val="00F45EA6"/>
    <w:rsid w:val="00F46C0C"/>
    <w:rsid w:val="00F475DD"/>
    <w:rsid w:val="00F5029D"/>
    <w:rsid w:val="00F508A5"/>
    <w:rsid w:val="00F50A2F"/>
    <w:rsid w:val="00F50BEA"/>
    <w:rsid w:val="00F516DD"/>
    <w:rsid w:val="00F52A55"/>
    <w:rsid w:val="00F52FA5"/>
    <w:rsid w:val="00F5354A"/>
    <w:rsid w:val="00F5371A"/>
    <w:rsid w:val="00F54209"/>
    <w:rsid w:val="00F55F3E"/>
    <w:rsid w:val="00F574EF"/>
    <w:rsid w:val="00F57B2C"/>
    <w:rsid w:val="00F57FA3"/>
    <w:rsid w:val="00F60975"/>
    <w:rsid w:val="00F60A73"/>
    <w:rsid w:val="00F61132"/>
    <w:rsid w:val="00F61DDE"/>
    <w:rsid w:val="00F61ECF"/>
    <w:rsid w:val="00F61FE9"/>
    <w:rsid w:val="00F6204C"/>
    <w:rsid w:val="00F62919"/>
    <w:rsid w:val="00F6587E"/>
    <w:rsid w:val="00F66336"/>
    <w:rsid w:val="00F67A36"/>
    <w:rsid w:val="00F71277"/>
    <w:rsid w:val="00F7190A"/>
    <w:rsid w:val="00F722F7"/>
    <w:rsid w:val="00F72931"/>
    <w:rsid w:val="00F7296A"/>
    <w:rsid w:val="00F72F91"/>
    <w:rsid w:val="00F730E0"/>
    <w:rsid w:val="00F7387C"/>
    <w:rsid w:val="00F74C79"/>
    <w:rsid w:val="00F750EC"/>
    <w:rsid w:val="00F75BD7"/>
    <w:rsid w:val="00F76226"/>
    <w:rsid w:val="00F76F9E"/>
    <w:rsid w:val="00F775FF"/>
    <w:rsid w:val="00F77CB9"/>
    <w:rsid w:val="00F81627"/>
    <w:rsid w:val="00F8237C"/>
    <w:rsid w:val="00F8239E"/>
    <w:rsid w:val="00F824DD"/>
    <w:rsid w:val="00F82769"/>
    <w:rsid w:val="00F829AF"/>
    <w:rsid w:val="00F82C89"/>
    <w:rsid w:val="00F84201"/>
    <w:rsid w:val="00F84DC5"/>
    <w:rsid w:val="00F8563C"/>
    <w:rsid w:val="00F861BD"/>
    <w:rsid w:val="00F86B8D"/>
    <w:rsid w:val="00F87B78"/>
    <w:rsid w:val="00F90758"/>
    <w:rsid w:val="00F90AF5"/>
    <w:rsid w:val="00F91D36"/>
    <w:rsid w:val="00F92468"/>
    <w:rsid w:val="00F92865"/>
    <w:rsid w:val="00F93208"/>
    <w:rsid w:val="00F93458"/>
    <w:rsid w:val="00F9392F"/>
    <w:rsid w:val="00F94B6B"/>
    <w:rsid w:val="00F952E8"/>
    <w:rsid w:val="00F957DF"/>
    <w:rsid w:val="00F96100"/>
    <w:rsid w:val="00F96506"/>
    <w:rsid w:val="00F9656C"/>
    <w:rsid w:val="00F9662D"/>
    <w:rsid w:val="00F9684B"/>
    <w:rsid w:val="00F969B9"/>
    <w:rsid w:val="00F972F2"/>
    <w:rsid w:val="00F97A47"/>
    <w:rsid w:val="00F97DAC"/>
    <w:rsid w:val="00F97FC5"/>
    <w:rsid w:val="00FA1406"/>
    <w:rsid w:val="00FA2031"/>
    <w:rsid w:val="00FA2B1B"/>
    <w:rsid w:val="00FA43F9"/>
    <w:rsid w:val="00FA45F2"/>
    <w:rsid w:val="00FA4EF3"/>
    <w:rsid w:val="00FA5C84"/>
    <w:rsid w:val="00FA6DE7"/>
    <w:rsid w:val="00FA7025"/>
    <w:rsid w:val="00FA78A6"/>
    <w:rsid w:val="00FA7947"/>
    <w:rsid w:val="00FB07A1"/>
    <w:rsid w:val="00FB15D3"/>
    <w:rsid w:val="00FB1B43"/>
    <w:rsid w:val="00FB1DE1"/>
    <w:rsid w:val="00FB2934"/>
    <w:rsid w:val="00FB2D3A"/>
    <w:rsid w:val="00FB39CD"/>
    <w:rsid w:val="00FB3A76"/>
    <w:rsid w:val="00FB42DF"/>
    <w:rsid w:val="00FB539C"/>
    <w:rsid w:val="00FB5DC5"/>
    <w:rsid w:val="00FB6279"/>
    <w:rsid w:val="00FB672D"/>
    <w:rsid w:val="00FB6A78"/>
    <w:rsid w:val="00FC052A"/>
    <w:rsid w:val="00FC07B7"/>
    <w:rsid w:val="00FC0837"/>
    <w:rsid w:val="00FC085C"/>
    <w:rsid w:val="00FC0F14"/>
    <w:rsid w:val="00FC13F5"/>
    <w:rsid w:val="00FC14D9"/>
    <w:rsid w:val="00FC16EE"/>
    <w:rsid w:val="00FC1AB9"/>
    <w:rsid w:val="00FC2173"/>
    <w:rsid w:val="00FC2BD0"/>
    <w:rsid w:val="00FC33CB"/>
    <w:rsid w:val="00FC3CB1"/>
    <w:rsid w:val="00FC5C9B"/>
    <w:rsid w:val="00FC6570"/>
    <w:rsid w:val="00FC73B1"/>
    <w:rsid w:val="00FC758E"/>
    <w:rsid w:val="00FD06AF"/>
    <w:rsid w:val="00FD0EB0"/>
    <w:rsid w:val="00FD0FA6"/>
    <w:rsid w:val="00FD11C8"/>
    <w:rsid w:val="00FD17E8"/>
    <w:rsid w:val="00FD2DEB"/>
    <w:rsid w:val="00FD316F"/>
    <w:rsid w:val="00FD37B9"/>
    <w:rsid w:val="00FD4D5F"/>
    <w:rsid w:val="00FD4F16"/>
    <w:rsid w:val="00FD618A"/>
    <w:rsid w:val="00FD6A24"/>
    <w:rsid w:val="00FD6D1A"/>
    <w:rsid w:val="00FD6EB6"/>
    <w:rsid w:val="00FD6F91"/>
    <w:rsid w:val="00FD7D9B"/>
    <w:rsid w:val="00FE09D5"/>
    <w:rsid w:val="00FE0DC7"/>
    <w:rsid w:val="00FE17CF"/>
    <w:rsid w:val="00FE1823"/>
    <w:rsid w:val="00FE301F"/>
    <w:rsid w:val="00FE3A93"/>
    <w:rsid w:val="00FE4236"/>
    <w:rsid w:val="00FE5810"/>
    <w:rsid w:val="00FE644B"/>
    <w:rsid w:val="00FE6B5B"/>
    <w:rsid w:val="00FE7499"/>
    <w:rsid w:val="00FE78ED"/>
    <w:rsid w:val="00FF0CE1"/>
    <w:rsid w:val="00FF1A0A"/>
    <w:rsid w:val="00FF1C76"/>
    <w:rsid w:val="00FF1D15"/>
    <w:rsid w:val="00FF271E"/>
    <w:rsid w:val="00FF3477"/>
    <w:rsid w:val="00FF42CC"/>
    <w:rsid w:val="00FF5620"/>
    <w:rsid w:val="00FF597A"/>
    <w:rsid w:val="00FF61D1"/>
    <w:rsid w:val="00FF6D7F"/>
    <w:rsid w:val="00FF7C73"/>
    <w:rsid w:val="00FF7CCE"/>
    <w:rsid w:val="36AAA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6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670"/>
    <w:rPr>
      <w:sz w:val="24"/>
      <w:szCs w:val="24"/>
      <w:lang w:val="en-US" w:eastAsia="en-US"/>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uiPriority w:val="9"/>
    <w:qFormat/>
    <w:rsid w:val="00717B28"/>
    <w:pPr>
      <w:keepNext/>
      <w:spacing w:after="240"/>
      <w:jc w:val="center"/>
      <w:outlineLvl w:val="0"/>
    </w:pPr>
    <w:rPr>
      <w:rFonts w:ascii="Arial" w:eastAsia="Arial Unicode MS" w:hAnsi="Arial" w:cs="Arial"/>
      <w:b/>
      <w:bCs/>
      <w:sz w:val="28"/>
      <w:lang w:val="cs-CZ" w:eastAsia="cs-CZ"/>
    </w:rPr>
  </w:style>
  <w:style w:type="paragraph" w:styleId="Nadpis2">
    <w:name w:val="heading 2"/>
    <w:basedOn w:val="Normln"/>
    <w:next w:val="Normln"/>
    <w:link w:val="Nadpis2Char"/>
    <w:qFormat/>
    <w:rsid w:val="00516778"/>
    <w:pPr>
      <w:keepNext/>
      <w:numPr>
        <w:numId w:val="1"/>
      </w:numPr>
      <w:spacing w:before="360"/>
      <w:ind w:left="1021" w:hanging="1021"/>
      <w:outlineLvl w:val="1"/>
    </w:pPr>
    <w:rPr>
      <w:rFonts w:ascii="Arial" w:eastAsia="Times New Roman" w:hAnsi="Arial" w:cs="Arial"/>
      <w:b/>
      <w:bCs/>
      <w:sz w:val="22"/>
      <w:lang w:val="cs-CZ" w:eastAsia="cs-CZ"/>
    </w:rPr>
  </w:style>
  <w:style w:type="paragraph" w:styleId="Nadpis3">
    <w:name w:val="heading 3"/>
    <w:basedOn w:val="Normln"/>
    <w:next w:val="Normln"/>
    <w:qFormat/>
    <w:rsid w:val="000A4823"/>
    <w:pPr>
      <w:keepNext/>
      <w:spacing w:before="240" w:after="60"/>
      <w:outlineLvl w:val="2"/>
    </w:pPr>
    <w:rPr>
      <w:rFonts w:ascii="Arial" w:eastAsia="Times New Roman" w:hAnsi="Arial" w:cs="Arial"/>
      <w:b/>
      <w:bCs/>
      <w:sz w:val="26"/>
      <w:szCs w:val="26"/>
      <w:lang w:val="cs-CZ" w:eastAsia="cs-CZ"/>
    </w:rPr>
  </w:style>
  <w:style w:type="paragraph" w:styleId="Nadpis4">
    <w:name w:val="heading 4"/>
    <w:basedOn w:val="Normln"/>
    <w:next w:val="Normln"/>
    <w:qFormat/>
    <w:rsid w:val="000A4823"/>
    <w:pPr>
      <w:keepNext/>
      <w:outlineLvl w:val="3"/>
    </w:pPr>
    <w:rPr>
      <w:rFonts w:ascii="Garamond" w:eastAsia="Times New Roman" w:hAnsi="Garamond"/>
      <w:b/>
      <w:bCs/>
      <w:color w:val="666699"/>
      <w:lang w:val="cs-CZ" w:eastAsia="cs-CZ"/>
    </w:rPr>
  </w:style>
  <w:style w:type="paragraph" w:styleId="Nadpis8">
    <w:name w:val="heading 8"/>
    <w:basedOn w:val="Normln"/>
    <w:next w:val="Normln"/>
    <w:qFormat/>
    <w:rsid w:val="000A4823"/>
    <w:pPr>
      <w:spacing w:before="240" w:after="60"/>
      <w:outlineLvl w:val="7"/>
    </w:pPr>
    <w:rPr>
      <w:rFonts w:ascii="Times New Roman" w:hAnsi="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6778"/>
    <w:rPr>
      <w:rFonts w:ascii="Arial" w:eastAsia="Times New Roman" w:hAnsi="Arial" w:cs="Arial"/>
      <w:b/>
      <w:bCs/>
      <w:sz w:val="22"/>
      <w:szCs w:val="24"/>
    </w:rPr>
  </w:style>
  <w:style w:type="paragraph" w:styleId="Zhlav">
    <w:name w:val="header"/>
    <w:basedOn w:val="Normln"/>
    <w:link w:val="ZhlavChar"/>
    <w:uiPriority w:val="99"/>
    <w:unhideWhenUsed/>
    <w:rsid w:val="004E152C"/>
    <w:pPr>
      <w:tabs>
        <w:tab w:val="center" w:pos="4320"/>
        <w:tab w:val="right" w:pos="8640"/>
      </w:tabs>
    </w:pPr>
  </w:style>
  <w:style w:type="character" w:customStyle="1" w:styleId="ZhlavChar">
    <w:name w:val="Záhlaví Char"/>
    <w:basedOn w:val="Standardnpsmoodstavce"/>
    <w:link w:val="Zhlav"/>
    <w:uiPriority w:val="99"/>
    <w:rsid w:val="00BA425C"/>
    <w:rPr>
      <w:sz w:val="24"/>
      <w:szCs w:val="24"/>
      <w:lang w:val="en-US" w:eastAsia="en-US"/>
    </w:rPr>
  </w:style>
  <w:style w:type="paragraph" w:styleId="Zpat">
    <w:name w:val="footer"/>
    <w:basedOn w:val="Normln"/>
    <w:link w:val="ZpatChar"/>
    <w:unhideWhenUsed/>
    <w:rsid w:val="00BA425C"/>
    <w:pPr>
      <w:tabs>
        <w:tab w:val="center" w:pos="4320"/>
        <w:tab w:val="right" w:pos="8640"/>
      </w:tabs>
    </w:pPr>
  </w:style>
  <w:style w:type="character" w:customStyle="1" w:styleId="ZpatChar">
    <w:name w:val="Zápatí Char"/>
    <w:basedOn w:val="Standardnpsmoodstavce"/>
    <w:link w:val="Zpat"/>
    <w:uiPriority w:val="99"/>
    <w:rsid w:val="00BA425C"/>
  </w:style>
  <w:style w:type="paragraph" w:styleId="Nzev">
    <w:name w:val="Title"/>
    <w:basedOn w:val="Normln"/>
    <w:qFormat/>
    <w:rsid w:val="005F565B"/>
    <w:pPr>
      <w:jc w:val="center"/>
    </w:pPr>
    <w:rPr>
      <w:rFonts w:ascii="Arial" w:eastAsia="Times New Roman" w:hAnsi="Arial" w:cs="Arial"/>
      <w:b/>
      <w:bCs/>
      <w:sz w:val="20"/>
      <w:lang w:val="cs-CZ" w:eastAsia="cs-CZ"/>
    </w:rPr>
  </w:style>
  <w:style w:type="paragraph" w:styleId="Zkladntext">
    <w:name w:val="Body Text"/>
    <w:basedOn w:val="Normln"/>
    <w:rsid w:val="005F565B"/>
    <w:pPr>
      <w:jc w:val="both"/>
    </w:pPr>
    <w:rPr>
      <w:rFonts w:ascii="Arial" w:eastAsia="Times New Roman" w:hAnsi="Arial" w:cs="Arial"/>
      <w:sz w:val="22"/>
      <w:lang w:val="cs-CZ" w:eastAsia="cs-CZ"/>
    </w:rPr>
  </w:style>
  <w:style w:type="paragraph" w:styleId="Zkladntext2">
    <w:name w:val="Body Text 2"/>
    <w:basedOn w:val="Normln"/>
    <w:rsid w:val="005F565B"/>
    <w:rPr>
      <w:rFonts w:ascii="Arial" w:eastAsia="Times New Roman" w:hAnsi="Arial" w:cs="Arial"/>
      <w:sz w:val="20"/>
      <w:lang w:val="cs-CZ" w:eastAsia="cs-CZ"/>
    </w:rPr>
  </w:style>
  <w:style w:type="paragraph" w:customStyle="1" w:styleId="Normln0">
    <w:name w:val="Normální~"/>
    <w:basedOn w:val="Normln"/>
    <w:rsid w:val="005F565B"/>
    <w:pPr>
      <w:widowControl w:val="0"/>
    </w:pPr>
    <w:rPr>
      <w:rFonts w:ascii="Times New Roman" w:eastAsia="Times New Roman" w:hAnsi="Times New Roman"/>
      <w:noProof/>
      <w:szCs w:val="20"/>
      <w:lang w:val="cs-CZ" w:eastAsia="cs-CZ"/>
    </w:rPr>
  </w:style>
  <w:style w:type="character" w:customStyle="1" w:styleId="tsubjname">
    <w:name w:val="tsubjname"/>
    <w:rsid w:val="005F565B"/>
    <w:rPr>
      <w:rFonts w:cs="Times New Roman"/>
    </w:rPr>
  </w:style>
  <w:style w:type="character" w:styleId="Zdraznn">
    <w:name w:val="Emphasis"/>
    <w:qFormat/>
    <w:rsid w:val="005F565B"/>
    <w:rPr>
      <w:i/>
    </w:rPr>
  </w:style>
  <w:style w:type="paragraph" w:styleId="Normlnweb">
    <w:name w:val="Normal (Web)"/>
    <w:basedOn w:val="Normln"/>
    <w:rsid w:val="000A4823"/>
    <w:pPr>
      <w:spacing w:before="100" w:beforeAutospacing="1" w:after="100" w:afterAutospacing="1"/>
    </w:pPr>
    <w:rPr>
      <w:rFonts w:ascii="Arial Unicode MS" w:eastAsia="Arial Unicode MS" w:hAnsi="Arial Unicode MS" w:cs="Arial Unicode MS"/>
      <w:lang w:val="cs-CZ" w:eastAsia="cs-CZ"/>
    </w:rPr>
  </w:style>
  <w:style w:type="character" w:styleId="Hypertextovodkaz">
    <w:name w:val="Hyperlink"/>
    <w:uiPriority w:val="99"/>
    <w:rsid w:val="000A4823"/>
    <w:rPr>
      <w:strike w:val="0"/>
      <w:dstrike w:val="0"/>
      <w:color w:val="6054A8"/>
      <w:u w:val="none"/>
      <w:effect w:val="none"/>
    </w:rPr>
  </w:style>
  <w:style w:type="character" w:styleId="Sledovanodkaz">
    <w:name w:val="FollowedHyperlink"/>
    <w:rsid w:val="000A4823"/>
    <w:rPr>
      <w:color w:val="800080"/>
      <w:u w:val="single"/>
    </w:rPr>
  </w:style>
  <w:style w:type="paragraph" w:styleId="Podtitul">
    <w:name w:val="Subtitle"/>
    <w:basedOn w:val="Normln"/>
    <w:qFormat/>
    <w:rsid w:val="000A4823"/>
    <w:pPr>
      <w:jc w:val="center"/>
    </w:pPr>
    <w:rPr>
      <w:rFonts w:ascii="Verdana" w:eastAsia="Times New Roman" w:hAnsi="Verdana" w:cs="Arial"/>
      <w:b/>
      <w:bCs/>
      <w:caps/>
      <w:sz w:val="28"/>
      <w:lang w:val="cs-CZ" w:eastAsia="cs-CZ"/>
    </w:rPr>
  </w:style>
  <w:style w:type="paragraph" w:styleId="Zkladntextodsazen">
    <w:name w:val="Body Text Indent"/>
    <w:basedOn w:val="Normln"/>
    <w:rsid w:val="000A4823"/>
    <w:pPr>
      <w:ind w:left="1320" w:hanging="1320"/>
    </w:pPr>
    <w:rPr>
      <w:rFonts w:ascii="Garamond" w:eastAsia="Times New Roman" w:hAnsi="Garamond"/>
      <w:lang w:val="cs-CZ" w:eastAsia="cs-CZ"/>
    </w:rPr>
  </w:style>
  <w:style w:type="character" w:customStyle="1" w:styleId="platne1">
    <w:name w:val="platne1"/>
    <w:rsid w:val="000A4823"/>
    <w:rPr>
      <w:w w:val="120"/>
    </w:rPr>
  </w:style>
  <w:style w:type="paragraph" w:customStyle="1" w:styleId="description">
    <w:name w:val="description"/>
    <w:basedOn w:val="Normln"/>
    <w:rsid w:val="00C50FB8"/>
    <w:rPr>
      <w:rFonts w:ascii="Times New Roman" w:eastAsia="Times New Roman" w:hAnsi="Times New Roman"/>
      <w:lang w:val="cs-CZ" w:eastAsia="cs-CZ"/>
    </w:rPr>
  </w:style>
  <w:style w:type="paragraph" w:styleId="Textbubliny">
    <w:name w:val="Balloon Text"/>
    <w:basedOn w:val="Normln"/>
    <w:semiHidden/>
    <w:rsid w:val="00F71277"/>
    <w:rPr>
      <w:rFonts w:ascii="Tahoma" w:hAnsi="Tahoma" w:cs="Tahoma"/>
      <w:sz w:val="16"/>
      <w:szCs w:val="16"/>
    </w:rPr>
  </w:style>
  <w:style w:type="character" w:styleId="Odkaznakoment">
    <w:name w:val="annotation reference"/>
    <w:uiPriority w:val="99"/>
    <w:rsid w:val="00C30749"/>
    <w:rPr>
      <w:sz w:val="16"/>
      <w:szCs w:val="16"/>
    </w:rPr>
  </w:style>
  <w:style w:type="paragraph" w:styleId="Textkomente">
    <w:name w:val="annotation text"/>
    <w:basedOn w:val="Normln"/>
    <w:link w:val="TextkomenteChar"/>
    <w:uiPriority w:val="99"/>
    <w:rsid w:val="00C30749"/>
    <w:rPr>
      <w:sz w:val="20"/>
      <w:szCs w:val="20"/>
    </w:rPr>
  </w:style>
  <w:style w:type="character" w:customStyle="1" w:styleId="TextkomenteChar">
    <w:name w:val="Text komentáře Char"/>
    <w:basedOn w:val="Standardnpsmoodstavce"/>
    <w:link w:val="Textkomente"/>
    <w:locked/>
    <w:rsid w:val="00D537D4"/>
    <w:rPr>
      <w:lang w:val="en-US" w:eastAsia="en-US"/>
    </w:rPr>
  </w:style>
  <w:style w:type="paragraph" w:styleId="Pedmtkomente">
    <w:name w:val="annotation subject"/>
    <w:basedOn w:val="Textkomente"/>
    <w:next w:val="Textkomente"/>
    <w:link w:val="PedmtkomenteChar"/>
    <w:uiPriority w:val="99"/>
    <w:semiHidden/>
    <w:rsid w:val="00C30749"/>
    <w:rPr>
      <w:b/>
      <w:bCs/>
    </w:rPr>
  </w:style>
  <w:style w:type="paragraph" w:styleId="Textpoznpodarou">
    <w:name w:val="footnote text"/>
    <w:basedOn w:val="Normln"/>
    <w:semiHidden/>
    <w:rsid w:val="00FD11C8"/>
    <w:rPr>
      <w:sz w:val="20"/>
      <w:szCs w:val="20"/>
    </w:rPr>
  </w:style>
  <w:style w:type="character" w:styleId="Znakapoznpodarou">
    <w:name w:val="footnote reference"/>
    <w:semiHidden/>
    <w:rsid w:val="00FD11C8"/>
    <w:rPr>
      <w:vertAlign w:val="superscript"/>
    </w:rPr>
  </w:style>
  <w:style w:type="paragraph" w:styleId="Odstavecseseznamem">
    <w:name w:val="List Paragraph"/>
    <w:basedOn w:val="Normln"/>
    <w:uiPriority w:val="34"/>
    <w:qFormat/>
    <w:rsid w:val="0010155D"/>
    <w:pPr>
      <w:ind w:left="720"/>
      <w:contextualSpacing/>
    </w:pPr>
  </w:style>
  <w:style w:type="paragraph" w:styleId="Nadpisobsahu">
    <w:name w:val="TOC Heading"/>
    <w:basedOn w:val="Nadpis1"/>
    <w:next w:val="Normln"/>
    <w:uiPriority w:val="39"/>
    <w:unhideWhenUsed/>
    <w:qFormat/>
    <w:rsid w:val="008219FD"/>
    <w:pPr>
      <w:keepLines/>
      <w:spacing w:before="480" w:line="276" w:lineRule="auto"/>
      <w:jc w:val="left"/>
      <w:outlineLvl w:val="9"/>
    </w:pPr>
    <w:rPr>
      <w:rFonts w:ascii="Cambria" w:eastAsia="Times New Roman" w:hAnsi="Cambria" w:cs="Times New Roman"/>
      <w:color w:val="365F91"/>
      <w:szCs w:val="28"/>
      <w:lang w:eastAsia="en-US"/>
    </w:rPr>
  </w:style>
  <w:style w:type="paragraph" w:styleId="Obsah2">
    <w:name w:val="toc 2"/>
    <w:basedOn w:val="Normln"/>
    <w:next w:val="Normln"/>
    <w:autoRedefine/>
    <w:uiPriority w:val="39"/>
    <w:unhideWhenUsed/>
    <w:rsid w:val="004C777C"/>
    <w:pPr>
      <w:tabs>
        <w:tab w:val="right" w:leader="dot" w:pos="9632"/>
      </w:tabs>
    </w:pPr>
    <w:rPr>
      <w:rFonts w:asciiTheme="minorHAnsi" w:hAnsiTheme="minorHAnsi"/>
      <w:b/>
      <w:bCs/>
      <w:sz w:val="20"/>
      <w:szCs w:val="20"/>
    </w:rPr>
  </w:style>
  <w:style w:type="paragraph" w:styleId="Obsah1">
    <w:name w:val="toc 1"/>
    <w:basedOn w:val="Normln"/>
    <w:next w:val="Normln"/>
    <w:autoRedefine/>
    <w:uiPriority w:val="39"/>
    <w:unhideWhenUsed/>
    <w:rsid w:val="008219FD"/>
    <w:pPr>
      <w:spacing w:before="360"/>
    </w:pPr>
    <w:rPr>
      <w:rFonts w:asciiTheme="majorHAnsi" w:hAnsiTheme="majorHAnsi"/>
      <w:b/>
      <w:bCs/>
      <w:caps/>
    </w:rPr>
  </w:style>
  <w:style w:type="table" w:styleId="Mkatabulky">
    <w:name w:val="Table Grid"/>
    <w:basedOn w:val="Normlntabulka"/>
    <w:uiPriority w:val="59"/>
    <w:rsid w:val="00F9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adpis2"/>
    <w:link w:val="OdstavecChar1"/>
    <w:qFormat/>
    <w:rsid w:val="00516778"/>
    <w:pPr>
      <w:keepNext w:val="0"/>
      <w:numPr>
        <w:ilvl w:val="1"/>
      </w:numPr>
      <w:spacing w:before="60"/>
      <w:jc w:val="both"/>
    </w:pPr>
    <w:rPr>
      <w:b w:val="0"/>
      <w:sz w:val="20"/>
    </w:rPr>
  </w:style>
  <w:style w:type="character" w:customStyle="1" w:styleId="OdstavecChar1">
    <w:name w:val="Odstavec Char1"/>
    <w:basedOn w:val="Nadpis2Char"/>
    <w:link w:val="Odstavec"/>
    <w:rsid w:val="00516778"/>
    <w:rPr>
      <w:rFonts w:ascii="Arial" w:eastAsia="Times New Roman" w:hAnsi="Arial" w:cs="Arial"/>
      <w:b w:val="0"/>
      <w:bCs/>
      <w:sz w:val="22"/>
      <w:szCs w:val="24"/>
    </w:rPr>
  </w:style>
  <w:style w:type="paragraph" w:customStyle="1" w:styleId="Odstavec2">
    <w:name w:val="Odstavec 2"/>
    <w:basedOn w:val="Odstavec"/>
    <w:link w:val="Odstavec2Char"/>
    <w:qFormat/>
    <w:rsid w:val="004E152C"/>
    <w:pPr>
      <w:numPr>
        <w:ilvl w:val="2"/>
      </w:numPr>
      <w:ind w:left="1021" w:hanging="1021"/>
    </w:pPr>
  </w:style>
  <w:style w:type="character" w:customStyle="1" w:styleId="Odstavec2Char">
    <w:name w:val="Odstavec 2 Char"/>
    <w:basedOn w:val="OdstavecChar1"/>
    <w:link w:val="Odstavec2"/>
    <w:rsid w:val="005C3D73"/>
    <w:rPr>
      <w:rFonts w:ascii="Arial" w:eastAsia="Times New Roman" w:hAnsi="Arial" w:cs="Arial"/>
      <w:b w:val="0"/>
      <w:bCs/>
      <w:sz w:val="24"/>
      <w:szCs w:val="24"/>
    </w:rPr>
  </w:style>
  <w:style w:type="character" w:customStyle="1" w:styleId="OdstavecChar">
    <w:name w:val="Odstavec Char"/>
    <w:basedOn w:val="Nadpis2Char"/>
    <w:rsid w:val="00FF1C76"/>
    <w:rPr>
      <w:rFonts w:ascii="Arial" w:eastAsia="Times New Roman" w:hAnsi="Arial" w:cs="Arial"/>
      <w:b/>
      <w:bCs/>
      <w:sz w:val="24"/>
      <w:szCs w:val="24"/>
    </w:rPr>
  </w:style>
  <w:style w:type="paragraph" w:styleId="Obsah3">
    <w:name w:val="toc 3"/>
    <w:basedOn w:val="Normln"/>
    <w:next w:val="Normln"/>
    <w:autoRedefine/>
    <w:uiPriority w:val="39"/>
    <w:unhideWhenUsed/>
    <w:rsid w:val="00FA1406"/>
    <w:pPr>
      <w:ind w:left="240"/>
    </w:pPr>
    <w:rPr>
      <w:rFonts w:asciiTheme="minorHAnsi" w:hAnsiTheme="minorHAnsi"/>
      <w:sz w:val="20"/>
      <w:szCs w:val="20"/>
    </w:rPr>
  </w:style>
  <w:style w:type="paragraph" w:styleId="Obsah4">
    <w:name w:val="toc 4"/>
    <w:basedOn w:val="Normln"/>
    <w:next w:val="Normln"/>
    <w:autoRedefine/>
    <w:uiPriority w:val="39"/>
    <w:unhideWhenUsed/>
    <w:rsid w:val="00FA1406"/>
    <w:pPr>
      <w:ind w:left="480"/>
    </w:pPr>
    <w:rPr>
      <w:rFonts w:asciiTheme="minorHAnsi" w:hAnsiTheme="minorHAnsi"/>
      <w:sz w:val="20"/>
      <w:szCs w:val="20"/>
    </w:rPr>
  </w:style>
  <w:style w:type="paragraph" w:styleId="Obsah5">
    <w:name w:val="toc 5"/>
    <w:basedOn w:val="Normln"/>
    <w:next w:val="Normln"/>
    <w:autoRedefine/>
    <w:uiPriority w:val="39"/>
    <w:unhideWhenUsed/>
    <w:rsid w:val="00FA1406"/>
    <w:pPr>
      <w:ind w:left="720"/>
    </w:pPr>
    <w:rPr>
      <w:rFonts w:asciiTheme="minorHAnsi" w:hAnsiTheme="minorHAnsi"/>
      <w:sz w:val="20"/>
      <w:szCs w:val="20"/>
    </w:rPr>
  </w:style>
  <w:style w:type="paragraph" w:styleId="Obsah6">
    <w:name w:val="toc 6"/>
    <w:basedOn w:val="Normln"/>
    <w:next w:val="Normln"/>
    <w:autoRedefine/>
    <w:uiPriority w:val="39"/>
    <w:unhideWhenUsed/>
    <w:rsid w:val="00FA1406"/>
    <w:pPr>
      <w:ind w:left="960"/>
    </w:pPr>
    <w:rPr>
      <w:rFonts w:asciiTheme="minorHAnsi" w:hAnsiTheme="minorHAnsi"/>
      <w:sz w:val="20"/>
      <w:szCs w:val="20"/>
    </w:rPr>
  </w:style>
  <w:style w:type="paragraph" w:styleId="Obsah7">
    <w:name w:val="toc 7"/>
    <w:basedOn w:val="Normln"/>
    <w:next w:val="Normln"/>
    <w:autoRedefine/>
    <w:uiPriority w:val="39"/>
    <w:unhideWhenUsed/>
    <w:rsid w:val="00FA1406"/>
    <w:pPr>
      <w:ind w:left="1200"/>
    </w:pPr>
    <w:rPr>
      <w:rFonts w:asciiTheme="minorHAnsi" w:hAnsiTheme="minorHAnsi"/>
      <w:sz w:val="20"/>
      <w:szCs w:val="20"/>
    </w:rPr>
  </w:style>
  <w:style w:type="paragraph" w:styleId="Obsah8">
    <w:name w:val="toc 8"/>
    <w:basedOn w:val="Normln"/>
    <w:next w:val="Normln"/>
    <w:autoRedefine/>
    <w:uiPriority w:val="39"/>
    <w:unhideWhenUsed/>
    <w:rsid w:val="00FA1406"/>
    <w:pPr>
      <w:ind w:left="1440"/>
    </w:pPr>
    <w:rPr>
      <w:rFonts w:asciiTheme="minorHAnsi" w:hAnsiTheme="minorHAnsi"/>
      <w:sz w:val="20"/>
      <w:szCs w:val="20"/>
    </w:rPr>
  </w:style>
  <w:style w:type="paragraph" w:styleId="Obsah9">
    <w:name w:val="toc 9"/>
    <w:basedOn w:val="Normln"/>
    <w:next w:val="Normln"/>
    <w:autoRedefine/>
    <w:uiPriority w:val="39"/>
    <w:unhideWhenUsed/>
    <w:rsid w:val="00FA1406"/>
    <w:pPr>
      <w:ind w:left="1680"/>
    </w:pPr>
    <w:rPr>
      <w:rFonts w:asciiTheme="minorHAnsi" w:hAnsiTheme="minorHAnsi"/>
      <w:sz w:val="20"/>
      <w:szCs w:val="20"/>
    </w:rPr>
  </w:style>
  <w:style w:type="paragraph" w:customStyle="1" w:styleId="Obyejnodstavec">
    <w:name w:val="Obyčejný odstavec"/>
    <w:basedOn w:val="Odstavec"/>
    <w:link w:val="ObyejnodstavecChar"/>
    <w:qFormat/>
    <w:rsid w:val="006B1D96"/>
    <w:pPr>
      <w:numPr>
        <w:ilvl w:val="0"/>
        <w:numId w:val="0"/>
      </w:numPr>
      <w:ind w:left="851"/>
    </w:pPr>
  </w:style>
  <w:style w:type="character" w:customStyle="1" w:styleId="ObyejnodstavecChar">
    <w:name w:val="Obyčejný odstavec Char"/>
    <w:basedOn w:val="OdstavecChar1"/>
    <w:link w:val="Obyejnodstavec"/>
    <w:rsid w:val="006B1D96"/>
    <w:rPr>
      <w:rFonts w:ascii="Arial" w:eastAsia="Times New Roman" w:hAnsi="Arial" w:cs="Arial"/>
      <w:b/>
      <w:bCs/>
      <w:sz w:val="24"/>
      <w:szCs w:val="24"/>
    </w:rPr>
  </w:style>
  <w:style w:type="character" w:customStyle="1" w:styleId="PedmtkomenteChar">
    <w:name w:val="Předmět komentáře Char"/>
    <w:basedOn w:val="TextkomenteChar"/>
    <w:link w:val="Pedmtkomente"/>
    <w:uiPriority w:val="99"/>
    <w:semiHidden/>
    <w:rsid w:val="00836671"/>
    <w:rPr>
      <w:b/>
      <w:bCs/>
      <w:lang w:val="en-US" w:eastAsia="en-US"/>
    </w:rPr>
  </w:style>
  <w:style w:type="paragraph" w:styleId="Revize">
    <w:name w:val="Revision"/>
    <w:hidden/>
    <w:uiPriority w:val="99"/>
    <w:semiHidden/>
    <w:rsid w:val="0062394D"/>
    <w:rPr>
      <w:sz w:val="24"/>
      <w:szCs w:val="24"/>
      <w:lang w:val="en-US" w:eastAsia="en-US"/>
    </w:rPr>
  </w:style>
  <w:style w:type="paragraph" w:customStyle="1" w:styleId="p2">
    <w:name w:val="p2"/>
    <w:basedOn w:val="Normln"/>
    <w:rsid w:val="007F6E66"/>
    <w:pPr>
      <w:spacing w:before="100" w:beforeAutospacing="1" w:after="100" w:afterAutospacing="1"/>
    </w:pPr>
    <w:rPr>
      <w:rFonts w:ascii="Times New Roman" w:eastAsia="Times New Roman" w:hAnsi="Times New Roman"/>
      <w:lang w:val="cs-CZ" w:eastAsia="cs-CZ"/>
    </w:rPr>
  </w:style>
  <w:style w:type="character" w:customStyle="1" w:styleId="upd">
    <w:name w:val="upd"/>
    <w:basedOn w:val="Standardnpsmoodstavce"/>
    <w:rsid w:val="007F6E66"/>
  </w:style>
  <w:style w:type="character" w:styleId="slostrnky">
    <w:name w:val="page number"/>
    <w:basedOn w:val="Standardnpsmoodstavce"/>
    <w:rsid w:val="00C61F38"/>
  </w:style>
  <w:style w:type="paragraph" w:styleId="Zkladntext3">
    <w:name w:val="Body Text 3"/>
    <w:basedOn w:val="Normln"/>
    <w:link w:val="Zkladntext3Char1"/>
    <w:uiPriority w:val="99"/>
    <w:unhideWhenUsed/>
    <w:rsid w:val="00C61F38"/>
    <w:pPr>
      <w:suppressAutoHyphens/>
      <w:spacing w:before="120" w:after="120"/>
      <w:jc w:val="both"/>
    </w:pPr>
    <w:rPr>
      <w:rFonts w:ascii="Times New Roman" w:eastAsia="Times New Roman" w:hAnsi="Times New Roman"/>
      <w:sz w:val="16"/>
      <w:szCs w:val="16"/>
      <w:lang w:val="cs-CZ" w:eastAsia="ar-SA"/>
    </w:rPr>
  </w:style>
  <w:style w:type="character" w:customStyle="1" w:styleId="Zkladntext3Char">
    <w:name w:val="Základní text 3 Char"/>
    <w:basedOn w:val="Standardnpsmoodstavce"/>
    <w:uiPriority w:val="99"/>
    <w:semiHidden/>
    <w:rsid w:val="00C61F38"/>
    <w:rPr>
      <w:sz w:val="16"/>
      <w:szCs w:val="16"/>
      <w:lang w:val="en-US" w:eastAsia="en-US"/>
    </w:rPr>
  </w:style>
  <w:style w:type="character" w:customStyle="1" w:styleId="Zkladntext3Char1">
    <w:name w:val="Základní text 3 Char1"/>
    <w:basedOn w:val="Standardnpsmoodstavce"/>
    <w:link w:val="Zkladntext3"/>
    <w:uiPriority w:val="99"/>
    <w:rsid w:val="00C61F38"/>
    <w:rPr>
      <w:rFonts w:ascii="Times New Roman" w:eastAsia="Times New Roman" w:hAnsi="Times New Roman"/>
      <w:sz w:val="16"/>
      <w:szCs w:val="16"/>
      <w:lang w:eastAsia="ar-SA"/>
    </w:rPr>
  </w:style>
  <w:style w:type="paragraph" w:styleId="Zkladntextodsazen2">
    <w:name w:val="Body Text Indent 2"/>
    <w:basedOn w:val="Normln"/>
    <w:link w:val="Zkladntextodsazen2Char"/>
    <w:uiPriority w:val="99"/>
    <w:semiHidden/>
    <w:unhideWhenUsed/>
    <w:rsid w:val="00C61F38"/>
    <w:pPr>
      <w:suppressAutoHyphens/>
      <w:spacing w:before="120" w:after="120" w:line="480" w:lineRule="auto"/>
      <w:ind w:left="283"/>
      <w:jc w:val="both"/>
    </w:pPr>
    <w:rPr>
      <w:rFonts w:ascii="Times New Roman" w:eastAsia="Times New Roman" w:hAnsi="Times New Roman"/>
      <w:lang w:val="cs-CZ" w:eastAsia="ar-SA"/>
    </w:rPr>
  </w:style>
  <w:style w:type="character" w:customStyle="1" w:styleId="Zkladntextodsazen2Char">
    <w:name w:val="Základní text odsazený 2 Char"/>
    <w:basedOn w:val="Standardnpsmoodstavce"/>
    <w:link w:val="Zkladntextodsazen2"/>
    <w:uiPriority w:val="99"/>
    <w:semiHidden/>
    <w:rsid w:val="00C61F38"/>
    <w:rPr>
      <w:rFonts w:ascii="Times New Roman" w:eastAsia="Times New Roman" w:hAnsi="Times New Roman"/>
      <w:sz w:val="24"/>
      <w:szCs w:val="24"/>
      <w:lang w:eastAsia="ar-SA"/>
    </w:rPr>
  </w:style>
  <w:style w:type="paragraph" w:customStyle="1" w:styleId="Text">
    <w:name w:val="Text"/>
    <w:basedOn w:val="Odstavec"/>
    <w:rsid w:val="00C61F38"/>
    <w:pPr>
      <w:numPr>
        <w:ilvl w:val="0"/>
        <w:numId w:val="0"/>
      </w:numPr>
      <w:spacing w:before="0" w:after="120"/>
      <w:ind w:left="425"/>
      <w:outlineLvl w:val="9"/>
    </w:pPr>
    <w:rPr>
      <w:rFonts w:ascii="Times New Roman" w:hAnsi="Times New Roman" w:cs="Times New Roman"/>
      <w:bCs w:val="0"/>
      <w:snapToGrid w:val="0"/>
      <w:szCs w:val="20"/>
    </w:rPr>
  </w:style>
  <w:style w:type="paragraph" w:customStyle="1" w:styleId="Zkladntext22">
    <w:name w:val="Základní text 22"/>
    <w:basedOn w:val="Normln"/>
    <w:rsid w:val="00C61F38"/>
    <w:pPr>
      <w:tabs>
        <w:tab w:val="left" w:pos="360"/>
      </w:tabs>
      <w:ind w:right="-1"/>
    </w:pPr>
    <w:rPr>
      <w:rFonts w:ascii="Arial" w:eastAsia="Times New Roman" w:hAnsi="Arial"/>
      <w:szCs w:val="20"/>
      <w:lang w:val="cs-CZ" w:eastAsia="cs-CZ"/>
    </w:rPr>
  </w:style>
  <w:style w:type="character" w:customStyle="1" w:styleId="OdstavecsmlouvyChar">
    <w:name w:val="Odstavec smlouvy Char"/>
    <w:link w:val="Odstavecsmlouvy"/>
    <w:locked/>
    <w:rsid w:val="004A7096"/>
    <w:rPr>
      <w:rFonts w:ascii="Arial" w:hAnsi="Arial" w:cs="Arial"/>
      <w:sz w:val="22"/>
      <w:szCs w:val="22"/>
    </w:rPr>
  </w:style>
  <w:style w:type="paragraph" w:customStyle="1" w:styleId="Odstavecsmlouvy">
    <w:name w:val="Odstavec smlouvy"/>
    <w:basedOn w:val="Zkladntext3"/>
    <w:link w:val="OdstavecsmlouvyChar"/>
    <w:qFormat/>
    <w:rsid w:val="004A7096"/>
    <w:pPr>
      <w:suppressAutoHyphens w:val="0"/>
      <w:spacing w:before="0" w:after="0"/>
      <w:ind w:left="567" w:hanging="567"/>
    </w:pPr>
    <w:rPr>
      <w:rFonts w:ascii="Arial" w:eastAsia="Cambria" w:hAnsi="Arial" w:cs="Arial"/>
      <w:sz w:val="22"/>
      <w:szCs w:val="22"/>
      <w:lang w:eastAsia="cs-CZ"/>
    </w:rPr>
  </w:style>
  <w:style w:type="paragraph" w:customStyle="1" w:styleId="Psmenoodstavce">
    <w:name w:val="Písmeno odstavce"/>
    <w:basedOn w:val="Odstavecsmlouvy"/>
    <w:qFormat/>
    <w:rsid w:val="004A7096"/>
    <w:pPr>
      <w:tabs>
        <w:tab w:val="num" w:pos="360"/>
      </w:tabs>
      <w:ind w:left="851"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9397">
      <w:bodyDiv w:val="1"/>
      <w:marLeft w:val="0"/>
      <w:marRight w:val="0"/>
      <w:marTop w:val="0"/>
      <w:marBottom w:val="0"/>
      <w:divBdr>
        <w:top w:val="none" w:sz="0" w:space="0" w:color="auto"/>
        <w:left w:val="none" w:sz="0" w:space="0" w:color="auto"/>
        <w:bottom w:val="none" w:sz="0" w:space="0" w:color="auto"/>
        <w:right w:val="none" w:sz="0" w:space="0" w:color="auto"/>
      </w:divBdr>
    </w:div>
    <w:div w:id="514080379">
      <w:bodyDiv w:val="1"/>
      <w:marLeft w:val="0"/>
      <w:marRight w:val="0"/>
      <w:marTop w:val="0"/>
      <w:marBottom w:val="0"/>
      <w:divBdr>
        <w:top w:val="none" w:sz="0" w:space="0" w:color="auto"/>
        <w:left w:val="none" w:sz="0" w:space="0" w:color="auto"/>
        <w:bottom w:val="none" w:sz="0" w:space="0" w:color="auto"/>
        <w:right w:val="none" w:sz="0" w:space="0" w:color="auto"/>
      </w:divBdr>
    </w:div>
    <w:div w:id="539897242">
      <w:bodyDiv w:val="1"/>
      <w:marLeft w:val="0"/>
      <w:marRight w:val="0"/>
      <w:marTop w:val="0"/>
      <w:marBottom w:val="0"/>
      <w:divBdr>
        <w:top w:val="none" w:sz="0" w:space="0" w:color="auto"/>
        <w:left w:val="none" w:sz="0" w:space="0" w:color="auto"/>
        <w:bottom w:val="none" w:sz="0" w:space="0" w:color="auto"/>
        <w:right w:val="none" w:sz="0" w:space="0" w:color="auto"/>
      </w:divBdr>
      <w:divsChild>
        <w:div w:id="1728261862">
          <w:marLeft w:val="0"/>
          <w:marRight w:val="0"/>
          <w:marTop w:val="0"/>
          <w:marBottom w:val="0"/>
          <w:divBdr>
            <w:top w:val="none" w:sz="0" w:space="0" w:color="auto"/>
            <w:left w:val="none" w:sz="0" w:space="0" w:color="auto"/>
            <w:bottom w:val="none" w:sz="0" w:space="0" w:color="auto"/>
            <w:right w:val="none" w:sz="0" w:space="0" w:color="auto"/>
          </w:divBdr>
        </w:div>
      </w:divsChild>
    </w:div>
    <w:div w:id="600995589">
      <w:bodyDiv w:val="1"/>
      <w:marLeft w:val="0"/>
      <w:marRight w:val="0"/>
      <w:marTop w:val="0"/>
      <w:marBottom w:val="0"/>
      <w:divBdr>
        <w:top w:val="none" w:sz="0" w:space="0" w:color="auto"/>
        <w:left w:val="none" w:sz="0" w:space="0" w:color="auto"/>
        <w:bottom w:val="none" w:sz="0" w:space="0" w:color="auto"/>
        <w:right w:val="none" w:sz="0" w:space="0" w:color="auto"/>
      </w:divBdr>
    </w:div>
    <w:div w:id="746684001">
      <w:bodyDiv w:val="1"/>
      <w:marLeft w:val="0"/>
      <w:marRight w:val="0"/>
      <w:marTop w:val="0"/>
      <w:marBottom w:val="0"/>
      <w:divBdr>
        <w:top w:val="none" w:sz="0" w:space="0" w:color="auto"/>
        <w:left w:val="none" w:sz="0" w:space="0" w:color="auto"/>
        <w:bottom w:val="none" w:sz="0" w:space="0" w:color="auto"/>
        <w:right w:val="none" w:sz="0" w:space="0" w:color="auto"/>
      </w:divBdr>
      <w:divsChild>
        <w:div w:id="567687917">
          <w:marLeft w:val="0"/>
          <w:marRight w:val="0"/>
          <w:marTop w:val="0"/>
          <w:marBottom w:val="0"/>
          <w:divBdr>
            <w:top w:val="none" w:sz="0" w:space="0" w:color="auto"/>
            <w:left w:val="none" w:sz="0" w:space="0" w:color="auto"/>
            <w:bottom w:val="none" w:sz="0" w:space="0" w:color="auto"/>
            <w:right w:val="none" w:sz="0" w:space="0" w:color="auto"/>
          </w:divBdr>
          <w:divsChild>
            <w:div w:id="1695958752">
              <w:marLeft w:val="0"/>
              <w:marRight w:val="0"/>
              <w:marTop w:val="0"/>
              <w:marBottom w:val="0"/>
              <w:divBdr>
                <w:top w:val="none" w:sz="0" w:space="0" w:color="auto"/>
                <w:left w:val="none" w:sz="0" w:space="0" w:color="auto"/>
                <w:bottom w:val="none" w:sz="0" w:space="0" w:color="auto"/>
                <w:right w:val="none" w:sz="0" w:space="0" w:color="auto"/>
              </w:divBdr>
              <w:divsChild>
                <w:div w:id="614212683">
                  <w:marLeft w:val="0"/>
                  <w:marRight w:val="0"/>
                  <w:marTop w:val="0"/>
                  <w:marBottom w:val="0"/>
                  <w:divBdr>
                    <w:top w:val="none" w:sz="0" w:space="0" w:color="auto"/>
                    <w:left w:val="none" w:sz="0" w:space="0" w:color="auto"/>
                    <w:bottom w:val="none" w:sz="0" w:space="0" w:color="auto"/>
                    <w:right w:val="none" w:sz="0" w:space="0" w:color="auto"/>
                  </w:divBdr>
                  <w:divsChild>
                    <w:div w:id="898785134">
                      <w:marLeft w:val="0"/>
                      <w:marRight w:val="0"/>
                      <w:marTop w:val="0"/>
                      <w:marBottom w:val="0"/>
                      <w:divBdr>
                        <w:top w:val="none" w:sz="0" w:space="0" w:color="auto"/>
                        <w:left w:val="none" w:sz="0" w:space="0" w:color="auto"/>
                        <w:bottom w:val="none" w:sz="0" w:space="0" w:color="auto"/>
                        <w:right w:val="none" w:sz="0" w:space="0" w:color="auto"/>
                      </w:divBdr>
                      <w:divsChild>
                        <w:div w:id="1953318728">
                          <w:marLeft w:val="0"/>
                          <w:marRight w:val="0"/>
                          <w:marTop w:val="0"/>
                          <w:marBottom w:val="0"/>
                          <w:divBdr>
                            <w:top w:val="none" w:sz="0" w:space="0" w:color="auto"/>
                            <w:left w:val="none" w:sz="0" w:space="0" w:color="auto"/>
                            <w:bottom w:val="none" w:sz="0" w:space="0" w:color="auto"/>
                            <w:right w:val="none" w:sz="0" w:space="0" w:color="auto"/>
                          </w:divBdr>
                          <w:divsChild>
                            <w:div w:id="519121659">
                              <w:marLeft w:val="0"/>
                              <w:marRight w:val="0"/>
                              <w:marTop w:val="0"/>
                              <w:marBottom w:val="0"/>
                              <w:divBdr>
                                <w:top w:val="none" w:sz="0" w:space="0" w:color="auto"/>
                                <w:left w:val="none" w:sz="0" w:space="0" w:color="auto"/>
                                <w:bottom w:val="none" w:sz="0" w:space="0" w:color="auto"/>
                                <w:right w:val="none" w:sz="0" w:space="0" w:color="auto"/>
                              </w:divBdr>
                              <w:divsChild>
                                <w:div w:id="434057570">
                                  <w:marLeft w:val="0"/>
                                  <w:marRight w:val="0"/>
                                  <w:marTop w:val="0"/>
                                  <w:marBottom w:val="0"/>
                                  <w:divBdr>
                                    <w:top w:val="none" w:sz="0" w:space="0" w:color="auto"/>
                                    <w:left w:val="none" w:sz="0" w:space="0" w:color="auto"/>
                                    <w:bottom w:val="none" w:sz="0" w:space="0" w:color="auto"/>
                                    <w:right w:val="none" w:sz="0" w:space="0" w:color="auto"/>
                                  </w:divBdr>
                                  <w:divsChild>
                                    <w:div w:id="977148750">
                                      <w:marLeft w:val="0"/>
                                      <w:marRight w:val="0"/>
                                      <w:marTop w:val="0"/>
                                      <w:marBottom w:val="0"/>
                                      <w:divBdr>
                                        <w:top w:val="none" w:sz="0" w:space="0" w:color="auto"/>
                                        <w:left w:val="none" w:sz="0" w:space="0" w:color="auto"/>
                                        <w:bottom w:val="none" w:sz="0" w:space="0" w:color="auto"/>
                                        <w:right w:val="none" w:sz="0" w:space="0" w:color="auto"/>
                                      </w:divBdr>
                                      <w:divsChild>
                                        <w:div w:id="2028407023">
                                          <w:marLeft w:val="0"/>
                                          <w:marRight w:val="0"/>
                                          <w:marTop w:val="0"/>
                                          <w:marBottom w:val="0"/>
                                          <w:divBdr>
                                            <w:top w:val="none" w:sz="0" w:space="0" w:color="auto"/>
                                            <w:left w:val="none" w:sz="0" w:space="0" w:color="auto"/>
                                            <w:bottom w:val="none" w:sz="0" w:space="0" w:color="auto"/>
                                            <w:right w:val="none" w:sz="0" w:space="0" w:color="auto"/>
                                          </w:divBdr>
                                          <w:divsChild>
                                            <w:div w:id="576480756">
                                              <w:marLeft w:val="0"/>
                                              <w:marRight w:val="0"/>
                                              <w:marTop w:val="0"/>
                                              <w:marBottom w:val="0"/>
                                              <w:divBdr>
                                                <w:top w:val="single" w:sz="12" w:space="3" w:color="FFFFCC"/>
                                                <w:left w:val="single" w:sz="12" w:space="3" w:color="FFFFCC"/>
                                                <w:bottom w:val="single" w:sz="12" w:space="3" w:color="FFFFCC"/>
                                                <w:right w:val="single" w:sz="12" w:space="0" w:color="FFFFCC"/>
                                              </w:divBdr>
                                              <w:divsChild>
                                                <w:div w:id="704603224">
                                                  <w:marLeft w:val="0"/>
                                                  <w:marRight w:val="0"/>
                                                  <w:marTop w:val="0"/>
                                                  <w:marBottom w:val="0"/>
                                                  <w:divBdr>
                                                    <w:top w:val="none" w:sz="0" w:space="0" w:color="auto"/>
                                                    <w:left w:val="none" w:sz="0" w:space="0" w:color="auto"/>
                                                    <w:bottom w:val="none" w:sz="0" w:space="0" w:color="auto"/>
                                                    <w:right w:val="none" w:sz="0" w:space="0" w:color="auto"/>
                                                  </w:divBdr>
                                                  <w:divsChild>
                                                    <w:div w:id="498808580">
                                                      <w:marLeft w:val="0"/>
                                                      <w:marRight w:val="0"/>
                                                      <w:marTop w:val="0"/>
                                                      <w:marBottom w:val="0"/>
                                                      <w:divBdr>
                                                        <w:top w:val="none" w:sz="0" w:space="0" w:color="auto"/>
                                                        <w:left w:val="none" w:sz="0" w:space="0" w:color="auto"/>
                                                        <w:bottom w:val="none" w:sz="0" w:space="0" w:color="auto"/>
                                                        <w:right w:val="none" w:sz="0" w:space="0" w:color="auto"/>
                                                      </w:divBdr>
                                                      <w:divsChild>
                                                        <w:div w:id="743844461">
                                                          <w:marLeft w:val="0"/>
                                                          <w:marRight w:val="0"/>
                                                          <w:marTop w:val="0"/>
                                                          <w:marBottom w:val="0"/>
                                                          <w:divBdr>
                                                            <w:top w:val="none" w:sz="0" w:space="0" w:color="auto"/>
                                                            <w:left w:val="none" w:sz="0" w:space="0" w:color="auto"/>
                                                            <w:bottom w:val="none" w:sz="0" w:space="0" w:color="auto"/>
                                                            <w:right w:val="none" w:sz="0" w:space="0" w:color="auto"/>
                                                          </w:divBdr>
                                                          <w:divsChild>
                                                            <w:div w:id="961307426">
                                                              <w:marLeft w:val="0"/>
                                                              <w:marRight w:val="0"/>
                                                              <w:marTop w:val="0"/>
                                                              <w:marBottom w:val="0"/>
                                                              <w:divBdr>
                                                                <w:top w:val="none" w:sz="0" w:space="0" w:color="auto"/>
                                                                <w:left w:val="none" w:sz="0" w:space="0" w:color="auto"/>
                                                                <w:bottom w:val="none" w:sz="0" w:space="0" w:color="auto"/>
                                                                <w:right w:val="none" w:sz="0" w:space="0" w:color="auto"/>
                                                              </w:divBdr>
                                                              <w:divsChild>
                                                                <w:div w:id="759108147">
                                                                  <w:marLeft w:val="0"/>
                                                                  <w:marRight w:val="0"/>
                                                                  <w:marTop w:val="0"/>
                                                                  <w:marBottom w:val="0"/>
                                                                  <w:divBdr>
                                                                    <w:top w:val="none" w:sz="0" w:space="0" w:color="auto"/>
                                                                    <w:left w:val="none" w:sz="0" w:space="0" w:color="auto"/>
                                                                    <w:bottom w:val="none" w:sz="0" w:space="0" w:color="auto"/>
                                                                    <w:right w:val="none" w:sz="0" w:space="0" w:color="auto"/>
                                                                  </w:divBdr>
                                                                  <w:divsChild>
                                                                    <w:div w:id="1580826587">
                                                                      <w:marLeft w:val="0"/>
                                                                      <w:marRight w:val="0"/>
                                                                      <w:marTop w:val="0"/>
                                                                      <w:marBottom w:val="0"/>
                                                                      <w:divBdr>
                                                                        <w:top w:val="none" w:sz="0" w:space="0" w:color="auto"/>
                                                                        <w:left w:val="none" w:sz="0" w:space="0" w:color="auto"/>
                                                                        <w:bottom w:val="none" w:sz="0" w:space="0" w:color="auto"/>
                                                                        <w:right w:val="none" w:sz="0" w:space="0" w:color="auto"/>
                                                                      </w:divBdr>
                                                                      <w:divsChild>
                                                                        <w:div w:id="1080716505">
                                                                          <w:marLeft w:val="0"/>
                                                                          <w:marRight w:val="0"/>
                                                                          <w:marTop w:val="0"/>
                                                                          <w:marBottom w:val="0"/>
                                                                          <w:divBdr>
                                                                            <w:top w:val="none" w:sz="0" w:space="0" w:color="auto"/>
                                                                            <w:left w:val="none" w:sz="0" w:space="0" w:color="auto"/>
                                                                            <w:bottom w:val="none" w:sz="0" w:space="0" w:color="auto"/>
                                                                            <w:right w:val="none" w:sz="0" w:space="0" w:color="auto"/>
                                                                          </w:divBdr>
                                                                          <w:divsChild>
                                                                            <w:div w:id="1384327569">
                                                                              <w:marLeft w:val="0"/>
                                                                              <w:marRight w:val="0"/>
                                                                              <w:marTop w:val="0"/>
                                                                              <w:marBottom w:val="0"/>
                                                                              <w:divBdr>
                                                                                <w:top w:val="none" w:sz="0" w:space="0" w:color="auto"/>
                                                                                <w:left w:val="none" w:sz="0" w:space="0" w:color="auto"/>
                                                                                <w:bottom w:val="none" w:sz="0" w:space="0" w:color="auto"/>
                                                                                <w:right w:val="none" w:sz="0" w:space="0" w:color="auto"/>
                                                                              </w:divBdr>
                                                                              <w:divsChild>
                                                                                <w:div w:id="471824615">
                                                                                  <w:marLeft w:val="0"/>
                                                                                  <w:marRight w:val="0"/>
                                                                                  <w:marTop w:val="0"/>
                                                                                  <w:marBottom w:val="0"/>
                                                                                  <w:divBdr>
                                                                                    <w:top w:val="none" w:sz="0" w:space="0" w:color="auto"/>
                                                                                    <w:left w:val="none" w:sz="0" w:space="0" w:color="auto"/>
                                                                                    <w:bottom w:val="none" w:sz="0" w:space="0" w:color="auto"/>
                                                                                    <w:right w:val="none" w:sz="0" w:space="0" w:color="auto"/>
                                                                                  </w:divBdr>
                                                                                  <w:divsChild>
                                                                                    <w:div w:id="1141657389">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134"/>
                                                                                          <w:marTop w:val="0"/>
                                                                                          <w:marBottom w:val="167"/>
                                                                                          <w:divBdr>
                                                                                            <w:top w:val="single" w:sz="2" w:space="0" w:color="EFEFEF"/>
                                                                                            <w:left w:val="single" w:sz="6" w:space="0" w:color="EFEFEF"/>
                                                                                            <w:bottom w:val="single" w:sz="6" w:space="0" w:color="E2E2E2"/>
                                                                                            <w:right w:val="single" w:sz="6" w:space="0" w:color="EFEFEF"/>
                                                                                          </w:divBdr>
                                                                                          <w:divsChild>
                                                                                            <w:div w:id="328600213">
                                                                                              <w:marLeft w:val="0"/>
                                                                                              <w:marRight w:val="0"/>
                                                                                              <w:marTop w:val="0"/>
                                                                                              <w:marBottom w:val="0"/>
                                                                                              <w:divBdr>
                                                                                                <w:top w:val="none" w:sz="0" w:space="0" w:color="auto"/>
                                                                                                <w:left w:val="none" w:sz="0" w:space="0" w:color="auto"/>
                                                                                                <w:bottom w:val="none" w:sz="0" w:space="0" w:color="auto"/>
                                                                                                <w:right w:val="none" w:sz="0" w:space="0" w:color="auto"/>
                                                                                              </w:divBdr>
                                                                                              <w:divsChild>
                                                                                                <w:div w:id="1039627900">
                                                                                                  <w:marLeft w:val="0"/>
                                                                                                  <w:marRight w:val="0"/>
                                                                                                  <w:marTop w:val="0"/>
                                                                                                  <w:marBottom w:val="0"/>
                                                                                                  <w:divBdr>
                                                                                                    <w:top w:val="none" w:sz="0" w:space="0" w:color="auto"/>
                                                                                                    <w:left w:val="none" w:sz="0" w:space="0" w:color="auto"/>
                                                                                                    <w:bottom w:val="none" w:sz="0" w:space="0" w:color="auto"/>
                                                                                                    <w:right w:val="none" w:sz="0" w:space="0" w:color="auto"/>
                                                                                                  </w:divBdr>
                                                                                                  <w:divsChild>
                                                                                                    <w:div w:id="1666320336">
                                                                                                      <w:marLeft w:val="0"/>
                                                                                                      <w:marRight w:val="0"/>
                                                                                                      <w:marTop w:val="0"/>
                                                                                                      <w:marBottom w:val="0"/>
                                                                                                      <w:divBdr>
                                                                                                        <w:top w:val="none" w:sz="0" w:space="0" w:color="auto"/>
                                                                                                        <w:left w:val="none" w:sz="0" w:space="0" w:color="auto"/>
                                                                                                        <w:bottom w:val="none" w:sz="0" w:space="0" w:color="auto"/>
                                                                                                        <w:right w:val="none" w:sz="0" w:space="0" w:color="auto"/>
                                                                                                      </w:divBdr>
                                                                                                      <w:divsChild>
                                                                                                        <w:div w:id="1253853328">
                                                                                                          <w:marLeft w:val="0"/>
                                                                                                          <w:marRight w:val="0"/>
                                                                                                          <w:marTop w:val="0"/>
                                                                                                          <w:marBottom w:val="0"/>
                                                                                                          <w:divBdr>
                                                                                                            <w:top w:val="none" w:sz="0" w:space="0" w:color="auto"/>
                                                                                                            <w:left w:val="none" w:sz="0" w:space="0" w:color="auto"/>
                                                                                                            <w:bottom w:val="none" w:sz="0" w:space="0" w:color="auto"/>
                                                                                                            <w:right w:val="none" w:sz="0" w:space="0" w:color="auto"/>
                                                                                                          </w:divBdr>
                                                                                                          <w:divsChild>
                                                                                                            <w:div w:id="903024876">
                                                                                                              <w:marLeft w:val="0"/>
                                                                                                              <w:marRight w:val="0"/>
                                                                                                              <w:marTop w:val="0"/>
                                                                                                              <w:marBottom w:val="0"/>
                                                                                                              <w:divBdr>
                                                                                                                <w:top w:val="none" w:sz="0" w:space="0" w:color="auto"/>
                                                                                                                <w:left w:val="none" w:sz="0" w:space="0" w:color="auto"/>
                                                                                                                <w:bottom w:val="none" w:sz="0" w:space="0" w:color="auto"/>
                                                                                                                <w:right w:val="none" w:sz="0" w:space="0" w:color="auto"/>
                                                                                                              </w:divBdr>
                                                                                                              <w:divsChild>
                                                                                                                <w:div w:id="790325100">
                                                                                                                  <w:marLeft w:val="0"/>
                                                                                                                  <w:marRight w:val="0"/>
                                                                                                                  <w:marTop w:val="0"/>
                                                                                                                  <w:marBottom w:val="0"/>
                                                                                                                  <w:divBdr>
                                                                                                                    <w:top w:val="single" w:sz="2" w:space="4" w:color="D8D8D8"/>
                                                                                                                    <w:left w:val="single" w:sz="2" w:space="0" w:color="D8D8D8"/>
                                                                                                                    <w:bottom w:val="single" w:sz="2" w:space="4" w:color="D8D8D8"/>
                                                                                                                    <w:right w:val="single" w:sz="2" w:space="0" w:color="D8D8D8"/>
                                                                                                                  </w:divBdr>
                                                                                                                  <w:divsChild>
                                                                                                                    <w:div w:id="664095720">
                                                                                                                      <w:marLeft w:val="251"/>
                                                                                                                      <w:marRight w:val="251"/>
                                                                                                                      <w:marTop w:val="84"/>
                                                                                                                      <w:marBottom w:val="84"/>
                                                                                                                      <w:divBdr>
                                                                                                                        <w:top w:val="none" w:sz="0" w:space="0" w:color="auto"/>
                                                                                                                        <w:left w:val="none" w:sz="0" w:space="0" w:color="auto"/>
                                                                                                                        <w:bottom w:val="none" w:sz="0" w:space="0" w:color="auto"/>
                                                                                                                        <w:right w:val="none" w:sz="0" w:space="0" w:color="auto"/>
                                                                                                                      </w:divBdr>
                                                                                                                      <w:divsChild>
                                                                                                                        <w:div w:id="1543057315">
                                                                                                                          <w:marLeft w:val="0"/>
                                                                                                                          <w:marRight w:val="0"/>
                                                                                                                          <w:marTop w:val="0"/>
                                                                                                                          <w:marBottom w:val="0"/>
                                                                                                                          <w:divBdr>
                                                                                                                            <w:top w:val="single" w:sz="6" w:space="0" w:color="auto"/>
                                                                                                                            <w:left w:val="single" w:sz="6" w:space="0" w:color="auto"/>
                                                                                                                            <w:bottom w:val="single" w:sz="6" w:space="0" w:color="auto"/>
                                                                                                                            <w:right w:val="single" w:sz="6" w:space="0" w:color="auto"/>
                                                                                                                          </w:divBdr>
                                                                                                                          <w:divsChild>
                                                                                                                            <w:div w:id="1468354311">
                                                                                                                              <w:marLeft w:val="0"/>
                                                                                                                              <w:marRight w:val="0"/>
                                                                                                                              <w:marTop w:val="0"/>
                                                                                                                              <w:marBottom w:val="0"/>
                                                                                                                              <w:divBdr>
                                                                                                                                <w:top w:val="none" w:sz="0" w:space="0" w:color="auto"/>
                                                                                                                                <w:left w:val="none" w:sz="0" w:space="0" w:color="auto"/>
                                                                                                                                <w:bottom w:val="none" w:sz="0" w:space="0" w:color="auto"/>
                                                                                                                                <w:right w:val="none" w:sz="0" w:space="0" w:color="auto"/>
                                                                                                                              </w:divBdr>
                                                                                                                              <w:divsChild>
                                                                                                                                <w:div w:id="147132180">
                                                                                                                                  <w:marLeft w:val="0"/>
                                                                                                                                  <w:marRight w:val="0"/>
                                                                                                                                  <w:marTop w:val="0"/>
                                                                                                                                  <w:marBottom w:val="0"/>
                                                                                                                                  <w:divBdr>
                                                                                                                                    <w:top w:val="none" w:sz="0" w:space="0" w:color="auto"/>
                                                                                                                                    <w:left w:val="none" w:sz="0" w:space="0" w:color="auto"/>
                                                                                                                                    <w:bottom w:val="none" w:sz="0" w:space="0" w:color="auto"/>
                                                                                                                                    <w:right w:val="none" w:sz="0" w:space="0" w:color="auto"/>
                                                                                                                                  </w:divBdr>
                                                                                                                                </w:div>
                                                                                                                                <w:div w:id="848832047">
                                                                                                                                  <w:marLeft w:val="0"/>
                                                                                                                                  <w:marRight w:val="0"/>
                                                                                                                                  <w:marTop w:val="0"/>
                                                                                                                                  <w:marBottom w:val="0"/>
                                                                                                                                  <w:divBdr>
                                                                                                                                    <w:top w:val="none" w:sz="0" w:space="0" w:color="auto"/>
                                                                                                                                    <w:left w:val="none" w:sz="0" w:space="0" w:color="auto"/>
                                                                                                                                    <w:bottom w:val="none" w:sz="0" w:space="0" w:color="auto"/>
                                                                                                                                    <w:right w:val="none" w:sz="0" w:space="0" w:color="auto"/>
                                                                                                                                  </w:divBdr>
                                                                                                                                </w:div>
                                                                                                                                <w:div w:id="1277180810">
                                                                                                                                  <w:marLeft w:val="0"/>
                                                                                                                                  <w:marRight w:val="0"/>
                                                                                                                                  <w:marTop w:val="0"/>
                                                                                                                                  <w:marBottom w:val="0"/>
                                                                                                                                  <w:divBdr>
                                                                                                                                    <w:top w:val="none" w:sz="0" w:space="0" w:color="auto"/>
                                                                                                                                    <w:left w:val="none" w:sz="0" w:space="0" w:color="auto"/>
                                                                                                                                    <w:bottom w:val="none" w:sz="0" w:space="0" w:color="auto"/>
                                                                                                                                    <w:right w:val="none" w:sz="0" w:space="0" w:color="auto"/>
                                                                                                                                  </w:divBdr>
                                                                                                                                </w:div>
                                                                                                                                <w:div w:id="1688403970">
                                                                                                                                  <w:marLeft w:val="0"/>
                                                                                                                                  <w:marRight w:val="0"/>
                                                                                                                                  <w:marTop w:val="0"/>
                                                                                                                                  <w:marBottom w:val="0"/>
                                                                                                                                  <w:divBdr>
                                                                                                                                    <w:top w:val="none" w:sz="0" w:space="0" w:color="auto"/>
                                                                                                                                    <w:left w:val="none" w:sz="0" w:space="0" w:color="auto"/>
                                                                                                                                    <w:bottom w:val="none" w:sz="0" w:space="0" w:color="auto"/>
                                                                                                                                    <w:right w:val="none" w:sz="0" w:space="0" w:color="auto"/>
                                                                                                                                  </w:divBdr>
                                                                                                                                </w:div>
                                                                                                                                <w:div w:id="1860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20563">
      <w:bodyDiv w:val="1"/>
      <w:marLeft w:val="0"/>
      <w:marRight w:val="0"/>
      <w:marTop w:val="0"/>
      <w:marBottom w:val="0"/>
      <w:divBdr>
        <w:top w:val="none" w:sz="0" w:space="0" w:color="auto"/>
        <w:left w:val="none" w:sz="0" w:space="0" w:color="auto"/>
        <w:bottom w:val="none" w:sz="0" w:space="0" w:color="auto"/>
        <w:right w:val="none" w:sz="0" w:space="0" w:color="auto"/>
      </w:divBdr>
    </w:div>
    <w:div w:id="1275479649">
      <w:bodyDiv w:val="1"/>
      <w:marLeft w:val="0"/>
      <w:marRight w:val="0"/>
      <w:marTop w:val="0"/>
      <w:marBottom w:val="0"/>
      <w:divBdr>
        <w:top w:val="none" w:sz="0" w:space="0" w:color="auto"/>
        <w:left w:val="none" w:sz="0" w:space="0" w:color="auto"/>
        <w:bottom w:val="none" w:sz="0" w:space="0" w:color="auto"/>
        <w:right w:val="none" w:sz="0" w:space="0" w:color="auto"/>
      </w:divBdr>
    </w:div>
    <w:div w:id="1323194095">
      <w:bodyDiv w:val="1"/>
      <w:marLeft w:val="0"/>
      <w:marRight w:val="0"/>
      <w:marTop w:val="0"/>
      <w:marBottom w:val="0"/>
      <w:divBdr>
        <w:top w:val="none" w:sz="0" w:space="0" w:color="auto"/>
        <w:left w:val="none" w:sz="0" w:space="0" w:color="auto"/>
        <w:bottom w:val="none" w:sz="0" w:space="0" w:color="auto"/>
        <w:right w:val="none" w:sz="0" w:space="0" w:color="auto"/>
      </w:divBdr>
    </w:div>
    <w:div w:id="1363894603">
      <w:bodyDiv w:val="1"/>
      <w:marLeft w:val="0"/>
      <w:marRight w:val="0"/>
      <w:marTop w:val="0"/>
      <w:marBottom w:val="0"/>
      <w:divBdr>
        <w:top w:val="none" w:sz="0" w:space="0" w:color="auto"/>
        <w:left w:val="none" w:sz="0" w:space="0" w:color="auto"/>
        <w:bottom w:val="none" w:sz="0" w:space="0" w:color="auto"/>
        <w:right w:val="none" w:sz="0" w:space="0" w:color="auto"/>
      </w:divBdr>
    </w:div>
    <w:div w:id="1523006356">
      <w:bodyDiv w:val="1"/>
      <w:marLeft w:val="0"/>
      <w:marRight w:val="0"/>
      <w:marTop w:val="0"/>
      <w:marBottom w:val="0"/>
      <w:divBdr>
        <w:top w:val="none" w:sz="0" w:space="0" w:color="auto"/>
        <w:left w:val="none" w:sz="0" w:space="0" w:color="auto"/>
        <w:bottom w:val="none" w:sz="0" w:space="0" w:color="auto"/>
        <w:right w:val="none" w:sz="0" w:space="0" w:color="auto"/>
      </w:divBdr>
      <w:divsChild>
        <w:div w:id="1212644753">
          <w:marLeft w:val="0"/>
          <w:marRight w:val="0"/>
          <w:marTop w:val="0"/>
          <w:marBottom w:val="100"/>
          <w:divBdr>
            <w:top w:val="none" w:sz="0" w:space="0" w:color="auto"/>
            <w:left w:val="none" w:sz="0" w:space="0" w:color="auto"/>
            <w:bottom w:val="none" w:sz="0" w:space="0" w:color="auto"/>
            <w:right w:val="none" w:sz="0" w:space="0" w:color="auto"/>
          </w:divBdr>
        </w:div>
      </w:divsChild>
    </w:div>
    <w:div w:id="1599174044">
      <w:bodyDiv w:val="1"/>
      <w:marLeft w:val="0"/>
      <w:marRight w:val="0"/>
      <w:marTop w:val="0"/>
      <w:marBottom w:val="0"/>
      <w:divBdr>
        <w:top w:val="none" w:sz="0" w:space="0" w:color="auto"/>
        <w:left w:val="none" w:sz="0" w:space="0" w:color="auto"/>
        <w:bottom w:val="none" w:sz="0" w:space="0" w:color="auto"/>
        <w:right w:val="none" w:sz="0" w:space="0" w:color="auto"/>
      </w:divBdr>
    </w:div>
    <w:div w:id="1613630746">
      <w:bodyDiv w:val="1"/>
      <w:marLeft w:val="0"/>
      <w:marRight w:val="0"/>
      <w:marTop w:val="0"/>
      <w:marBottom w:val="0"/>
      <w:divBdr>
        <w:top w:val="none" w:sz="0" w:space="0" w:color="auto"/>
        <w:left w:val="none" w:sz="0" w:space="0" w:color="auto"/>
        <w:bottom w:val="none" w:sz="0" w:space="0" w:color="auto"/>
        <w:right w:val="none" w:sz="0" w:space="0" w:color="auto"/>
      </w:divBdr>
    </w:div>
    <w:div w:id="1868788320">
      <w:bodyDiv w:val="1"/>
      <w:marLeft w:val="0"/>
      <w:marRight w:val="0"/>
      <w:marTop w:val="0"/>
      <w:marBottom w:val="0"/>
      <w:divBdr>
        <w:top w:val="none" w:sz="0" w:space="0" w:color="auto"/>
        <w:left w:val="none" w:sz="0" w:space="0" w:color="auto"/>
        <w:bottom w:val="none" w:sz="0" w:space="0" w:color="auto"/>
        <w:right w:val="none" w:sz="0" w:space="0" w:color="auto"/>
      </w:divBdr>
    </w:div>
    <w:div w:id="1972511282">
      <w:bodyDiv w:val="1"/>
      <w:marLeft w:val="0"/>
      <w:marRight w:val="0"/>
      <w:marTop w:val="0"/>
      <w:marBottom w:val="0"/>
      <w:divBdr>
        <w:top w:val="none" w:sz="0" w:space="0" w:color="auto"/>
        <w:left w:val="none" w:sz="0" w:space="0" w:color="auto"/>
        <w:bottom w:val="none" w:sz="0" w:space="0" w:color="auto"/>
        <w:right w:val="none" w:sz="0" w:space="0" w:color="auto"/>
      </w:divBdr>
    </w:div>
    <w:div w:id="1976715895">
      <w:bodyDiv w:val="1"/>
      <w:marLeft w:val="0"/>
      <w:marRight w:val="0"/>
      <w:marTop w:val="0"/>
      <w:marBottom w:val="0"/>
      <w:divBdr>
        <w:top w:val="single" w:sz="12" w:space="0" w:color="DCD9D9"/>
        <w:left w:val="none" w:sz="0" w:space="0" w:color="auto"/>
        <w:bottom w:val="none" w:sz="0" w:space="0" w:color="auto"/>
        <w:right w:val="none" w:sz="0" w:space="0" w:color="auto"/>
      </w:divBdr>
      <w:divsChild>
        <w:div w:id="942567889">
          <w:marLeft w:val="195"/>
          <w:marRight w:val="195"/>
          <w:marTop w:val="120"/>
          <w:marBottom w:val="120"/>
          <w:divBdr>
            <w:top w:val="none" w:sz="0" w:space="0" w:color="auto"/>
            <w:left w:val="none" w:sz="0" w:space="0" w:color="auto"/>
            <w:bottom w:val="none" w:sz="0" w:space="0" w:color="auto"/>
            <w:right w:val="none" w:sz="0" w:space="0" w:color="auto"/>
          </w:divBdr>
          <w:divsChild>
            <w:div w:id="1065878396">
              <w:marLeft w:val="0"/>
              <w:marRight w:val="0"/>
              <w:marTop w:val="330"/>
              <w:marBottom w:val="0"/>
              <w:divBdr>
                <w:top w:val="none" w:sz="0" w:space="0" w:color="auto"/>
                <w:left w:val="none" w:sz="0" w:space="0" w:color="auto"/>
                <w:bottom w:val="none" w:sz="0" w:space="0" w:color="auto"/>
                <w:right w:val="none" w:sz="0" w:space="0" w:color="auto"/>
              </w:divBdr>
              <w:divsChild>
                <w:div w:id="1506088616">
                  <w:marLeft w:val="0"/>
                  <w:marRight w:val="0"/>
                  <w:marTop w:val="0"/>
                  <w:marBottom w:val="0"/>
                  <w:divBdr>
                    <w:top w:val="none" w:sz="0" w:space="0" w:color="auto"/>
                    <w:left w:val="none" w:sz="0" w:space="0" w:color="auto"/>
                    <w:bottom w:val="none" w:sz="0" w:space="0" w:color="auto"/>
                    <w:right w:val="none" w:sz="0" w:space="0" w:color="auto"/>
                  </w:divBdr>
                  <w:divsChild>
                    <w:div w:id="1445156602">
                      <w:marLeft w:val="0"/>
                      <w:marRight w:val="0"/>
                      <w:marTop w:val="0"/>
                      <w:marBottom w:val="0"/>
                      <w:divBdr>
                        <w:top w:val="none" w:sz="0" w:space="0" w:color="auto"/>
                        <w:left w:val="none" w:sz="0" w:space="0" w:color="auto"/>
                        <w:bottom w:val="none" w:sz="0" w:space="0" w:color="auto"/>
                        <w:right w:val="none" w:sz="0" w:space="0" w:color="auto"/>
                      </w:divBdr>
                      <w:divsChild>
                        <w:div w:id="306400777">
                          <w:marLeft w:val="0"/>
                          <w:marRight w:val="0"/>
                          <w:marTop w:val="0"/>
                          <w:marBottom w:val="0"/>
                          <w:divBdr>
                            <w:top w:val="none" w:sz="0" w:space="0" w:color="auto"/>
                            <w:left w:val="none" w:sz="0" w:space="0" w:color="auto"/>
                            <w:bottom w:val="none" w:sz="0" w:space="0" w:color="auto"/>
                            <w:right w:val="none" w:sz="0" w:space="0" w:color="auto"/>
                          </w:divBdr>
                          <w:divsChild>
                            <w:div w:id="2011984731">
                              <w:marLeft w:val="0"/>
                              <w:marRight w:val="0"/>
                              <w:marTop w:val="0"/>
                              <w:marBottom w:val="0"/>
                              <w:divBdr>
                                <w:top w:val="none" w:sz="0" w:space="0" w:color="auto"/>
                                <w:left w:val="none" w:sz="0" w:space="0" w:color="auto"/>
                                <w:bottom w:val="none" w:sz="0" w:space="0" w:color="auto"/>
                                <w:right w:val="none" w:sz="0" w:space="0" w:color="auto"/>
                              </w:divBdr>
                              <w:divsChild>
                                <w:div w:id="430705644">
                                  <w:marLeft w:val="0"/>
                                  <w:marRight w:val="0"/>
                                  <w:marTop w:val="0"/>
                                  <w:marBottom w:val="0"/>
                                  <w:divBdr>
                                    <w:top w:val="none" w:sz="0" w:space="0" w:color="auto"/>
                                    <w:left w:val="none" w:sz="0" w:space="0" w:color="auto"/>
                                    <w:bottom w:val="none" w:sz="0" w:space="0" w:color="auto"/>
                                    <w:right w:val="none" w:sz="0" w:space="0" w:color="auto"/>
                                  </w:divBdr>
                                  <w:divsChild>
                                    <w:div w:id="1578126038">
                                      <w:marLeft w:val="16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1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7B3D-BBC9-4AC2-B2B5-E90F6437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14727</Words>
  <Characters>86893</Characters>
  <Application>Microsoft Office Word</Application>
  <DocSecurity>0</DocSecurity>
  <Lines>724</Lines>
  <Paragraphs>202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2022-07-12T06:25:00Z</dcterms:created>
  <dcterms:modified xsi:type="dcterms:W3CDTF">2022-07-12T06:40:00Z</dcterms:modified>
  <cp:contentStatus/>
</cp:coreProperties>
</file>