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EF3E" w14:textId="77777777" w:rsidR="005F5EEB" w:rsidRDefault="005F5EEB" w:rsidP="003E071E">
      <w:pPr>
        <w:spacing w:after="0" w:line="240" w:lineRule="auto"/>
        <w:jc w:val="center"/>
        <w:rPr>
          <w:rFonts w:ascii="Arial" w:hAnsi="Arial" w:cs="Arial"/>
          <w:b/>
          <w:sz w:val="36"/>
          <w:szCs w:val="36"/>
        </w:rPr>
      </w:pPr>
    </w:p>
    <w:p w14:paraId="517DEBF9"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66D2901D" w14:textId="77777777" w:rsidR="005A3B45" w:rsidRPr="008D17FE" w:rsidRDefault="005A3B45" w:rsidP="00E3686F">
      <w:pPr>
        <w:spacing w:after="0" w:line="240" w:lineRule="auto"/>
        <w:jc w:val="center"/>
        <w:rPr>
          <w:rFonts w:ascii="Arial" w:hAnsi="Arial" w:cs="Arial"/>
          <w:sz w:val="23"/>
          <w:szCs w:val="23"/>
        </w:rPr>
      </w:pPr>
    </w:p>
    <w:p w14:paraId="36EF8E83"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1F3B1999" w14:textId="77777777" w:rsidR="003E071E" w:rsidRPr="008D17FE" w:rsidRDefault="003E071E" w:rsidP="002970E4">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3951CC89" w14:textId="77777777" w:rsidR="00605F71" w:rsidRPr="002970E4" w:rsidRDefault="008645D8" w:rsidP="00605F71">
      <w:pPr>
        <w:spacing w:after="60" w:line="240" w:lineRule="auto"/>
        <w:rPr>
          <w:rFonts w:ascii="Arial" w:hAnsi="Arial" w:cs="Arial"/>
          <w:sz w:val="23"/>
          <w:szCs w:val="23"/>
        </w:rPr>
      </w:pPr>
      <w:r w:rsidRPr="002970E4">
        <w:rPr>
          <w:rFonts w:ascii="Arial" w:hAnsi="Arial" w:cs="Arial"/>
          <w:sz w:val="23"/>
          <w:szCs w:val="23"/>
          <w:highlight w:val="yellow"/>
        </w:rPr>
        <w:t>……………………………</w:t>
      </w:r>
    </w:p>
    <w:p w14:paraId="12208854" w14:textId="77777777" w:rsidR="00605F71" w:rsidRPr="002970E4" w:rsidRDefault="00605F71" w:rsidP="00605F71">
      <w:pPr>
        <w:spacing w:after="60" w:line="240" w:lineRule="auto"/>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2970E4">
        <w:rPr>
          <w:rFonts w:ascii="Arial" w:hAnsi="Arial" w:cs="Arial"/>
          <w:sz w:val="23"/>
          <w:szCs w:val="23"/>
          <w:highlight w:val="yellow"/>
        </w:rPr>
        <w:t>………………</w:t>
      </w:r>
    </w:p>
    <w:p w14:paraId="051AA8DB" w14:textId="77777777" w:rsidR="00605F71" w:rsidRPr="002970E4" w:rsidRDefault="00605F71" w:rsidP="00605F71">
      <w:pPr>
        <w:spacing w:after="60" w:line="240" w:lineRule="auto"/>
      </w:pPr>
      <w:r w:rsidRPr="002970E4">
        <w:t xml:space="preserve">DIČ: </w:t>
      </w:r>
      <w:r w:rsidR="008645D8" w:rsidRPr="002970E4">
        <w:rPr>
          <w:highlight w:val="yellow"/>
        </w:rPr>
        <w:t>………………</w:t>
      </w:r>
    </w:p>
    <w:p w14:paraId="6ACC7EB9" w14:textId="77777777" w:rsidR="00605F71" w:rsidRPr="002970E4" w:rsidRDefault="00605F71" w:rsidP="00605F71">
      <w:pPr>
        <w:spacing w:after="60" w:line="240" w:lineRule="auto"/>
      </w:pPr>
      <w:r w:rsidRPr="002970E4">
        <w:t xml:space="preserve">se sídlem: </w:t>
      </w:r>
      <w:r w:rsidR="008645D8" w:rsidRPr="002970E4">
        <w:rPr>
          <w:highlight w:val="yellow"/>
        </w:rPr>
        <w:t>………………………………………</w:t>
      </w:r>
    </w:p>
    <w:p w14:paraId="42265CA5" w14:textId="77777777" w:rsidR="00605F71" w:rsidRPr="00A67AE8" w:rsidRDefault="00605F71" w:rsidP="00605F71">
      <w:pPr>
        <w:spacing w:after="60" w:line="240" w:lineRule="auto"/>
        <w:rPr>
          <w:rFonts w:ascii="Arial" w:hAnsi="Arial" w:cs="Arial"/>
          <w:sz w:val="23"/>
          <w:szCs w:val="23"/>
        </w:rPr>
      </w:pPr>
      <w:r w:rsidRPr="002970E4">
        <w:t>zapsaná</w:t>
      </w:r>
      <w:r w:rsidR="007157D9" w:rsidRPr="002970E4">
        <w:t xml:space="preserve"> v obchodním rejstříku vedeném </w:t>
      </w:r>
      <w:r w:rsidR="008645D8" w:rsidRPr="002970E4">
        <w:rPr>
          <w:highlight w:val="yellow"/>
        </w:rPr>
        <w:t>…….</w:t>
      </w:r>
      <w:r w:rsidR="008645D8" w:rsidRPr="002970E4">
        <w:t xml:space="preserve"> </w:t>
      </w:r>
      <w:proofErr w:type="gramStart"/>
      <w:r w:rsidRPr="002970E4">
        <w:t>soudem</w:t>
      </w:r>
      <w:proofErr w:type="gramEnd"/>
      <w:r w:rsidRPr="002970E4">
        <w:t xml:space="preserve"> v </w:t>
      </w:r>
      <w:r w:rsidR="008645D8" w:rsidRPr="002970E4">
        <w:rPr>
          <w:highlight w:val="yellow"/>
        </w:rPr>
        <w:t>…….</w:t>
      </w:r>
      <w:r w:rsidRPr="002970E4">
        <w:t xml:space="preserve">, oddíl </w:t>
      </w:r>
      <w:r w:rsidR="008645D8" w:rsidRPr="002970E4">
        <w:rPr>
          <w:highlight w:val="yellow"/>
        </w:rPr>
        <w:t>…</w:t>
      </w:r>
      <w:r w:rsidRPr="002970E4">
        <w:t xml:space="preserve">, vložka </w:t>
      </w:r>
      <w:r w:rsidR="008645D8" w:rsidRPr="002970E4">
        <w:rPr>
          <w:highlight w:val="yellow"/>
        </w:rPr>
        <w:t>…….</w:t>
      </w:r>
    </w:p>
    <w:p w14:paraId="54BCECE6" w14:textId="77777777" w:rsidR="00605F71" w:rsidRPr="002970E4" w:rsidRDefault="008645D8" w:rsidP="00605F71">
      <w:pPr>
        <w:spacing w:after="60" w:line="240" w:lineRule="auto"/>
      </w:pPr>
      <w:r w:rsidRPr="002970E4">
        <w:t>zastoupena</w:t>
      </w:r>
      <w:r w:rsidR="00605F71" w:rsidRPr="002970E4">
        <w:t xml:space="preserve">: </w:t>
      </w:r>
      <w:r w:rsidRPr="002970E4">
        <w:rPr>
          <w:highlight w:val="yellow"/>
        </w:rPr>
        <w:t>…………….</w:t>
      </w:r>
    </w:p>
    <w:p w14:paraId="6ED90DEA" w14:textId="77777777" w:rsidR="00605F71" w:rsidRPr="002970E4" w:rsidRDefault="00605F71" w:rsidP="00605F71">
      <w:pPr>
        <w:spacing w:after="60" w:line="240" w:lineRule="auto"/>
      </w:pPr>
      <w:r w:rsidRPr="002970E4">
        <w:t xml:space="preserve">bankovní spojení: </w:t>
      </w:r>
      <w:r w:rsidR="008645D8" w:rsidRPr="002970E4">
        <w:rPr>
          <w:highlight w:val="yellow"/>
        </w:rPr>
        <w:t>……………………….</w:t>
      </w:r>
    </w:p>
    <w:p w14:paraId="17F7CC76" w14:textId="77777777" w:rsidR="00605F71" w:rsidRPr="008D17FE" w:rsidRDefault="00605F71" w:rsidP="00605F71">
      <w:pPr>
        <w:spacing w:after="60" w:line="240" w:lineRule="auto"/>
        <w:rPr>
          <w:rStyle w:val="platne1"/>
          <w:rFonts w:ascii="Arial" w:hAnsi="Arial" w:cs="Arial"/>
          <w:sz w:val="23"/>
          <w:szCs w:val="23"/>
        </w:rPr>
      </w:pPr>
      <w:r w:rsidRPr="002970E4">
        <w:t>číslo bankovního účtu:</w:t>
      </w:r>
      <w:r w:rsidRPr="00A67AE8">
        <w:rPr>
          <w:rStyle w:val="platne1"/>
          <w:rFonts w:ascii="Arial" w:hAnsi="Arial" w:cs="Arial"/>
          <w:sz w:val="23"/>
          <w:szCs w:val="23"/>
        </w:rPr>
        <w:t xml:space="preserve"> </w:t>
      </w:r>
      <w:commentRangeStart w:id="0"/>
      <w:r w:rsidR="008645D8" w:rsidRPr="002970E4">
        <w:rPr>
          <w:rFonts w:ascii="Arial" w:hAnsi="Arial" w:cs="Arial"/>
          <w:bCs/>
          <w:highlight w:val="yellow"/>
        </w:rPr>
        <w:t>…………………………</w:t>
      </w:r>
      <w:commentRangeEnd w:id="0"/>
      <w:r w:rsidR="008645D8" w:rsidRPr="002970E4">
        <w:rPr>
          <w:rStyle w:val="Odkaznakoment"/>
          <w:highlight w:val="yellow"/>
          <w:lang w:val="x-none"/>
        </w:rPr>
        <w:commentReference w:id="0"/>
      </w:r>
      <w:r w:rsidR="008645D8" w:rsidRPr="002970E4">
        <w:rPr>
          <w:rFonts w:ascii="Arial" w:hAnsi="Arial" w:cs="Arial"/>
          <w:bCs/>
          <w:highlight w:val="yellow"/>
        </w:rPr>
        <w:t>.</w:t>
      </w:r>
    </w:p>
    <w:p w14:paraId="186B877D" w14:textId="77777777" w:rsidR="00E32B69" w:rsidRPr="008D17FE" w:rsidRDefault="00E32B69" w:rsidP="007C7279">
      <w:pPr>
        <w:spacing w:after="60" w:line="240" w:lineRule="auto"/>
        <w:rPr>
          <w:rStyle w:val="platne1"/>
          <w:rFonts w:ascii="Arial" w:hAnsi="Arial" w:cs="Arial"/>
          <w:sz w:val="23"/>
          <w:szCs w:val="23"/>
        </w:rPr>
      </w:pPr>
    </w:p>
    <w:p w14:paraId="703977D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7B82EA0" w14:textId="77777777" w:rsidR="007C7279" w:rsidRPr="008D17FE" w:rsidRDefault="007C7279" w:rsidP="007C7279">
      <w:pPr>
        <w:spacing w:after="60" w:line="240" w:lineRule="auto"/>
        <w:rPr>
          <w:rStyle w:val="platne1"/>
          <w:rFonts w:ascii="Arial" w:hAnsi="Arial" w:cs="Arial"/>
          <w:sz w:val="23"/>
          <w:szCs w:val="23"/>
        </w:rPr>
      </w:pPr>
    </w:p>
    <w:p w14:paraId="1FE1AC2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2F955F6E" w14:textId="77777777" w:rsidR="007C7279" w:rsidRPr="008D17FE" w:rsidRDefault="007C7279" w:rsidP="007C7279">
      <w:pPr>
        <w:spacing w:after="60" w:line="240" w:lineRule="auto"/>
        <w:rPr>
          <w:rStyle w:val="platne1"/>
          <w:rFonts w:ascii="Arial" w:hAnsi="Arial" w:cs="Arial"/>
          <w:sz w:val="23"/>
          <w:szCs w:val="23"/>
        </w:rPr>
      </w:pPr>
    </w:p>
    <w:p w14:paraId="107AD8F4" w14:textId="77777777" w:rsidR="007C7279" w:rsidRPr="002970E4" w:rsidRDefault="007C7279" w:rsidP="002970E4">
      <w:pPr>
        <w:pStyle w:val="Odstavecseseznamem"/>
        <w:spacing w:after="0" w:line="240" w:lineRule="auto"/>
        <w:ind w:left="0"/>
        <w:rPr>
          <w:rFonts w:ascii="Arial" w:hAnsi="Arial" w:cs="Arial"/>
          <w:b/>
          <w:sz w:val="23"/>
          <w:szCs w:val="23"/>
        </w:rPr>
      </w:pPr>
      <w:r w:rsidRPr="002970E4">
        <w:rPr>
          <w:rFonts w:ascii="Arial" w:hAnsi="Arial" w:cs="Arial"/>
          <w:b/>
          <w:sz w:val="23"/>
          <w:szCs w:val="23"/>
        </w:rPr>
        <w:t xml:space="preserve">Fakultní nemocnice Brno </w:t>
      </w:r>
    </w:p>
    <w:p w14:paraId="53E1C1E3" w14:textId="77777777" w:rsidR="007C7279" w:rsidRPr="008D17FE" w:rsidRDefault="007C7279"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IČ</w:t>
      </w:r>
      <w:r w:rsidR="008645D8" w:rsidRPr="002970E4">
        <w:rPr>
          <w:rFonts w:ascii="Arial" w:hAnsi="Arial" w:cs="Arial"/>
          <w:sz w:val="23"/>
          <w:szCs w:val="23"/>
        </w:rPr>
        <w:t>O</w:t>
      </w:r>
      <w:r w:rsidRPr="002970E4">
        <w:rPr>
          <w:rFonts w:ascii="Arial" w:hAnsi="Arial" w:cs="Arial"/>
          <w:sz w:val="23"/>
          <w:szCs w:val="23"/>
        </w:rPr>
        <w:t xml:space="preserve">: </w:t>
      </w:r>
      <w:r w:rsidRPr="008D17FE">
        <w:rPr>
          <w:rFonts w:ascii="Arial" w:hAnsi="Arial" w:cs="Arial"/>
          <w:sz w:val="23"/>
          <w:szCs w:val="23"/>
        </w:rPr>
        <w:t>65269705</w:t>
      </w:r>
    </w:p>
    <w:p w14:paraId="16D7F29D" w14:textId="77777777" w:rsidR="002970E4" w:rsidRPr="002970E4" w:rsidRDefault="003F1759" w:rsidP="002970E4">
      <w:pPr>
        <w:pStyle w:val="Odstavecseseznamem"/>
        <w:spacing w:after="0" w:line="240" w:lineRule="auto"/>
        <w:ind w:left="0"/>
        <w:rPr>
          <w:rFonts w:ascii="Arial" w:hAnsi="Arial" w:cs="Arial"/>
          <w:sz w:val="23"/>
          <w:szCs w:val="23"/>
        </w:rPr>
      </w:pPr>
      <w:r w:rsidRPr="008D17FE">
        <w:rPr>
          <w:rFonts w:ascii="Arial" w:hAnsi="Arial" w:cs="Arial"/>
          <w:sz w:val="23"/>
          <w:szCs w:val="23"/>
        </w:rPr>
        <w:t>DIČ: CZ65269705</w:t>
      </w:r>
    </w:p>
    <w:p w14:paraId="75834002" w14:textId="77777777" w:rsidR="007C7279" w:rsidRPr="002970E4" w:rsidRDefault="00E3686F"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s</w:t>
      </w:r>
      <w:r w:rsidR="007C7279" w:rsidRPr="002970E4">
        <w:rPr>
          <w:rFonts w:ascii="Arial" w:hAnsi="Arial" w:cs="Arial"/>
          <w:sz w:val="23"/>
          <w:szCs w:val="23"/>
        </w:rPr>
        <w:t xml:space="preserve">e sídlem: Brno, Jihlavská 20, PSČ 625 00 </w:t>
      </w:r>
    </w:p>
    <w:p w14:paraId="473B77CD" w14:textId="4F5859DB" w:rsidR="007C7279" w:rsidRPr="008D17FE" w:rsidRDefault="008645D8" w:rsidP="002970E4">
      <w:pPr>
        <w:pStyle w:val="Odstavecseseznamem"/>
        <w:spacing w:after="0" w:line="240" w:lineRule="auto"/>
        <w:ind w:left="0"/>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w:t>
      </w:r>
      <w:r w:rsidR="00020AF2">
        <w:rPr>
          <w:rFonts w:ascii="Arial" w:hAnsi="Arial" w:cs="Arial"/>
          <w:sz w:val="23"/>
          <w:szCs w:val="23"/>
        </w:rPr>
        <w:t>em</w:t>
      </w:r>
      <w:r w:rsidR="007C7279" w:rsidRPr="008D17FE">
        <w:rPr>
          <w:rFonts w:ascii="Arial" w:hAnsi="Arial" w:cs="Arial"/>
          <w:sz w:val="23"/>
          <w:szCs w:val="23"/>
        </w:rPr>
        <w:t xml:space="preserve"> Fakultní nemocnice Brno</w:t>
      </w:r>
      <w:r w:rsidR="00EB6947" w:rsidRPr="008D17FE">
        <w:rPr>
          <w:rFonts w:ascii="Arial" w:hAnsi="Arial" w:cs="Arial"/>
          <w:sz w:val="23"/>
          <w:szCs w:val="23"/>
        </w:rPr>
        <w:t>,</w:t>
      </w:r>
    </w:p>
    <w:p w14:paraId="4F6FBCAD" w14:textId="3144826A" w:rsidR="006260B6" w:rsidRPr="008D17FE" w:rsidRDefault="006260B6" w:rsidP="002970E4">
      <w:pPr>
        <w:pStyle w:val="Odstavecseseznamem"/>
        <w:spacing w:after="0" w:line="240" w:lineRule="auto"/>
        <w:ind w:left="0"/>
        <w:rPr>
          <w:rFonts w:ascii="Arial" w:hAnsi="Arial" w:cs="Arial"/>
          <w:sz w:val="23"/>
          <w:szCs w:val="23"/>
        </w:rPr>
      </w:pPr>
      <w:r w:rsidRPr="008D17FE">
        <w:rPr>
          <w:rFonts w:ascii="Arial" w:hAnsi="Arial" w:cs="Arial"/>
          <w:sz w:val="23"/>
          <w:szCs w:val="23"/>
        </w:rPr>
        <w:t xml:space="preserve">bankovní spojení: Komerční banka, a.s., </w:t>
      </w:r>
      <w:r w:rsidR="00020AF2">
        <w:rPr>
          <w:rFonts w:ascii="Arial" w:hAnsi="Arial" w:cs="Arial"/>
          <w:sz w:val="23"/>
          <w:szCs w:val="23"/>
        </w:rPr>
        <w:t xml:space="preserve">pobočka </w:t>
      </w:r>
      <w:r w:rsidRPr="008D17FE">
        <w:rPr>
          <w:rFonts w:ascii="Arial" w:hAnsi="Arial" w:cs="Arial"/>
          <w:sz w:val="23"/>
          <w:szCs w:val="23"/>
        </w:rPr>
        <w:t>Brno</w:t>
      </w:r>
      <w:r w:rsidR="00020AF2">
        <w:rPr>
          <w:rFonts w:ascii="Arial" w:hAnsi="Arial" w:cs="Arial"/>
          <w:sz w:val="23"/>
          <w:szCs w:val="23"/>
        </w:rPr>
        <w:t>-město</w:t>
      </w:r>
    </w:p>
    <w:p w14:paraId="0CA62473" w14:textId="77777777" w:rsidR="005D0FD1" w:rsidRPr="008D17FE" w:rsidRDefault="005D0FD1" w:rsidP="002970E4">
      <w:pPr>
        <w:pStyle w:val="Odstavecseseznamem"/>
        <w:spacing w:after="0" w:line="240" w:lineRule="auto"/>
        <w:ind w:left="0"/>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14:paraId="5CD0FCF5" w14:textId="7805D3B6" w:rsidR="00E32B69" w:rsidRPr="002970E4" w:rsidRDefault="00E32B69"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FN Brno je státní příspěvková organizace zřízená rozhod</w:t>
      </w:r>
      <w:r w:rsidR="002575A6" w:rsidRPr="002970E4">
        <w:rPr>
          <w:rFonts w:ascii="Arial" w:hAnsi="Arial" w:cs="Arial"/>
          <w:sz w:val="23"/>
          <w:szCs w:val="23"/>
        </w:rPr>
        <w:t>nutím Ministerstva zdravotnictví;</w:t>
      </w:r>
      <w:r w:rsidRPr="002970E4">
        <w:rPr>
          <w:rFonts w:ascii="Arial" w:hAnsi="Arial" w:cs="Arial"/>
          <w:sz w:val="23"/>
          <w:szCs w:val="23"/>
        </w:rPr>
        <w:t xml:space="preserve"> </w:t>
      </w:r>
      <w:r w:rsidR="00020AF2">
        <w:rPr>
          <w:rFonts w:ascii="Arial" w:hAnsi="Arial" w:cs="Arial"/>
          <w:sz w:val="23"/>
          <w:szCs w:val="23"/>
        </w:rPr>
        <w:t>N</w:t>
      </w:r>
      <w:r w:rsidRPr="002970E4">
        <w:rPr>
          <w:rFonts w:ascii="Arial" w:hAnsi="Arial" w:cs="Arial"/>
          <w:sz w:val="23"/>
          <w:szCs w:val="23"/>
        </w:rPr>
        <w:t>emá zákonnou povinnost zápisu do obchodního rejstříku, je zapsána do živnostenského rejstříku vedeného Ž</w:t>
      </w:r>
      <w:r w:rsidR="002575A6" w:rsidRPr="002970E4">
        <w:rPr>
          <w:rFonts w:ascii="Arial" w:hAnsi="Arial" w:cs="Arial"/>
          <w:sz w:val="23"/>
          <w:szCs w:val="23"/>
        </w:rPr>
        <w:t>ivnostenským úřadem města Brna,</w:t>
      </w:r>
    </w:p>
    <w:p w14:paraId="58853126" w14:textId="77777777" w:rsidR="00E32B69" w:rsidRPr="008D17FE" w:rsidRDefault="00E32B69" w:rsidP="007C7279">
      <w:pPr>
        <w:spacing w:after="60" w:line="240" w:lineRule="auto"/>
        <w:rPr>
          <w:rStyle w:val="platne1"/>
          <w:rFonts w:ascii="Arial" w:hAnsi="Arial" w:cs="Arial"/>
          <w:sz w:val="23"/>
          <w:szCs w:val="23"/>
        </w:rPr>
      </w:pPr>
    </w:p>
    <w:p w14:paraId="08BB5919" w14:textId="77777777" w:rsidR="007C7279"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1655C2D7" w14:textId="77777777" w:rsidR="002970E4" w:rsidRDefault="002970E4" w:rsidP="007C7279">
      <w:pPr>
        <w:spacing w:after="60" w:line="240" w:lineRule="auto"/>
        <w:rPr>
          <w:rStyle w:val="platne1"/>
          <w:rFonts w:ascii="Arial" w:hAnsi="Arial" w:cs="Arial"/>
          <w:sz w:val="23"/>
          <w:szCs w:val="23"/>
        </w:rPr>
      </w:pPr>
    </w:p>
    <w:p w14:paraId="732072C4" w14:textId="77777777" w:rsidR="002970E4" w:rsidRPr="002970E4" w:rsidRDefault="002970E4" w:rsidP="002970E4">
      <w:pPr>
        <w:spacing w:after="0" w:line="240" w:lineRule="auto"/>
        <w:rPr>
          <w:rFonts w:ascii="Arial" w:hAnsi="Arial" w:cs="Arial"/>
          <w:b/>
          <w:sz w:val="23"/>
          <w:szCs w:val="23"/>
        </w:rPr>
      </w:pPr>
      <w:r w:rsidRPr="002970E4">
        <w:rPr>
          <w:rFonts w:ascii="Arial" w:hAnsi="Arial" w:cs="Arial"/>
          <w:b/>
          <w:sz w:val="23"/>
          <w:szCs w:val="23"/>
        </w:rPr>
        <w:t>Masarykova univerzita</w:t>
      </w:r>
    </w:p>
    <w:p w14:paraId="3EDFC00A" w14:textId="77777777" w:rsidR="002970E4" w:rsidRPr="002970E4" w:rsidRDefault="002970E4"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se sídlem:</w:t>
      </w:r>
      <w:r>
        <w:rPr>
          <w:rFonts w:ascii="Arial" w:hAnsi="Arial" w:cs="Arial"/>
          <w:sz w:val="23"/>
          <w:szCs w:val="23"/>
        </w:rPr>
        <w:t xml:space="preserve"> </w:t>
      </w:r>
      <w:r w:rsidRPr="002970E4">
        <w:rPr>
          <w:rFonts w:ascii="Arial" w:hAnsi="Arial" w:cs="Arial"/>
          <w:sz w:val="23"/>
          <w:szCs w:val="23"/>
        </w:rPr>
        <w:t>Že</w:t>
      </w:r>
      <w:r>
        <w:rPr>
          <w:rFonts w:ascii="Arial" w:hAnsi="Arial" w:cs="Arial"/>
          <w:sz w:val="23"/>
          <w:szCs w:val="23"/>
        </w:rPr>
        <w:t xml:space="preserve">rotínovo náměstí 617/9, 601 77 </w:t>
      </w:r>
      <w:r w:rsidRPr="002970E4">
        <w:rPr>
          <w:rFonts w:ascii="Arial" w:hAnsi="Arial" w:cs="Arial"/>
          <w:sz w:val="23"/>
          <w:szCs w:val="23"/>
        </w:rPr>
        <w:t>Brno</w:t>
      </w:r>
    </w:p>
    <w:p w14:paraId="28D71CC5" w14:textId="77777777" w:rsidR="002970E4" w:rsidRPr="002970E4" w:rsidRDefault="002970E4"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Lékařská fakulta</w:t>
      </w:r>
      <w:r>
        <w:rPr>
          <w:rFonts w:ascii="Arial" w:hAnsi="Arial" w:cs="Arial"/>
          <w:sz w:val="23"/>
          <w:szCs w:val="23"/>
        </w:rPr>
        <w:t xml:space="preserve"> </w:t>
      </w:r>
      <w:r w:rsidRPr="002970E4">
        <w:rPr>
          <w:rFonts w:ascii="Arial" w:hAnsi="Arial" w:cs="Arial"/>
          <w:sz w:val="23"/>
          <w:szCs w:val="23"/>
        </w:rPr>
        <w:t>na adrese:  Kamenice 753/5, 625 00 Brno-Bohunice</w:t>
      </w:r>
    </w:p>
    <w:p w14:paraId="5F7782F0" w14:textId="77777777" w:rsidR="002970E4" w:rsidRPr="002970E4" w:rsidRDefault="002970E4"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Zastoupená: prof. MUDr. Jiřím Mayerem CSc., děkanem LF MU</w:t>
      </w:r>
    </w:p>
    <w:p w14:paraId="06E71512" w14:textId="77777777" w:rsidR="002970E4" w:rsidRPr="002970E4" w:rsidRDefault="002970E4"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IČ: 00216224</w:t>
      </w:r>
    </w:p>
    <w:p w14:paraId="6A200BE2" w14:textId="77777777" w:rsidR="002970E4" w:rsidRPr="002970E4" w:rsidRDefault="002970E4" w:rsidP="002970E4">
      <w:pPr>
        <w:pStyle w:val="Odstavecseseznamem"/>
        <w:spacing w:after="0" w:line="240" w:lineRule="auto"/>
        <w:ind w:left="0"/>
        <w:rPr>
          <w:rFonts w:ascii="Arial" w:hAnsi="Arial" w:cs="Arial"/>
          <w:sz w:val="23"/>
          <w:szCs w:val="23"/>
        </w:rPr>
      </w:pPr>
      <w:r w:rsidRPr="002970E4">
        <w:rPr>
          <w:rFonts w:ascii="Arial" w:hAnsi="Arial" w:cs="Arial"/>
          <w:sz w:val="23"/>
          <w:szCs w:val="23"/>
        </w:rPr>
        <w:t>DIČ: CZ00216224</w:t>
      </w:r>
    </w:p>
    <w:p w14:paraId="6A74CDB7" w14:textId="77777777" w:rsidR="002970E4" w:rsidRPr="002970E4" w:rsidRDefault="002970E4" w:rsidP="002970E4">
      <w:pPr>
        <w:pStyle w:val="Odstavecseseznamem"/>
        <w:spacing w:after="0" w:line="240" w:lineRule="auto"/>
        <w:ind w:left="0"/>
        <w:rPr>
          <w:rFonts w:ascii="Arial" w:hAnsi="Arial" w:cs="Arial"/>
          <w:sz w:val="23"/>
          <w:szCs w:val="23"/>
        </w:rPr>
      </w:pPr>
      <w:r>
        <w:rPr>
          <w:rFonts w:ascii="Arial" w:hAnsi="Arial" w:cs="Arial"/>
          <w:sz w:val="23"/>
          <w:szCs w:val="23"/>
        </w:rPr>
        <w:t>b</w:t>
      </w:r>
      <w:r w:rsidRPr="002970E4">
        <w:rPr>
          <w:rFonts w:ascii="Arial" w:hAnsi="Arial" w:cs="Arial"/>
          <w:sz w:val="23"/>
          <w:szCs w:val="23"/>
        </w:rPr>
        <w:t>ankovní spojení: Komerční banka a.s., pobočka Brno-město</w:t>
      </w:r>
      <w:r w:rsidRPr="002970E4">
        <w:rPr>
          <w:rFonts w:ascii="Arial" w:hAnsi="Arial" w:cs="Arial"/>
          <w:sz w:val="23"/>
          <w:szCs w:val="23"/>
        </w:rPr>
        <w:tab/>
      </w:r>
    </w:p>
    <w:p w14:paraId="1E04E5E9" w14:textId="77777777" w:rsidR="002970E4" w:rsidRPr="002970E4" w:rsidRDefault="002970E4" w:rsidP="002970E4">
      <w:pPr>
        <w:spacing w:after="0" w:line="240" w:lineRule="auto"/>
        <w:jc w:val="both"/>
        <w:rPr>
          <w:rFonts w:ascii="Arial" w:hAnsi="Arial" w:cs="Arial"/>
          <w:sz w:val="23"/>
          <w:szCs w:val="23"/>
        </w:rPr>
      </w:pPr>
      <w:r>
        <w:rPr>
          <w:rFonts w:ascii="Arial" w:hAnsi="Arial" w:cs="Arial"/>
          <w:sz w:val="23"/>
          <w:szCs w:val="23"/>
        </w:rPr>
        <w:t xml:space="preserve">číslo bankovního účtu: </w:t>
      </w:r>
      <w:r w:rsidRPr="002970E4">
        <w:rPr>
          <w:rFonts w:ascii="Arial" w:hAnsi="Arial" w:cs="Arial"/>
          <w:sz w:val="23"/>
          <w:szCs w:val="23"/>
        </w:rPr>
        <w:t>85636621/0100Masarykova univerzita je veřejná vysoká škola podle zákona č. 111/1998 Sb., nezapsaná v obchodním rejstříku</w:t>
      </w:r>
    </w:p>
    <w:p w14:paraId="3CF4DBDC" w14:textId="77777777" w:rsidR="002970E4" w:rsidRDefault="002970E4" w:rsidP="007C7279">
      <w:pPr>
        <w:spacing w:after="60" w:line="240" w:lineRule="auto"/>
        <w:rPr>
          <w:rStyle w:val="platne1"/>
          <w:rFonts w:ascii="Arial" w:hAnsi="Arial" w:cs="Arial"/>
          <w:sz w:val="23"/>
          <w:szCs w:val="23"/>
        </w:rPr>
      </w:pPr>
    </w:p>
    <w:p w14:paraId="18A353F3" w14:textId="77777777" w:rsidR="002970E4" w:rsidRPr="008D17FE" w:rsidRDefault="002970E4" w:rsidP="007C7279">
      <w:pPr>
        <w:spacing w:after="60" w:line="240" w:lineRule="auto"/>
        <w:rPr>
          <w:rStyle w:val="platne1"/>
          <w:rFonts w:ascii="Arial" w:hAnsi="Arial" w:cs="Arial"/>
          <w:sz w:val="23"/>
          <w:szCs w:val="23"/>
        </w:rPr>
      </w:pPr>
      <w:r w:rsidRPr="008D17FE">
        <w:rPr>
          <w:rStyle w:val="platne1"/>
          <w:rFonts w:ascii="Arial" w:hAnsi="Arial" w:cs="Arial"/>
          <w:sz w:val="23"/>
          <w:szCs w:val="23"/>
        </w:rPr>
        <w:t>jako kupující, dále jen „</w:t>
      </w:r>
      <w:r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Pr>
          <w:rStyle w:val="platne1"/>
          <w:rFonts w:ascii="Arial" w:hAnsi="Arial" w:cs="Arial"/>
          <w:sz w:val="23"/>
          <w:szCs w:val="23"/>
        </w:rPr>
        <w:t>třetí,</w:t>
      </w:r>
    </w:p>
    <w:p w14:paraId="4CD860A0" w14:textId="77777777" w:rsidR="002970E4" w:rsidRDefault="002970E4" w:rsidP="007C7279">
      <w:pPr>
        <w:spacing w:after="60" w:line="240" w:lineRule="auto"/>
        <w:rPr>
          <w:rStyle w:val="platne1"/>
          <w:rFonts w:ascii="Arial" w:hAnsi="Arial" w:cs="Arial"/>
          <w:sz w:val="23"/>
          <w:szCs w:val="23"/>
        </w:rPr>
      </w:pPr>
    </w:p>
    <w:p w14:paraId="23FFC1AE"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25B5E4BD" w14:textId="77777777" w:rsidR="006B51D8" w:rsidRDefault="006B51D8" w:rsidP="007C7279">
      <w:pPr>
        <w:spacing w:after="60" w:line="240" w:lineRule="auto"/>
        <w:rPr>
          <w:rStyle w:val="platne1"/>
          <w:rFonts w:ascii="Arial" w:hAnsi="Arial" w:cs="Arial"/>
          <w:sz w:val="23"/>
          <w:szCs w:val="23"/>
        </w:rPr>
      </w:pPr>
    </w:p>
    <w:p w14:paraId="4E14E6CC" w14:textId="77777777" w:rsidR="006B51D8" w:rsidRDefault="006B51D8" w:rsidP="007C7279">
      <w:pPr>
        <w:spacing w:after="60" w:line="240" w:lineRule="auto"/>
        <w:rPr>
          <w:rStyle w:val="platne1"/>
          <w:rFonts w:ascii="Arial" w:hAnsi="Arial" w:cs="Arial"/>
          <w:sz w:val="23"/>
          <w:szCs w:val="23"/>
        </w:rPr>
      </w:pPr>
    </w:p>
    <w:p w14:paraId="12E70C89" w14:textId="77777777" w:rsidR="002970E4" w:rsidRDefault="002970E4" w:rsidP="007C7279">
      <w:pPr>
        <w:spacing w:after="60" w:line="240" w:lineRule="auto"/>
        <w:rPr>
          <w:rStyle w:val="platne1"/>
          <w:rFonts w:ascii="Arial" w:hAnsi="Arial" w:cs="Arial"/>
          <w:sz w:val="23"/>
          <w:szCs w:val="23"/>
        </w:rPr>
      </w:pPr>
    </w:p>
    <w:p w14:paraId="44D890E0" w14:textId="77777777" w:rsidR="002970E4" w:rsidRDefault="002970E4" w:rsidP="007C7279">
      <w:pPr>
        <w:spacing w:after="60" w:line="240" w:lineRule="auto"/>
        <w:rPr>
          <w:ins w:id="1" w:author="Soukupova Lenka" w:date="2016-12-07T10:02:00Z"/>
          <w:rStyle w:val="platne1"/>
          <w:rFonts w:ascii="Arial" w:hAnsi="Arial" w:cs="Arial"/>
          <w:sz w:val="23"/>
          <w:szCs w:val="23"/>
        </w:rPr>
      </w:pPr>
    </w:p>
    <w:p w14:paraId="071B487B" w14:textId="77777777" w:rsidR="005356F8" w:rsidRPr="008D17FE" w:rsidRDefault="005356F8" w:rsidP="007C7279">
      <w:pPr>
        <w:spacing w:after="60" w:line="240" w:lineRule="auto"/>
        <w:rPr>
          <w:rStyle w:val="platne1"/>
          <w:rFonts w:ascii="Arial" w:hAnsi="Arial" w:cs="Arial"/>
          <w:sz w:val="23"/>
          <w:szCs w:val="23"/>
        </w:rPr>
      </w:pPr>
    </w:p>
    <w:p w14:paraId="433AC88D"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12CA7A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6927C698" w14:textId="77777777" w:rsidR="00D86891" w:rsidRPr="008D17FE" w:rsidRDefault="00D86891" w:rsidP="00D86891">
      <w:pPr>
        <w:spacing w:after="0" w:line="240" w:lineRule="auto"/>
        <w:jc w:val="center"/>
        <w:rPr>
          <w:rFonts w:ascii="Arial" w:hAnsi="Arial" w:cs="Arial"/>
          <w:b/>
          <w:bCs/>
          <w:sz w:val="23"/>
          <w:szCs w:val="23"/>
        </w:rPr>
      </w:pPr>
    </w:p>
    <w:p w14:paraId="35FA9FC5"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6AD00747" w14:textId="77777777" w:rsidR="008D17FE" w:rsidRPr="008D17FE" w:rsidRDefault="008D17FE" w:rsidP="008D17FE">
      <w:pPr>
        <w:pStyle w:val="Zkladntext3"/>
        <w:ind w:left="709"/>
        <w:rPr>
          <w:rFonts w:ascii="Arial" w:hAnsi="Arial" w:cs="Arial"/>
          <w:sz w:val="23"/>
          <w:szCs w:val="23"/>
        </w:rPr>
      </w:pPr>
    </w:p>
    <w:p w14:paraId="49B4304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20AC9C1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18EDBE3C" w14:textId="77777777" w:rsidR="003A1056" w:rsidRPr="008D17FE" w:rsidRDefault="003A1056" w:rsidP="00142BD2">
      <w:pPr>
        <w:pStyle w:val="Zkladntext3"/>
        <w:ind w:left="567"/>
        <w:rPr>
          <w:rFonts w:ascii="Arial" w:hAnsi="Arial" w:cs="Arial"/>
          <w:sz w:val="23"/>
          <w:szCs w:val="23"/>
        </w:rPr>
      </w:pPr>
    </w:p>
    <w:p w14:paraId="73A7B206" w14:textId="0E618E26"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proofErr w:type="spellStart"/>
      <w:r w:rsidR="009B509D">
        <w:rPr>
          <w:rFonts w:ascii="Arial" w:hAnsi="Arial" w:cs="Arial"/>
          <w:sz w:val="23"/>
          <w:szCs w:val="23"/>
          <w:lang w:val="cs-CZ"/>
        </w:rPr>
        <w:t>videomanagement</w:t>
      </w:r>
      <w:proofErr w:type="spellEnd"/>
      <w:r w:rsidR="005356F8">
        <w:rPr>
          <w:rFonts w:ascii="Arial" w:hAnsi="Arial" w:cs="Arial"/>
          <w:sz w:val="23"/>
          <w:szCs w:val="23"/>
          <w:lang w:val="cs-CZ"/>
        </w:rPr>
        <w:t xml:space="preserve"> pro NCHK</w:t>
      </w:r>
      <w:r w:rsidR="009B509D">
        <w:rPr>
          <w:rFonts w:ascii="Arial" w:hAnsi="Arial" w:cs="Arial"/>
          <w:sz w:val="23"/>
          <w:szCs w:val="23"/>
          <w:lang w:val="cs-CZ"/>
        </w:rPr>
        <w:t xml:space="preserve"> </w:t>
      </w:r>
      <w:r w:rsidRPr="008D17FE">
        <w:rPr>
          <w:rFonts w:ascii="Arial" w:hAnsi="Arial" w:cs="Arial"/>
          <w:sz w:val="23"/>
          <w:szCs w:val="23"/>
        </w:rPr>
        <w:t>jehož přesná technická specifikace</w:t>
      </w:r>
      <w:r w:rsidR="003D4043">
        <w:rPr>
          <w:rFonts w:ascii="Arial" w:hAnsi="Arial" w:cs="Arial"/>
          <w:sz w:val="23"/>
          <w:szCs w:val="23"/>
          <w:lang w:val="cs-CZ"/>
        </w:rPr>
        <w:t xml:space="preserve"> </w:t>
      </w:r>
      <w:r w:rsidR="005371E9" w:rsidRPr="008D17FE">
        <w:rPr>
          <w:rFonts w:ascii="Arial" w:hAnsi="Arial" w:cs="Arial"/>
          <w:sz w:val="23"/>
          <w:szCs w:val="23"/>
        </w:rPr>
        <w:t>včetně příslušenství</w:t>
      </w:r>
      <w:r w:rsidR="003D4043">
        <w:rPr>
          <w:rFonts w:ascii="Arial" w:hAnsi="Arial" w:cs="Arial"/>
          <w:sz w:val="23"/>
          <w:szCs w:val="23"/>
          <w:lang w:val="cs-CZ"/>
        </w:rPr>
        <w:t xml:space="preserve"> a rovněž včetně uvedení výrobce a uvedení modelu-výrobního označení jednotlivých položek zboží</w:t>
      </w:r>
      <w:r w:rsidR="005371E9" w:rsidRPr="008D17FE">
        <w:rPr>
          <w:rFonts w:ascii="Arial" w:hAnsi="Arial" w:cs="Arial"/>
          <w:sz w:val="23"/>
          <w:szCs w:val="23"/>
        </w:rPr>
        <w:t xml:space="preserve">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03659329" w14:textId="77777777" w:rsidR="00AF2763" w:rsidRPr="008D17FE" w:rsidRDefault="00AF2763" w:rsidP="00D813B7">
      <w:pPr>
        <w:pStyle w:val="Zkladntext3"/>
        <w:ind w:left="709" w:hanging="709"/>
        <w:rPr>
          <w:rFonts w:ascii="Arial" w:hAnsi="Arial" w:cs="Arial"/>
          <w:sz w:val="23"/>
          <w:szCs w:val="23"/>
        </w:rPr>
      </w:pPr>
    </w:p>
    <w:p w14:paraId="6ACB2C7C"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0F7691C7" w14:textId="77777777" w:rsidR="003A1056" w:rsidRPr="008D17FE" w:rsidRDefault="003A1056" w:rsidP="00D813B7">
      <w:pPr>
        <w:pStyle w:val="Zkladntext3"/>
        <w:ind w:left="709" w:hanging="709"/>
        <w:rPr>
          <w:rFonts w:ascii="Arial" w:hAnsi="Arial" w:cs="Arial"/>
          <w:sz w:val="23"/>
          <w:szCs w:val="23"/>
        </w:rPr>
      </w:pPr>
    </w:p>
    <w:p w14:paraId="52C3352A"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25DB7D1A"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05B170C" w14:textId="77777777" w:rsidR="001F13BA" w:rsidRPr="0039142F" w:rsidRDefault="009B509D" w:rsidP="00B9193B">
      <w:pPr>
        <w:pStyle w:val="Zkladntext3"/>
        <w:numPr>
          <w:ilvl w:val="0"/>
          <w:numId w:val="18"/>
        </w:numPr>
        <w:ind w:left="993" w:hanging="284"/>
        <w:rPr>
          <w:rFonts w:ascii="Arial" w:hAnsi="Arial" w:cs="Arial"/>
          <w:sz w:val="23"/>
          <w:szCs w:val="23"/>
        </w:rPr>
      </w:pPr>
      <w:r>
        <w:rPr>
          <w:rFonts w:ascii="Arial" w:hAnsi="Arial" w:cs="Arial"/>
          <w:sz w:val="23"/>
          <w:szCs w:val="23"/>
          <w:lang w:val="cs-CZ"/>
        </w:rPr>
        <w:t>z</w:t>
      </w:r>
      <w:r w:rsidR="002F4EDA" w:rsidRPr="002F4EDA">
        <w:rPr>
          <w:rFonts w:ascii="Arial" w:hAnsi="Arial" w:cs="Arial"/>
          <w:sz w:val="23"/>
          <w:szCs w:val="23"/>
          <w:lang w:val="cs-CZ"/>
        </w:rPr>
        <w:t xml:space="preserve">ároveň bude přímo na Zboží grafické znázornění této </w:t>
      </w:r>
      <w:r w:rsidR="0039142F">
        <w:rPr>
          <w:rFonts w:ascii="Arial" w:hAnsi="Arial" w:cs="Arial"/>
          <w:sz w:val="23"/>
          <w:szCs w:val="23"/>
          <w:lang w:val="cs-CZ"/>
        </w:rPr>
        <w:t>shody prostřednictvím značky CE,</w:t>
      </w:r>
    </w:p>
    <w:p w14:paraId="719027EF" w14:textId="77777777" w:rsidR="0039142F" w:rsidRPr="0039142F" w:rsidRDefault="0039142F" w:rsidP="0039142F">
      <w:pPr>
        <w:pStyle w:val="Odstavecseseznamem"/>
        <w:numPr>
          <w:ilvl w:val="0"/>
          <w:numId w:val="18"/>
        </w:numPr>
        <w:rPr>
          <w:rFonts w:ascii="Arial" w:hAnsi="Arial" w:cs="Arial"/>
          <w:color w:val="000000"/>
        </w:rPr>
      </w:pPr>
      <w:r w:rsidRPr="0039142F">
        <w:rPr>
          <w:rFonts w:ascii="Arial" w:hAnsi="Arial" w:cs="Arial"/>
          <w:color w:val="000000"/>
        </w:rPr>
        <w:t>instalaci systému, zapojení do stávajícího sytému Apollon včetně nezbytných propojovacích kabelů (kabeláž, instalační materiál, SFP, kabeláž pro propojení požadovaných modalit s audiovizuálním systémem na operačním sále).</w:t>
      </w:r>
    </w:p>
    <w:p w14:paraId="4258F057" w14:textId="77777777" w:rsidR="00B9193B" w:rsidRPr="008D17FE" w:rsidRDefault="00B9193B" w:rsidP="00B9193B">
      <w:pPr>
        <w:pStyle w:val="Zkladntext3"/>
        <w:ind w:left="993"/>
        <w:rPr>
          <w:rFonts w:ascii="Arial" w:hAnsi="Arial" w:cs="Arial"/>
          <w:sz w:val="23"/>
          <w:szCs w:val="23"/>
        </w:rPr>
      </w:pPr>
    </w:p>
    <w:p w14:paraId="6908FE76"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1916F24D"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205A2A00" w14:textId="77777777" w:rsidR="003A1056" w:rsidRPr="008D17FE" w:rsidRDefault="003A1056" w:rsidP="003A1056">
      <w:pPr>
        <w:pStyle w:val="Zkladntext3"/>
        <w:ind w:left="567"/>
        <w:rPr>
          <w:rFonts w:ascii="Arial" w:hAnsi="Arial" w:cs="Arial"/>
          <w:sz w:val="23"/>
          <w:szCs w:val="23"/>
        </w:rPr>
      </w:pPr>
    </w:p>
    <w:p w14:paraId="3E09F40D" w14:textId="34E2793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CA6C2C">
        <w:rPr>
          <w:rFonts w:ascii="Arial" w:hAnsi="Arial" w:cs="Arial"/>
          <w:sz w:val="23"/>
          <w:szCs w:val="23"/>
        </w:rPr>
        <w:t xml:space="preserve"> nejpozději</w:t>
      </w:r>
      <w:r w:rsidR="00CA6C2C">
        <w:rPr>
          <w:rFonts w:ascii="Arial" w:hAnsi="Arial" w:cs="Arial"/>
          <w:sz w:val="23"/>
          <w:szCs w:val="23"/>
          <w:lang w:val="cs-CZ"/>
        </w:rPr>
        <w:t xml:space="preserve"> </w:t>
      </w:r>
      <w:r w:rsidR="00D82509" w:rsidRPr="005356F8">
        <w:rPr>
          <w:rFonts w:ascii="Arial" w:hAnsi="Arial" w:cs="Arial"/>
          <w:b/>
          <w:sz w:val="23"/>
          <w:szCs w:val="23"/>
          <w:lang w:val="cs-CZ"/>
        </w:rPr>
        <w:t>do 4 týdnů</w:t>
      </w:r>
      <w:r w:rsidR="00D82509" w:rsidRPr="005356F8">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1EE47D74" w14:textId="77777777" w:rsidR="003F7B02" w:rsidRPr="008D17FE" w:rsidRDefault="003F7B02" w:rsidP="00D813B7">
      <w:pPr>
        <w:pStyle w:val="Zkladntext3"/>
        <w:tabs>
          <w:tab w:val="left" w:pos="709"/>
        </w:tabs>
        <w:ind w:left="709" w:hanging="709"/>
        <w:rPr>
          <w:rFonts w:ascii="Arial" w:hAnsi="Arial" w:cs="Arial"/>
          <w:sz w:val="23"/>
          <w:szCs w:val="23"/>
        </w:rPr>
      </w:pPr>
    </w:p>
    <w:p w14:paraId="3EAD7FBE" w14:textId="77777777"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9B509D" w:rsidRPr="009B509D">
        <w:rPr>
          <w:rFonts w:ascii="Arial" w:hAnsi="Arial" w:cs="Arial"/>
          <w:sz w:val="22"/>
          <w:szCs w:val="22"/>
          <w:lang w:val="cs-CZ"/>
        </w:rPr>
        <w:t>N</w:t>
      </w:r>
      <w:proofErr w:type="spellStart"/>
      <w:r w:rsidR="00177E0F">
        <w:rPr>
          <w:rFonts w:ascii="Arial" w:hAnsi="Arial" w:cs="Arial"/>
          <w:sz w:val="22"/>
          <w:szCs w:val="22"/>
        </w:rPr>
        <w:t>eurochirurgick</w:t>
      </w:r>
      <w:r w:rsidR="00177E0F">
        <w:rPr>
          <w:rFonts w:ascii="Arial" w:hAnsi="Arial" w:cs="Arial"/>
          <w:sz w:val="22"/>
          <w:szCs w:val="22"/>
          <w:lang w:val="cs-CZ"/>
        </w:rPr>
        <w:t>á</w:t>
      </w:r>
      <w:proofErr w:type="spellEnd"/>
      <w:r w:rsidR="009B509D">
        <w:rPr>
          <w:rFonts w:ascii="Arial" w:hAnsi="Arial" w:cs="Arial"/>
          <w:sz w:val="22"/>
          <w:szCs w:val="22"/>
          <w:lang w:val="cs-CZ"/>
        </w:rPr>
        <w:t xml:space="preserve"> </w:t>
      </w:r>
      <w:r w:rsidR="00765154">
        <w:rPr>
          <w:rFonts w:ascii="Arial" w:hAnsi="Arial" w:cs="Arial"/>
          <w:sz w:val="22"/>
          <w:szCs w:val="22"/>
        </w:rPr>
        <w:t>klinik</w:t>
      </w:r>
      <w:r w:rsidR="00765154">
        <w:rPr>
          <w:rFonts w:ascii="Arial" w:hAnsi="Arial" w:cs="Arial"/>
          <w:sz w:val="22"/>
          <w:szCs w:val="22"/>
          <w:lang w:val="cs-CZ"/>
        </w:rPr>
        <w:t>a</w:t>
      </w:r>
      <w:r w:rsidR="00177E0F">
        <w:rPr>
          <w:rFonts w:ascii="Arial" w:hAnsi="Arial" w:cs="Arial"/>
          <w:sz w:val="22"/>
          <w:szCs w:val="22"/>
          <w:lang w:val="cs-CZ"/>
        </w:rPr>
        <w:t xml:space="preserve"> a Operační sály I</w:t>
      </w:r>
      <w:r w:rsidR="00DE3A3F">
        <w:rPr>
          <w:rFonts w:ascii="Arial" w:hAnsi="Arial" w:cs="Arial"/>
          <w:sz w:val="23"/>
          <w:szCs w:val="23"/>
          <w:lang w:val="cs-CZ"/>
        </w:rPr>
        <w:t>, Fakultní nemocnice Brno, Pracoviště medicíny dospělého věku, Jihlavská 20, 625 00 Brno.</w:t>
      </w:r>
    </w:p>
    <w:p w14:paraId="210A6322" w14:textId="77777777" w:rsidR="00BE2371" w:rsidRPr="008D17FE" w:rsidRDefault="00BE2371" w:rsidP="00BE2371">
      <w:pPr>
        <w:pStyle w:val="Zkladntext3"/>
        <w:tabs>
          <w:tab w:val="left" w:pos="709"/>
        </w:tabs>
        <w:ind w:left="709" w:hanging="709"/>
        <w:rPr>
          <w:rFonts w:ascii="Arial" w:hAnsi="Arial" w:cs="Arial"/>
          <w:sz w:val="23"/>
          <w:szCs w:val="23"/>
        </w:rPr>
      </w:pPr>
    </w:p>
    <w:p w14:paraId="2689D14A" w14:textId="77777777"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9F1FFB">
        <w:rPr>
          <w:rFonts w:ascii="Arial" w:hAnsi="Arial" w:cs="Arial"/>
          <w:sz w:val="23"/>
          <w:szCs w:val="23"/>
          <w:lang w:val="cs-CZ"/>
        </w:rPr>
        <w:t>pět</w:t>
      </w:r>
      <w:r w:rsidRPr="008D17FE">
        <w:rPr>
          <w:rFonts w:ascii="Arial" w:hAnsi="Arial" w:cs="Arial"/>
          <w:sz w:val="23"/>
          <w:szCs w:val="23"/>
        </w:rPr>
        <w:t xml:space="preserve"> pracovní</w:t>
      </w:r>
      <w:r w:rsidR="009F1FFB">
        <w:rPr>
          <w:rFonts w:ascii="Arial" w:hAnsi="Arial" w:cs="Arial"/>
          <w:sz w:val="23"/>
          <w:szCs w:val="23"/>
          <w:lang w:val="cs-CZ"/>
        </w:rPr>
        <w:t>ch</w:t>
      </w:r>
      <w:r w:rsidR="009F1FFB">
        <w:rPr>
          <w:rFonts w:ascii="Arial" w:hAnsi="Arial" w:cs="Arial"/>
          <w:sz w:val="23"/>
          <w:szCs w:val="23"/>
        </w:rPr>
        <w:t xml:space="preserve"> dn</w:t>
      </w:r>
      <w:r w:rsidR="009F1FFB">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0552BB">
        <w:rPr>
          <w:rFonts w:ascii="Arial" w:hAnsi="Arial" w:cs="Arial"/>
          <w:sz w:val="23"/>
          <w:szCs w:val="23"/>
          <w:lang w:val="cs-CZ"/>
        </w:rPr>
        <w:t xml:space="preserve"> Ing. Lence Vamberské</w:t>
      </w:r>
      <w:r w:rsidR="00DE3A3F">
        <w:rPr>
          <w:rFonts w:ascii="Arial" w:hAnsi="Arial" w:cs="Arial"/>
          <w:sz w:val="23"/>
          <w:szCs w:val="23"/>
        </w:rPr>
        <w:t>, tel.:</w:t>
      </w:r>
      <w:r w:rsidR="000552BB">
        <w:rPr>
          <w:rFonts w:ascii="Arial" w:hAnsi="Arial" w:cs="Arial"/>
          <w:sz w:val="23"/>
          <w:szCs w:val="23"/>
          <w:lang w:val="cs-CZ"/>
        </w:rPr>
        <w:t xml:space="preserve"> 532 233 606, </w:t>
      </w:r>
      <w:r w:rsidR="00DE3A3F">
        <w:rPr>
          <w:rFonts w:ascii="Arial" w:hAnsi="Arial" w:cs="Arial"/>
          <w:sz w:val="23"/>
          <w:szCs w:val="23"/>
        </w:rPr>
        <w:t>písemně na e-mail:</w:t>
      </w:r>
      <w:r w:rsidR="00DE3A3F">
        <w:rPr>
          <w:rFonts w:ascii="Arial" w:hAnsi="Arial" w:cs="Arial"/>
          <w:sz w:val="23"/>
          <w:szCs w:val="23"/>
          <w:lang w:val="cs-CZ"/>
        </w:rPr>
        <w:t xml:space="preserve"> </w:t>
      </w:r>
      <w:hyperlink r:id="rId14" w:history="1">
        <w:r w:rsidR="000552BB" w:rsidRPr="002A25AD">
          <w:rPr>
            <w:rStyle w:val="Hypertextovodkaz"/>
            <w:rFonts w:ascii="Arial" w:hAnsi="Arial" w:cs="Arial"/>
            <w:sz w:val="23"/>
            <w:szCs w:val="23"/>
            <w:lang w:val="cs-CZ"/>
          </w:rPr>
          <w:t>vamberska.lenka</w:t>
        </w:r>
        <w:r w:rsidR="000552BB" w:rsidRPr="002A25AD">
          <w:rPr>
            <w:rStyle w:val="Hypertextovodkaz"/>
            <w:rFonts w:ascii="Arial" w:hAnsi="Arial" w:cs="Arial"/>
            <w:sz w:val="23"/>
            <w:szCs w:val="23"/>
          </w:rPr>
          <w:t>@fnbrno.cz</w:t>
        </w:r>
      </w:hyperlink>
      <w:r w:rsidR="000552BB">
        <w:rPr>
          <w:rFonts w:ascii="Arial" w:hAnsi="Arial" w:cs="Arial"/>
          <w:sz w:val="23"/>
          <w:szCs w:val="23"/>
          <w:lang w:val="cs-CZ"/>
        </w:rPr>
        <w:t xml:space="preserve"> a panu Ing. Miloslavovi Procházkovi, tel.: 532 232 844, písemně na e-mail: </w:t>
      </w:r>
      <w:hyperlink r:id="rId15" w:history="1">
        <w:r w:rsidR="000552BB" w:rsidRPr="002A25AD">
          <w:rPr>
            <w:rStyle w:val="Hypertextovodkaz"/>
            <w:rFonts w:ascii="Arial" w:hAnsi="Arial" w:cs="Arial"/>
            <w:sz w:val="23"/>
            <w:szCs w:val="23"/>
            <w:lang w:val="cs-CZ"/>
          </w:rPr>
          <w:t>prochazka.miloslav</w:t>
        </w:r>
        <w:r w:rsidR="000552BB" w:rsidRPr="002A25AD">
          <w:rPr>
            <w:rStyle w:val="Hypertextovodkaz"/>
            <w:rFonts w:ascii="Arial" w:hAnsi="Arial" w:cs="Arial"/>
            <w:sz w:val="23"/>
            <w:szCs w:val="23"/>
          </w:rPr>
          <w:t>@fnbrno.cz</w:t>
        </w:r>
      </w:hyperlink>
      <w:r w:rsidR="003D4043">
        <w:rPr>
          <w:rStyle w:val="Hypertextovodkaz"/>
          <w:rFonts w:ascii="Arial" w:hAnsi="Arial" w:cs="Arial"/>
          <w:sz w:val="23"/>
          <w:szCs w:val="23"/>
          <w:lang w:val="cs-CZ"/>
        </w:rPr>
        <w:t xml:space="preserve"> a panu RNDr. Pavlu Křížovi,</w:t>
      </w:r>
      <w:r w:rsidR="003D4043" w:rsidRPr="003D4043">
        <w:rPr>
          <w:rFonts w:ascii="Arial" w:hAnsi="Arial" w:cs="Arial"/>
          <w:sz w:val="23"/>
          <w:szCs w:val="23"/>
          <w:lang w:val="cs-CZ"/>
        </w:rPr>
        <w:t xml:space="preserve"> </w:t>
      </w:r>
      <w:r w:rsidR="003D4043">
        <w:rPr>
          <w:rFonts w:ascii="Arial" w:hAnsi="Arial" w:cs="Arial"/>
          <w:sz w:val="23"/>
          <w:szCs w:val="23"/>
          <w:lang w:val="cs-CZ"/>
        </w:rPr>
        <w:t>tel.: 549 49 2907, písemně na e-mail:</w:t>
      </w:r>
      <w:r w:rsidR="003D4043">
        <w:rPr>
          <w:rStyle w:val="Hypertextovodkaz"/>
          <w:rFonts w:ascii="Arial" w:hAnsi="Arial" w:cs="Arial"/>
          <w:sz w:val="23"/>
          <w:szCs w:val="23"/>
          <w:lang w:val="cs-CZ"/>
        </w:rPr>
        <w:t xml:space="preserve"> kriz</w:t>
      </w:r>
      <w:r w:rsidR="003D4043">
        <w:rPr>
          <w:rStyle w:val="Hypertextovodkaz"/>
          <w:rFonts w:ascii="Calibri" w:hAnsi="Calibri" w:cs="Arial"/>
          <w:sz w:val="23"/>
          <w:szCs w:val="23"/>
          <w:lang w:val="cs-CZ"/>
        </w:rPr>
        <w:t>@</w:t>
      </w:r>
      <w:r w:rsidR="003D4043">
        <w:rPr>
          <w:rStyle w:val="Hypertextovodkaz"/>
          <w:rFonts w:ascii="Arial" w:hAnsi="Arial" w:cs="Arial"/>
          <w:sz w:val="23"/>
          <w:szCs w:val="23"/>
          <w:lang w:val="cs-CZ"/>
        </w:rPr>
        <w:t>ukb.muni.cz</w:t>
      </w:r>
      <w:r w:rsidR="000552BB">
        <w:rPr>
          <w:rFonts w:ascii="Arial" w:hAnsi="Arial" w:cs="Arial"/>
          <w:sz w:val="23"/>
          <w:szCs w:val="23"/>
          <w:lang w:val="cs-CZ"/>
        </w:rPr>
        <w:t>.</w:t>
      </w:r>
      <w:r w:rsidRPr="008D17FE">
        <w:rPr>
          <w:rFonts w:ascii="Arial" w:hAnsi="Arial" w:cs="Arial"/>
          <w:sz w:val="23"/>
          <w:szCs w:val="23"/>
        </w:rPr>
        <w:t xml:space="preserve"> Bez tohoto oznámení není Kupující povinen Zboží převzít.</w:t>
      </w:r>
    </w:p>
    <w:p w14:paraId="102ED7BB" w14:textId="77777777" w:rsidR="009A3D16" w:rsidRDefault="009A3D16" w:rsidP="00D813B7">
      <w:pPr>
        <w:pStyle w:val="Zkladntext3"/>
        <w:tabs>
          <w:tab w:val="left" w:pos="709"/>
        </w:tabs>
        <w:ind w:left="709" w:hanging="709"/>
        <w:rPr>
          <w:rFonts w:ascii="Arial" w:hAnsi="Arial" w:cs="Arial"/>
          <w:sz w:val="23"/>
          <w:szCs w:val="23"/>
          <w:lang w:val="cs-CZ"/>
        </w:rPr>
      </w:pPr>
    </w:p>
    <w:p w14:paraId="1ED82406" w14:textId="77777777" w:rsidR="00A83416" w:rsidRDefault="00A83416" w:rsidP="00D813B7">
      <w:pPr>
        <w:pStyle w:val="Zkladntext3"/>
        <w:tabs>
          <w:tab w:val="left" w:pos="709"/>
        </w:tabs>
        <w:ind w:left="709" w:hanging="709"/>
        <w:rPr>
          <w:rFonts w:ascii="Arial" w:hAnsi="Arial" w:cs="Arial"/>
          <w:sz w:val="23"/>
          <w:szCs w:val="23"/>
          <w:lang w:val="cs-CZ"/>
        </w:rPr>
      </w:pPr>
    </w:p>
    <w:p w14:paraId="64EAB466" w14:textId="77777777" w:rsidR="00A83416" w:rsidRPr="00A83416" w:rsidRDefault="00A83416" w:rsidP="00D813B7">
      <w:pPr>
        <w:pStyle w:val="Zkladntext3"/>
        <w:tabs>
          <w:tab w:val="left" w:pos="709"/>
        </w:tabs>
        <w:ind w:left="709" w:hanging="709"/>
        <w:rPr>
          <w:rFonts w:ascii="Arial" w:hAnsi="Arial" w:cs="Arial"/>
          <w:sz w:val="23"/>
          <w:szCs w:val="23"/>
          <w:lang w:val="cs-CZ"/>
        </w:rPr>
      </w:pPr>
    </w:p>
    <w:p w14:paraId="0B2C5416" w14:textId="7A30092B" w:rsidR="00E826DA" w:rsidRPr="00756E1A" w:rsidRDefault="00A131FD" w:rsidP="00CC20CC">
      <w:pPr>
        <w:pStyle w:val="Zkladntext3"/>
        <w:numPr>
          <w:ilvl w:val="0"/>
          <w:numId w:val="17"/>
        </w:numPr>
        <w:tabs>
          <w:tab w:val="left" w:pos="709"/>
        </w:tabs>
        <w:ind w:left="709" w:hanging="709"/>
        <w:rPr>
          <w:rFonts w:ascii="Arial" w:hAnsi="Arial" w:cs="Arial"/>
          <w:sz w:val="22"/>
          <w:szCs w:val="22"/>
        </w:rPr>
      </w:pPr>
      <w:r w:rsidRPr="00756E1A">
        <w:rPr>
          <w:rFonts w:ascii="Arial" w:hAnsi="Arial" w:cs="Arial"/>
          <w:sz w:val="22"/>
          <w:szCs w:val="22"/>
        </w:rPr>
        <w:t xml:space="preserve">Součástí plnění dle čl. II.1. této smlouvy je i provedení instalace Zboží vč. konfigurace modalit (nastavení </w:t>
      </w:r>
      <w:proofErr w:type="spellStart"/>
      <w:r w:rsidRPr="00756E1A">
        <w:rPr>
          <w:rFonts w:ascii="Arial" w:hAnsi="Arial" w:cs="Arial"/>
          <w:sz w:val="22"/>
          <w:szCs w:val="22"/>
        </w:rPr>
        <w:t>workflow</w:t>
      </w:r>
      <w:proofErr w:type="spellEnd"/>
      <w:r w:rsidRPr="00756E1A">
        <w:rPr>
          <w:rFonts w:ascii="Arial" w:hAnsi="Arial" w:cs="Arial"/>
          <w:sz w:val="22"/>
          <w:szCs w:val="22"/>
        </w:rPr>
        <w:t>), uvedení Zboží do provozu, předvedení jeho funkční zkoušky vč. přejímací zkoušky dlouhodobé stability (pouze u Zboží, které této zkoušce podle zákona č. 307/2002 Sb., o radiační ochraně, ve znění</w:t>
      </w:r>
      <w:r w:rsidR="00177E0F" w:rsidRPr="00756E1A">
        <w:rPr>
          <w:rFonts w:ascii="Arial" w:hAnsi="Arial" w:cs="Arial"/>
          <w:sz w:val="22"/>
          <w:szCs w:val="22"/>
        </w:rPr>
        <w:t xml:space="preserve"> pozdějších předpisů, podléhá),</w:t>
      </w:r>
      <w:r w:rsidR="00177E0F" w:rsidRPr="00756E1A">
        <w:rPr>
          <w:rFonts w:ascii="Arial" w:hAnsi="Arial" w:cs="Arial"/>
          <w:sz w:val="22"/>
          <w:szCs w:val="22"/>
          <w:lang w:val="cs-CZ"/>
        </w:rPr>
        <w:t xml:space="preserve"> </w:t>
      </w:r>
      <w:r w:rsidRPr="00756E1A">
        <w:rPr>
          <w:rFonts w:ascii="Arial" w:hAnsi="Arial" w:cs="Arial"/>
          <w:sz w:val="22"/>
          <w:szCs w:val="22"/>
        </w:rPr>
        <w:t xml:space="preserve">ověření přenosu dat do archivu PACS </w:t>
      </w:r>
      <w:proofErr w:type="spellStart"/>
      <w:r w:rsidRPr="00756E1A">
        <w:rPr>
          <w:rFonts w:ascii="Arial" w:hAnsi="Arial" w:cs="Arial"/>
          <w:sz w:val="22"/>
          <w:szCs w:val="22"/>
        </w:rPr>
        <w:t>Agfa</w:t>
      </w:r>
      <w:proofErr w:type="spellEnd"/>
      <w:r w:rsidRPr="00756E1A">
        <w:rPr>
          <w:rFonts w:ascii="Arial" w:hAnsi="Arial" w:cs="Arial"/>
          <w:sz w:val="22"/>
          <w:szCs w:val="22"/>
        </w:rPr>
        <w:t xml:space="preserve"> </w:t>
      </w:r>
      <w:proofErr w:type="spellStart"/>
      <w:r w:rsidRPr="00756E1A">
        <w:rPr>
          <w:rFonts w:ascii="Arial" w:hAnsi="Arial" w:cs="Arial"/>
          <w:sz w:val="22"/>
          <w:szCs w:val="22"/>
        </w:rPr>
        <w:t>Impax</w:t>
      </w:r>
      <w:proofErr w:type="spellEnd"/>
      <w:r w:rsidRPr="00756E1A">
        <w:rPr>
          <w:rFonts w:ascii="Arial" w:hAnsi="Arial" w:cs="Arial"/>
          <w:sz w:val="22"/>
          <w:szCs w:val="22"/>
          <w:lang w:val="cs-CZ"/>
        </w:rPr>
        <w:t xml:space="preserve"> </w:t>
      </w:r>
      <w:r w:rsidRPr="00756E1A">
        <w:rPr>
          <w:rFonts w:ascii="Arial" w:hAnsi="Arial" w:cs="Arial"/>
          <w:sz w:val="22"/>
          <w:szCs w:val="22"/>
        </w:rPr>
        <w:t xml:space="preserve">(pouze u Zboží, u nějž je </w:t>
      </w:r>
      <w:r w:rsidRPr="00756E1A">
        <w:rPr>
          <w:rFonts w:ascii="Arial" w:hAnsi="Arial" w:cs="Arial"/>
          <w:sz w:val="22"/>
          <w:szCs w:val="22"/>
          <w:lang w:val="cs-CZ"/>
        </w:rPr>
        <w:t>vyžadováno</w:t>
      </w:r>
      <w:r w:rsidRPr="00756E1A">
        <w:rPr>
          <w:rFonts w:ascii="Arial" w:hAnsi="Arial" w:cs="Arial"/>
          <w:sz w:val="22"/>
          <w:szCs w:val="22"/>
        </w:rPr>
        <w:t>) a odzkoušení bezproblémového provozu (např. formou</w:t>
      </w:r>
      <w:r w:rsidR="00756E1A">
        <w:rPr>
          <w:rFonts w:ascii="Arial" w:hAnsi="Arial" w:cs="Arial"/>
          <w:sz w:val="22"/>
          <w:szCs w:val="22"/>
          <w:lang w:val="cs-CZ"/>
        </w:rPr>
        <w:t xml:space="preserve"> </w:t>
      </w:r>
      <w:r w:rsidRPr="00756E1A">
        <w:rPr>
          <w:rFonts w:ascii="Arial" w:hAnsi="Arial" w:cs="Arial"/>
          <w:sz w:val="22"/>
          <w:szCs w:val="22"/>
        </w:rPr>
        <w:t>testovacího provozu) za přítomnosti zástupců klinik</w:t>
      </w:r>
      <w:r w:rsidR="00177E0F" w:rsidRPr="00756E1A">
        <w:rPr>
          <w:rFonts w:ascii="Arial" w:hAnsi="Arial" w:cs="Arial"/>
          <w:sz w:val="22"/>
          <w:szCs w:val="22"/>
          <w:lang w:val="cs-CZ"/>
        </w:rPr>
        <w:t xml:space="preserve"> a účastníků sdružení (FN Brno a LF MU) </w:t>
      </w:r>
      <w:r w:rsidRPr="00756E1A">
        <w:rPr>
          <w:rFonts w:ascii="Arial" w:hAnsi="Arial" w:cs="Arial"/>
          <w:sz w:val="22"/>
          <w:szCs w:val="22"/>
        </w:rPr>
        <w:t xml:space="preserve">Kupujícího </w:t>
      </w:r>
      <w:r w:rsidR="000552BB" w:rsidRPr="00756E1A">
        <w:rPr>
          <w:rFonts w:ascii="Arial" w:hAnsi="Arial" w:cs="Arial"/>
          <w:sz w:val="22"/>
          <w:szCs w:val="22"/>
          <w:lang w:val="cs-CZ"/>
        </w:rPr>
        <w:t>a o změně zákona č. 634/2004 Sb., o správních poplatcích, ve znění pozdějších předpisů, v platném znění.</w:t>
      </w:r>
    </w:p>
    <w:p w14:paraId="3EA296A6" w14:textId="77777777" w:rsidR="00250E90" w:rsidRPr="008D17FE" w:rsidRDefault="00250E90" w:rsidP="00D813B7">
      <w:pPr>
        <w:pStyle w:val="Zkladntext3"/>
        <w:tabs>
          <w:tab w:val="left" w:pos="709"/>
        </w:tabs>
        <w:ind w:left="709" w:hanging="709"/>
        <w:rPr>
          <w:rFonts w:ascii="Arial" w:hAnsi="Arial" w:cs="Arial"/>
          <w:sz w:val="23"/>
          <w:szCs w:val="23"/>
        </w:rPr>
      </w:pPr>
    </w:p>
    <w:p w14:paraId="7E7A4328" w14:textId="50182435"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22323B">
        <w:rPr>
          <w:rFonts w:ascii="Arial" w:hAnsi="Arial" w:cs="Arial"/>
          <w:sz w:val="23"/>
          <w:szCs w:val="23"/>
          <w:lang w:val="cs-CZ"/>
        </w:rPr>
        <w:t xml:space="preserve">Zboží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336F421A" w14:textId="77777777" w:rsidR="00A4060F" w:rsidRDefault="00A4060F" w:rsidP="00A4060F">
      <w:pPr>
        <w:pStyle w:val="Zkladntext3"/>
        <w:tabs>
          <w:tab w:val="left" w:pos="709"/>
        </w:tabs>
        <w:ind w:left="709"/>
        <w:rPr>
          <w:rFonts w:ascii="Arial" w:hAnsi="Arial" w:cs="Arial"/>
          <w:sz w:val="23"/>
          <w:szCs w:val="23"/>
        </w:rPr>
      </w:pPr>
    </w:p>
    <w:p w14:paraId="4E47C0ED"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31C12A00" w14:textId="77777777" w:rsidR="00AF2763" w:rsidRPr="008D17FE" w:rsidRDefault="00AF2763" w:rsidP="00D813B7">
      <w:pPr>
        <w:pStyle w:val="Zkladntext3"/>
        <w:tabs>
          <w:tab w:val="left" w:pos="709"/>
        </w:tabs>
        <w:ind w:left="709" w:hanging="709"/>
        <w:rPr>
          <w:rFonts w:ascii="Arial" w:hAnsi="Arial" w:cs="Arial"/>
          <w:sz w:val="23"/>
          <w:szCs w:val="23"/>
        </w:rPr>
      </w:pPr>
    </w:p>
    <w:p w14:paraId="5A751D09" w14:textId="77777777" w:rsidR="005F5EEB" w:rsidRPr="00821B1E" w:rsidRDefault="005F5EEB" w:rsidP="00821B1E">
      <w:pPr>
        <w:pStyle w:val="Zkladntext3"/>
        <w:rPr>
          <w:rFonts w:ascii="Arial" w:hAnsi="Arial" w:cs="Arial"/>
          <w:sz w:val="23"/>
          <w:szCs w:val="23"/>
          <w:lang w:val="cs-CZ"/>
        </w:rPr>
      </w:pPr>
    </w:p>
    <w:p w14:paraId="59E7D6B5"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2E24C1EF"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5330C20B" w14:textId="77777777" w:rsidR="00AF2763" w:rsidRPr="008D17FE" w:rsidRDefault="00AF2763" w:rsidP="00AF2763">
      <w:pPr>
        <w:pStyle w:val="Zkladntext3"/>
        <w:ind w:left="567"/>
        <w:rPr>
          <w:rFonts w:ascii="Arial" w:hAnsi="Arial" w:cs="Arial"/>
          <w:sz w:val="23"/>
          <w:szCs w:val="23"/>
        </w:rPr>
      </w:pPr>
    </w:p>
    <w:p w14:paraId="10910022" w14:textId="73FBE293"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25BECD8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4BF93AFD" w14:textId="77777777" w:rsidTr="002F4EDA">
        <w:tc>
          <w:tcPr>
            <w:tcW w:w="2977" w:type="dxa"/>
            <w:shd w:val="clear" w:color="auto" w:fill="auto"/>
          </w:tcPr>
          <w:p w14:paraId="23E072B7" w14:textId="77777777" w:rsidR="00FC6465" w:rsidRPr="00415B16" w:rsidRDefault="00FC6465" w:rsidP="00605F71">
            <w:pPr>
              <w:pStyle w:val="Zkladntext3"/>
              <w:ind w:left="709" w:hanging="709"/>
              <w:jc w:val="left"/>
              <w:rPr>
                <w:rFonts w:ascii="Arial" w:hAnsi="Arial" w:cs="Arial"/>
                <w:b/>
                <w:sz w:val="23"/>
                <w:szCs w:val="23"/>
                <w:lang w:val="cs-CZ"/>
              </w:rPr>
            </w:pPr>
          </w:p>
          <w:p w14:paraId="749D9DC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5DBC0B67" w14:textId="77777777"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120E5C57" w14:textId="77777777"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05F3BFF6" w14:textId="77777777" w:rsidTr="002F4EDA">
        <w:tc>
          <w:tcPr>
            <w:tcW w:w="2977" w:type="dxa"/>
            <w:shd w:val="clear" w:color="auto" w:fill="auto"/>
          </w:tcPr>
          <w:p w14:paraId="3358DD65" w14:textId="77777777" w:rsidR="00FC6465" w:rsidRPr="00415B16" w:rsidRDefault="00FC6465" w:rsidP="00FC6465">
            <w:pPr>
              <w:pStyle w:val="Zkladntext3"/>
              <w:ind w:left="709" w:hanging="709"/>
              <w:rPr>
                <w:rFonts w:ascii="Arial" w:hAnsi="Arial" w:cs="Arial"/>
                <w:b/>
                <w:sz w:val="23"/>
                <w:szCs w:val="23"/>
                <w:lang w:val="cs-CZ"/>
              </w:rPr>
            </w:pPr>
          </w:p>
          <w:p w14:paraId="73322B3A"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66B15178" w14:textId="77777777" w:rsidR="00FC6465" w:rsidRPr="00415B16" w:rsidRDefault="00FC6465" w:rsidP="00FC6465">
            <w:pPr>
              <w:pStyle w:val="Zkladntext3"/>
              <w:ind w:left="709" w:hanging="709"/>
              <w:rPr>
                <w:rFonts w:ascii="Arial" w:hAnsi="Arial" w:cs="Arial"/>
                <w:b/>
                <w:sz w:val="23"/>
                <w:szCs w:val="23"/>
                <w:lang w:val="cs-CZ"/>
              </w:rPr>
            </w:pPr>
          </w:p>
          <w:p w14:paraId="3B8F5D1C"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14:paraId="40C3C407" w14:textId="77777777" w:rsidTr="002F4EDA">
        <w:tc>
          <w:tcPr>
            <w:tcW w:w="2977" w:type="dxa"/>
            <w:shd w:val="clear" w:color="auto" w:fill="auto"/>
          </w:tcPr>
          <w:p w14:paraId="7317EA19" w14:textId="77777777" w:rsidR="00FC6465" w:rsidRPr="00415B16" w:rsidRDefault="00FC6465" w:rsidP="00FC6465">
            <w:pPr>
              <w:pStyle w:val="Zkladntext3"/>
              <w:ind w:left="709" w:hanging="709"/>
              <w:rPr>
                <w:rFonts w:ascii="Arial" w:hAnsi="Arial" w:cs="Arial"/>
                <w:b/>
                <w:sz w:val="23"/>
                <w:szCs w:val="23"/>
                <w:lang w:val="cs-CZ"/>
              </w:rPr>
            </w:pPr>
          </w:p>
          <w:p w14:paraId="777CC7F3"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90FB3AF" w14:textId="77777777" w:rsidR="00FC6465" w:rsidRPr="00415B16" w:rsidRDefault="00FC6465" w:rsidP="00FC6465">
            <w:pPr>
              <w:pStyle w:val="Zkladntext3"/>
              <w:ind w:left="709" w:hanging="709"/>
              <w:rPr>
                <w:rFonts w:ascii="Arial" w:hAnsi="Arial" w:cs="Arial"/>
                <w:b/>
                <w:sz w:val="23"/>
                <w:szCs w:val="23"/>
                <w:lang w:val="cs-CZ"/>
              </w:rPr>
            </w:pPr>
          </w:p>
          <w:p w14:paraId="3A6D0489"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0353CBF2"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14:paraId="731C1A6D" w14:textId="77777777" w:rsidR="00756E1A" w:rsidRDefault="00756E1A" w:rsidP="00756E1A">
      <w:pPr>
        <w:spacing w:after="120" w:line="240" w:lineRule="auto"/>
        <w:jc w:val="both"/>
        <w:rPr>
          <w:rFonts w:ascii="Arial" w:eastAsia="Times New Roman" w:hAnsi="Arial" w:cs="Arial"/>
          <w:sz w:val="23"/>
          <w:szCs w:val="23"/>
          <w:lang w:eastAsia="cs-CZ"/>
        </w:rPr>
      </w:pPr>
    </w:p>
    <w:p w14:paraId="182EBC57" w14:textId="53FC0915" w:rsidR="00756E1A" w:rsidRPr="00756E1A" w:rsidRDefault="003D4043" w:rsidP="00756E1A">
      <w:pPr>
        <w:spacing w:after="120" w:line="240" w:lineRule="auto"/>
        <w:ind w:left="708"/>
        <w:jc w:val="both"/>
        <w:rPr>
          <w:rFonts w:ascii="Arial" w:hAnsi="Arial" w:cs="Arial"/>
          <w:szCs w:val="24"/>
        </w:rPr>
      </w:pPr>
      <w:r w:rsidRPr="00756E1A">
        <w:rPr>
          <w:rFonts w:ascii="Arial" w:hAnsi="Arial" w:cs="Arial"/>
          <w:szCs w:val="24"/>
        </w:rPr>
        <w:t>Položkový rozpočet celkové kupní ceny</w:t>
      </w:r>
      <w:r w:rsidR="005A18CC">
        <w:rPr>
          <w:rFonts w:ascii="Arial" w:hAnsi="Arial" w:cs="Arial"/>
          <w:szCs w:val="24"/>
        </w:rPr>
        <w:t xml:space="preserve"> dle</w:t>
      </w:r>
      <w:r w:rsidRPr="00756E1A">
        <w:rPr>
          <w:rFonts w:ascii="Arial" w:hAnsi="Arial" w:cs="Arial"/>
          <w:szCs w:val="24"/>
        </w:rPr>
        <w:t xml:space="preserve"> této Smlouvy je stanoven v příloze č. 2, která tvoří nedílnou součást této Smlouvy.</w:t>
      </w:r>
    </w:p>
    <w:p w14:paraId="11C88BEF" w14:textId="77777777" w:rsidR="00A03BF1" w:rsidRPr="008D17FE" w:rsidRDefault="00A03BF1" w:rsidP="00756E1A">
      <w:pPr>
        <w:pStyle w:val="Zkladntext3"/>
        <w:rPr>
          <w:rFonts w:ascii="Arial" w:hAnsi="Arial" w:cs="Arial"/>
          <w:sz w:val="23"/>
          <w:szCs w:val="23"/>
        </w:rPr>
      </w:pPr>
    </w:p>
    <w:p w14:paraId="55ACFECE" w14:textId="48192468" w:rsidR="002E1388" w:rsidRPr="005356F8" w:rsidRDefault="00D927B5" w:rsidP="005356F8">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w:t>
      </w:r>
      <w:r w:rsidRPr="00D927B5">
        <w:rPr>
          <w:rFonts w:ascii="Arial" w:hAnsi="Arial" w:cs="Arial"/>
          <w:sz w:val="23"/>
          <w:szCs w:val="23"/>
        </w:rPr>
        <w:t xml:space="preserve">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validace nebo kalibrace</w:t>
      </w:r>
      <w:r w:rsidRPr="005356F8">
        <w:rPr>
          <w:rFonts w:ascii="Arial" w:hAnsi="Arial" w:cs="Arial"/>
          <w:sz w:val="23"/>
          <w:szCs w:val="23"/>
        </w:rPr>
        <w:t xml:space="preserve"> </w:t>
      </w:r>
      <w:r w:rsidRPr="005356F8">
        <w:rPr>
          <w:rFonts w:ascii="Arial" w:hAnsi="Arial" w:cs="Arial"/>
          <w:sz w:val="23"/>
          <w:szCs w:val="23"/>
        </w:rPr>
        <w:lastRenderedPageBreak/>
        <w:t xml:space="preserve">parametrů </w:t>
      </w:r>
      <w:r w:rsidRPr="005356F8">
        <w:rPr>
          <w:rFonts w:ascii="Arial" w:hAnsi="Arial" w:cs="Arial"/>
          <w:bCs/>
          <w:sz w:val="23"/>
          <w:szCs w:val="23"/>
        </w:rPr>
        <w:t>(pouze u Zboží, u nějž je při provozu vyžadována)</w:t>
      </w:r>
      <w:r w:rsidRPr="005356F8">
        <w:rPr>
          <w:rFonts w:ascii="Arial" w:hAnsi="Arial" w:cs="Arial"/>
          <w:sz w:val="23"/>
          <w:szCs w:val="23"/>
        </w:rPr>
        <w:t xml:space="preserve"> v průběhu záruční doby.</w:t>
      </w:r>
    </w:p>
    <w:p w14:paraId="68B7FA67" w14:textId="77777777" w:rsidR="00B436FD" w:rsidRDefault="00B436FD" w:rsidP="00B436FD">
      <w:pPr>
        <w:pStyle w:val="Zkladntext3"/>
        <w:ind w:left="709"/>
        <w:rPr>
          <w:rFonts w:ascii="Arial" w:hAnsi="Arial" w:cs="Arial"/>
          <w:sz w:val="23"/>
          <w:szCs w:val="23"/>
        </w:rPr>
      </w:pPr>
    </w:p>
    <w:p w14:paraId="750E2BE3" w14:textId="1AB9FB4D" w:rsidR="00B436FD" w:rsidRPr="008D17FE" w:rsidRDefault="005A18CC" w:rsidP="00B436FD">
      <w:pPr>
        <w:pStyle w:val="Zkladntext3"/>
        <w:numPr>
          <w:ilvl w:val="0"/>
          <w:numId w:val="19"/>
        </w:numPr>
        <w:ind w:left="709" w:hanging="709"/>
        <w:rPr>
          <w:rFonts w:ascii="Arial" w:hAnsi="Arial" w:cs="Arial"/>
          <w:sz w:val="23"/>
          <w:szCs w:val="23"/>
        </w:rPr>
      </w:pPr>
      <w:r>
        <w:rPr>
          <w:rFonts w:ascii="Arial" w:hAnsi="Arial" w:cs="Arial"/>
          <w:sz w:val="23"/>
          <w:szCs w:val="23"/>
          <w:lang w:val="cs-CZ"/>
        </w:rPr>
        <w:t xml:space="preserve">Seznámení </w:t>
      </w:r>
      <w:r w:rsidR="00B436FD" w:rsidRPr="008D17FE">
        <w:rPr>
          <w:rFonts w:ascii="Arial" w:hAnsi="Arial" w:cs="Arial"/>
          <w:sz w:val="23"/>
          <w:szCs w:val="23"/>
        </w:rPr>
        <w:t>obsluhujícího personálu</w:t>
      </w:r>
      <w:r w:rsidR="00B436FD">
        <w:rPr>
          <w:rFonts w:ascii="Arial" w:hAnsi="Arial" w:cs="Arial"/>
          <w:sz w:val="23"/>
          <w:szCs w:val="23"/>
        </w:rPr>
        <w:t xml:space="preserve"> </w:t>
      </w:r>
      <w:r w:rsidR="00B436FD" w:rsidRPr="008D17FE">
        <w:rPr>
          <w:rFonts w:ascii="Arial" w:hAnsi="Arial" w:cs="Arial"/>
          <w:sz w:val="23"/>
          <w:szCs w:val="23"/>
        </w:rPr>
        <w:t>Kupujícího</w:t>
      </w:r>
      <w:r>
        <w:rPr>
          <w:rFonts w:ascii="Arial" w:hAnsi="Arial" w:cs="Arial"/>
          <w:sz w:val="23"/>
          <w:szCs w:val="23"/>
          <w:lang w:val="cs-CZ"/>
        </w:rPr>
        <w:t xml:space="preserve"> s obsluhou</w:t>
      </w:r>
      <w:r w:rsidR="00B436FD" w:rsidRPr="008D17FE">
        <w:rPr>
          <w:rFonts w:ascii="Arial" w:hAnsi="Arial" w:cs="Arial"/>
          <w:sz w:val="23"/>
          <w:szCs w:val="23"/>
        </w:rPr>
        <w:t xml:space="preserve"> bude proveden</w:t>
      </w:r>
      <w:r>
        <w:rPr>
          <w:rFonts w:ascii="Arial" w:hAnsi="Arial" w:cs="Arial"/>
          <w:sz w:val="23"/>
          <w:szCs w:val="23"/>
          <w:lang w:val="cs-CZ"/>
        </w:rPr>
        <w:t>o Prodávajícím a bude součástí sjednané ceny Zboží.</w:t>
      </w:r>
    </w:p>
    <w:p w14:paraId="3BB6A7F0" w14:textId="77777777" w:rsidR="002E1388" w:rsidRPr="008D17FE" w:rsidRDefault="002E1388" w:rsidP="00D813B7">
      <w:pPr>
        <w:pStyle w:val="Zkladntext3"/>
        <w:ind w:left="709" w:hanging="709"/>
        <w:rPr>
          <w:rFonts w:ascii="Arial" w:hAnsi="Arial" w:cs="Arial"/>
          <w:sz w:val="23"/>
          <w:szCs w:val="23"/>
        </w:rPr>
      </w:pPr>
    </w:p>
    <w:p w14:paraId="0DA1F3FC" w14:textId="6E2F6369" w:rsidR="002E1388" w:rsidRPr="00756E1A" w:rsidRDefault="002E1388" w:rsidP="00756E1A">
      <w:pPr>
        <w:pStyle w:val="Zkladntext3"/>
        <w:numPr>
          <w:ilvl w:val="0"/>
          <w:numId w:val="19"/>
        </w:numPr>
        <w:ind w:left="709" w:hanging="709"/>
        <w:rPr>
          <w:rFonts w:ascii="Arial" w:hAnsi="Arial" w:cs="Arial"/>
          <w:sz w:val="23"/>
          <w:szCs w:val="23"/>
        </w:rPr>
      </w:pPr>
      <w:r w:rsidRPr="00756E1A">
        <w:rPr>
          <w:rFonts w:ascii="Arial" w:hAnsi="Arial" w:cs="Arial"/>
          <w:sz w:val="23"/>
          <w:szCs w:val="23"/>
        </w:rPr>
        <w:t>Prodávající potvrzuje, že sjednaná kupní cena zcela odpovídá nabídce Prodávajícího předložené v zadávacím řízení, ve kterém byla jeho nabídka</w:t>
      </w:r>
      <w:r w:rsidR="00756E1A">
        <w:rPr>
          <w:rFonts w:ascii="Arial" w:hAnsi="Arial" w:cs="Arial"/>
          <w:sz w:val="23"/>
          <w:szCs w:val="23"/>
          <w:lang w:val="cs-CZ"/>
        </w:rPr>
        <w:t xml:space="preserve"> </w:t>
      </w:r>
      <w:r w:rsidRPr="00756E1A">
        <w:rPr>
          <w:rFonts w:ascii="Arial" w:hAnsi="Arial" w:cs="Arial"/>
          <w:sz w:val="23"/>
          <w:szCs w:val="23"/>
        </w:rPr>
        <w:t>vybrána jako ne</w:t>
      </w:r>
      <w:r w:rsidR="0022323B">
        <w:rPr>
          <w:rFonts w:ascii="Arial" w:hAnsi="Arial" w:cs="Arial"/>
          <w:sz w:val="23"/>
          <w:szCs w:val="23"/>
        </w:rPr>
        <w:t>jvhodnější.</w:t>
      </w:r>
      <w:r w:rsidR="0022323B">
        <w:rPr>
          <w:rFonts w:ascii="Arial" w:hAnsi="Arial" w:cs="Arial"/>
          <w:sz w:val="23"/>
          <w:szCs w:val="23"/>
          <w:lang w:val="cs-CZ"/>
        </w:rPr>
        <w:t xml:space="preserve"> V případě rozporu mezi touto smlouvou a nabídkou Prodávajícího uhradí Kupující kupní cenu pro Kupujícího výhodnější.</w:t>
      </w:r>
    </w:p>
    <w:p w14:paraId="1919BCC0" w14:textId="77777777" w:rsidR="002E1388" w:rsidRPr="008D17FE" w:rsidRDefault="002E1388" w:rsidP="00D813B7">
      <w:pPr>
        <w:pStyle w:val="Zkladntext3"/>
        <w:ind w:left="709" w:hanging="709"/>
        <w:rPr>
          <w:rFonts w:ascii="Arial" w:hAnsi="Arial" w:cs="Arial"/>
          <w:sz w:val="23"/>
          <w:szCs w:val="23"/>
        </w:rPr>
      </w:pPr>
    </w:p>
    <w:p w14:paraId="0B6AE00E" w14:textId="21302295"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r w:rsidR="007063A4">
        <w:rPr>
          <w:rFonts w:ascii="Arial" w:hAnsi="Arial" w:cs="Arial"/>
          <w:sz w:val="22"/>
          <w:szCs w:val="22"/>
          <w:lang w:val="cs-CZ"/>
        </w:rPr>
        <w:t>.</w:t>
      </w:r>
    </w:p>
    <w:p w14:paraId="1E222572" w14:textId="77777777" w:rsidR="00F25BC8" w:rsidRPr="008D17FE" w:rsidRDefault="00F25BC8" w:rsidP="00D813B7">
      <w:pPr>
        <w:pStyle w:val="Zkladntext3"/>
        <w:ind w:left="709" w:hanging="709"/>
        <w:rPr>
          <w:rFonts w:ascii="Arial" w:hAnsi="Arial" w:cs="Arial"/>
          <w:sz w:val="23"/>
          <w:szCs w:val="23"/>
        </w:rPr>
      </w:pPr>
    </w:p>
    <w:p w14:paraId="1F034E46" w14:textId="0535B18D" w:rsidR="00177E0F" w:rsidRPr="00177E0F" w:rsidRDefault="00A17F49" w:rsidP="009F1FFB">
      <w:pPr>
        <w:pStyle w:val="Zkladntext3"/>
        <w:numPr>
          <w:ilvl w:val="0"/>
          <w:numId w:val="19"/>
        </w:numPr>
        <w:ind w:left="709" w:hanging="709"/>
        <w:rPr>
          <w:rFonts w:ascii="Arial" w:hAnsi="Arial" w:cs="Arial"/>
          <w:sz w:val="23"/>
          <w:szCs w:val="23"/>
        </w:rPr>
      </w:pPr>
      <w:r w:rsidRPr="00177E0F">
        <w:rPr>
          <w:rFonts w:ascii="Arial" w:hAnsi="Arial" w:cs="Arial"/>
          <w:sz w:val="22"/>
          <w:szCs w:val="22"/>
        </w:rPr>
        <w:t>Kupující</w:t>
      </w:r>
      <w:r w:rsidR="009F3C21" w:rsidRPr="00177E0F">
        <w:rPr>
          <w:rFonts w:ascii="Arial" w:hAnsi="Arial" w:cs="Arial"/>
          <w:sz w:val="22"/>
          <w:szCs w:val="22"/>
        </w:rPr>
        <w:t xml:space="preserve"> se zavazuj</w:t>
      </w:r>
      <w:r w:rsidR="007063A4">
        <w:rPr>
          <w:rFonts w:ascii="Arial" w:hAnsi="Arial" w:cs="Arial"/>
          <w:sz w:val="22"/>
          <w:szCs w:val="22"/>
          <w:lang w:val="cs-CZ"/>
        </w:rPr>
        <w:t>í</w:t>
      </w:r>
      <w:r w:rsidR="009F3C21" w:rsidRPr="00177E0F">
        <w:rPr>
          <w:rFonts w:ascii="Arial" w:hAnsi="Arial" w:cs="Arial"/>
          <w:sz w:val="22"/>
          <w:szCs w:val="22"/>
        </w:rPr>
        <w:t xml:space="preserve"> uhradit kupní cenu na základě</w:t>
      </w:r>
      <w:r w:rsidR="00177E0F" w:rsidRPr="00177E0F">
        <w:rPr>
          <w:rFonts w:ascii="Arial" w:hAnsi="Arial" w:cs="Arial"/>
          <w:sz w:val="22"/>
          <w:szCs w:val="22"/>
          <w:lang w:val="cs-CZ"/>
        </w:rPr>
        <w:t xml:space="preserve"> </w:t>
      </w:r>
      <w:r w:rsidR="00177E0F" w:rsidRPr="00CC20CC">
        <w:rPr>
          <w:rFonts w:ascii="Arial" w:hAnsi="Arial" w:cs="Arial"/>
          <w:b/>
          <w:sz w:val="22"/>
          <w:szCs w:val="22"/>
          <w:lang w:val="cs-CZ"/>
        </w:rPr>
        <w:t>dvou</w:t>
      </w:r>
      <w:r w:rsidR="00177E0F" w:rsidRPr="00177E0F">
        <w:rPr>
          <w:rFonts w:ascii="Arial" w:hAnsi="Arial" w:cs="Arial"/>
          <w:sz w:val="22"/>
          <w:szCs w:val="22"/>
        </w:rPr>
        <w:t xml:space="preserve"> faktur – daňov</w:t>
      </w:r>
      <w:r w:rsidR="00177E0F" w:rsidRPr="00177E0F">
        <w:rPr>
          <w:rFonts w:ascii="Arial" w:hAnsi="Arial" w:cs="Arial"/>
          <w:sz w:val="22"/>
          <w:szCs w:val="22"/>
          <w:lang w:val="cs-CZ"/>
        </w:rPr>
        <w:t>ých</w:t>
      </w:r>
      <w:r w:rsidR="00177E0F" w:rsidRPr="00177E0F">
        <w:rPr>
          <w:rFonts w:ascii="Arial" w:hAnsi="Arial" w:cs="Arial"/>
          <w:sz w:val="22"/>
          <w:szCs w:val="22"/>
        </w:rPr>
        <w:t xml:space="preserve"> doklad</w:t>
      </w:r>
      <w:r w:rsidR="00177E0F" w:rsidRPr="00177E0F">
        <w:rPr>
          <w:rFonts w:ascii="Arial" w:hAnsi="Arial" w:cs="Arial"/>
          <w:sz w:val="22"/>
          <w:szCs w:val="22"/>
          <w:lang w:val="cs-CZ"/>
        </w:rPr>
        <w:t>ů</w:t>
      </w:r>
      <w:r w:rsidR="00177E0F">
        <w:rPr>
          <w:rFonts w:ascii="Arial" w:hAnsi="Arial" w:cs="Arial"/>
          <w:sz w:val="22"/>
          <w:szCs w:val="22"/>
          <w:lang w:val="cs-CZ"/>
        </w:rPr>
        <w:t xml:space="preserve">. Zboží jednotlivých </w:t>
      </w:r>
      <w:r w:rsidR="00CC20CC">
        <w:rPr>
          <w:rFonts w:ascii="Arial" w:hAnsi="Arial" w:cs="Arial"/>
          <w:sz w:val="22"/>
          <w:szCs w:val="22"/>
          <w:lang w:val="cs-CZ"/>
        </w:rPr>
        <w:t xml:space="preserve">dokladů je určeno přílohou č. 2 </w:t>
      </w:r>
      <w:proofErr w:type="gramStart"/>
      <w:r w:rsidR="0022323B">
        <w:rPr>
          <w:rFonts w:ascii="Arial" w:hAnsi="Arial" w:cs="Arial"/>
          <w:sz w:val="22"/>
          <w:szCs w:val="22"/>
          <w:lang w:val="cs-CZ"/>
        </w:rPr>
        <w:t>této</w:t>
      </w:r>
      <w:proofErr w:type="gramEnd"/>
      <w:r w:rsidR="0022323B">
        <w:rPr>
          <w:rFonts w:ascii="Arial" w:hAnsi="Arial" w:cs="Arial"/>
          <w:sz w:val="22"/>
          <w:szCs w:val="22"/>
          <w:lang w:val="cs-CZ"/>
        </w:rPr>
        <w:t xml:space="preserve"> </w:t>
      </w:r>
      <w:r w:rsidR="00CC20CC">
        <w:rPr>
          <w:rFonts w:ascii="Arial" w:hAnsi="Arial" w:cs="Arial"/>
          <w:sz w:val="22"/>
          <w:szCs w:val="22"/>
          <w:lang w:val="cs-CZ"/>
        </w:rPr>
        <w:t xml:space="preserve">smlouvy </w:t>
      </w:r>
      <w:r w:rsidR="00177E0F">
        <w:rPr>
          <w:rFonts w:ascii="Arial" w:hAnsi="Arial" w:cs="Arial"/>
          <w:sz w:val="22"/>
          <w:szCs w:val="22"/>
          <w:lang w:val="cs-CZ"/>
        </w:rPr>
        <w:t>– rozpis zboží pro jednotlivé daňové doklady.</w:t>
      </w:r>
    </w:p>
    <w:p w14:paraId="5CDE8E52" w14:textId="74BF02EC" w:rsidR="009F3C21" w:rsidRDefault="00177E0F" w:rsidP="00177E0F">
      <w:pPr>
        <w:pStyle w:val="Zkladntext3"/>
        <w:ind w:left="709"/>
        <w:rPr>
          <w:rFonts w:ascii="Arial" w:hAnsi="Arial" w:cs="Arial"/>
          <w:sz w:val="23"/>
          <w:szCs w:val="23"/>
          <w:lang w:val="cs-CZ"/>
        </w:rPr>
      </w:pPr>
      <w:r w:rsidRPr="00CC20CC">
        <w:rPr>
          <w:rFonts w:ascii="Arial" w:eastAsia="Calibri" w:hAnsi="Arial" w:cs="Arial"/>
          <w:b/>
          <w:sz w:val="22"/>
          <w:szCs w:val="22"/>
          <w:lang w:val="cs-CZ" w:eastAsia="en-US"/>
        </w:rPr>
        <w:t>Faktura č. 1</w:t>
      </w:r>
      <w:r>
        <w:rPr>
          <w:rFonts w:ascii="Arial" w:eastAsia="Calibri" w:hAnsi="Arial" w:cs="Arial"/>
          <w:sz w:val="22"/>
          <w:szCs w:val="22"/>
          <w:lang w:val="cs-CZ" w:eastAsia="en-US"/>
        </w:rPr>
        <w:t xml:space="preserve"> </w:t>
      </w:r>
      <w:r w:rsidR="0022323B" w:rsidRPr="0022323B">
        <w:rPr>
          <w:rFonts w:ascii="Arial" w:eastAsia="Calibri" w:hAnsi="Arial" w:cs="Arial"/>
          <w:sz w:val="22"/>
          <w:szCs w:val="22"/>
          <w:highlight w:val="yellow"/>
          <w:lang w:val="cs-CZ" w:eastAsia="en-US"/>
        </w:rPr>
        <w:t>na částku ………. Kč vč. DPH</w:t>
      </w:r>
      <w:r w:rsidR="0022323B">
        <w:rPr>
          <w:rFonts w:ascii="Arial" w:eastAsia="Calibri" w:hAnsi="Arial" w:cs="Arial"/>
          <w:sz w:val="22"/>
          <w:szCs w:val="22"/>
          <w:lang w:val="cs-CZ" w:eastAsia="en-US"/>
        </w:rPr>
        <w:t xml:space="preserve"> </w:t>
      </w:r>
      <w:r>
        <w:rPr>
          <w:rFonts w:ascii="Arial" w:eastAsia="Calibri" w:hAnsi="Arial" w:cs="Arial"/>
          <w:sz w:val="22"/>
          <w:szCs w:val="22"/>
          <w:lang w:val="cs-CZ" w:eastAsia="en-US"/>
        </w:rPr>
        <w:t xml:space="preserve">bude </w:t>
      </w:r>
      <w:r w:rsidR="0022323B">
        <w:rPr>
          <w:rFonts w:ascii="Arial" w:eastAsia="Calibri" w:hAnsi="Arial" w:cs="Arial"/>
          <w:sz w:val="22"/>
          <w:szCs w:val="22"/>
          <w:lang w:val="cs-CZ" w:eastAsia="en-US"/>
        </w:rPr>
        <w:t xml:space="preserve">vystavena na Kupujícího FN Brno. Splatnost faktury </w:t>
      </w:r>
      <w:r w:rsidR="009F3C21" w:rsidRPr="00177E0F">
        <w:rPr>
          <w:rFonts w:ascii="Arial" w:hAnsi="Arial" w:cs="Arial"/>
          <w:sz w:val="22"/>
          <w:szCs w:val="22"/>
        </w:rPr>
        <w:t xml:space="preserve">bude rozložena do </w:t>
      </w:r>
      <w:r>
        <w:rPr>
          <w:rFonts w:ascii="Arial" w:hAnsi="Arial" w:cs="Arial"/>
          <w:sz w:val="22"/>
          <w:szCs w:val="22"/>
          <w:lang w:val="cs-CZ"/>
        </w:rPr>
        <w:t>4</w:t>
      </w:r>
      <w:r w:rsidR="009F3C21" w:rsidRPr="00177E0F">
        <w:rPr>
          <w:rFonts w:ascii="Arial" w:hAnsi="Arial" w:cs="Arial"/>
          <w:sz w:val="22"/>
          <w:szCs w:val="22"/>
        </w:rPr>
        <w:t xml:space="preserve"> rovnoměrných splátek</w:t>
      </w:r>
      <w:r w:rsidR="0022323B">
        <w:rPr>
          <w:rFonts w:ascii="Arial" w:hAnsi="Arial" w:cs="Arial"/>
          <w:sz w:val="22"/>
          <w:szCs w:val="22"/>
          <w:lang w:val="cs-CZ"/>
        </w:rPr>
        <w:t>, úhrada</w:t>
      </w:r>
      <w:r w:rsidR="009F3C21" w:rsidRPr="00177E0F">
        <w:rPr>
          <w:rFonts w:ascii="Arial" w:hAnsi="Arial" w:cs="Arial"/>
          <w:sz w:val="22"/>
          <w:szCs w:val="22"/>
        </w:rPr>
        <w:t xml:space="preserve">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w:t>
      </w:r>
      <w:r w:rsidR="0022323B">
        <w:rPr>
          <w:rFonts w:ascii="Arial" w:hAnsi="Arial" w:cs="Arial"/>
          <w:sz w:val="22"/>
          <w:szCs w:val="22"/>
        </w:rPr>
        <w:t xml:space="preserve">rního převzetí předmětu plnění </w:t>
      </w:r>
      <w:r w:rsidR="0022323B">
        <w:rPr>
          <w:rFonts w:ascii="Arial" w:hAnsi="Arial" w:cs="Arial"/>
          <w:sz w:val="22"/>
          <w:szCs w:val="22"/>
          <w:lang w:val="cs-CZ"/>
        </w:rPr>
        <w:t>K</w:t>
      </w:r>
      <w:proofErr w:type="spellStart"/>
      <w:r w:rsidR="009F3C21" w:rsidRPr="00177E0F">
        <w:rPr>
          <w:rFonts w:ascii="Arial" w:hAnsi="Arial" w:cs="Arial"/>
          <w:sz w:val="22"/>
          <w:szCs w:val="22"/>
        </w:rPr>
        <w:t>upujícím</w:t>
      </w:r>
      <w:proofErr w:type="spellEnd"/>
      <w:r w:rsidR="009F3C21" w:rsidRPr="00177E0F">
        <w:rPr>
          <w:rFonts w:ascii="Arial" w:hAnsi="Arial" w:cs="Arial"/>
          <w:sz w:val="22"/>
          <w:szCs w:val="22"/>
        </w:rPr>
        <w:t xml:space="preserve"> od Prodávajícího.</w:t>
      </w:r>
      <w:r w:rsidR="009F3C21" w:rsidRPr="00177E0F">
        <w:rPr>
          <w:rFonts w:ascii="Arial" w:hAnsi="Arial" w:cs="Arial"/>
          <w:sz w:val="23"/>
          <w:szCs w:val="23"/>
        </w:rPr>
        <w:t xml:space="preserve"> </w:t>
      </w:r>
    </w:p>
    <w:p w14:paraId="4FF61DE6" w14:textId="77777777" w:rsidR="0022323B" w:rsidRPr="0022323B" w:rsidRDefault="0022323B" w:rsidP="00177E0F">
      <w:pPr>
        <w:pStyle w:val="Zkladntext3"/>
        <w:ind w:left="709"/>
        <w:rPr>
          <w:rFonts w:ascii="Arial" w:hAnsi="Arial" w:cs="Arial"/>
          <w:sz w:val="23"/>
          <w:szCs w:val="23"/>
          <w:lang w:val="cs-CZ"/>
        </w:rPr>
      </w:pPr>
    </w:p>
    <w:p w14:paraId="6106D726" w14:textId="5EE006B4" w:rsidR="007063A4" w:rsidRDefault="00177E0F" w:rsidP="007063A4">
      <w:pPr>
        <w:spacing w:after="0"/>
        <w:ind w:left="709"/>
        <w:jc w:val="both"/>
        <w:rPr>
          <w:rFonts w:ascii="Arial" w:hAnsi="Arial" w:cs="Arial"/>
        </w:rPr>
      </w:pPr>
      <w:r w:rsidRPr="00CC20CC">
        <w:rPr>
          <w:rFonts w:ascii="Arial" w:hAnsi="Arial" w:cs="Arial"/>
          <w:b/>
          <w:sz w:val="23"/>
          <w:szCs w:val="23"/>
        </w:rPr>
        <w:t>Faktura č. 2</w:t>
      </w:r>
      <w:r>
        <w:rPr>
          <w:rFonts w:ascii="Arial" w:hAnsi="Arial" w:cs="Arial"/>
          <w:sz w:val="23"/>
          <w:szCs w:val="23"/>
        </w:rPr>
        <w:t xml:space="preserve"> </w:t>
      </w:r>
      <w:r w:rsidR="0022323B" w:rsidRPr="0022323B">
        <w:rPr>
          <w:rFonts w:ascii="Arial" w:hAnsi="Arial" w:cs="Arial"/>
          <w:sz w:val="23"/>
          <w:szCs w:val="23"/>
          <w:highlight w:val="yellow"/>
        </w:rPr>
        <w:t>na částku ……… Kč vč. DPH</w:t>
      </w:r>
      <w:r w:rsidR="0022323B">
        <w:rPr>
          <w:rFonts w:ascii="Arial" w:hAnsi="Arial" w:cs="Arial"/>
          <w:sz w:val="23"/>
          <w:szCs w:val="23"/>
        </w:rPr>
        <w:t xml:space="preserve"> </w:t>
      </w:r>
      <w:r>
        <w:rPr>
          <w:rFonts w:ascii="Arial" w:hAnsi="Arial" w:cs="Arial"/>
          <w:sz w:val="23"/>
          <w:szCs w:val="23"/>
        </w:rPr>
        <w:t>bu</w:t>
      </w:r>
      <w:r w:rsidR="00756E1A">
        <w:rPr>
          <w:rFonts w:ascii="Arial" w:hAnsi="Arial" w:cs="Arial"/>
          <w:sz w:val="23"/>
          <w:szCs w:val="23"/>
        </w:rPr>
        <w:t xml:space="preserve">de vystavena na Kupujícího </w:t>
      </w:r>
      <w:r w:rsidR="007063A4" w:rsidRPr="00DF666F">
        <w:rPr>
          <w:rFonts w:ascii="Arial" w:hAnsi="Arial" w:cs="Arial"/>
        </w:rPr>
        <w:t>Masarykova univerzita, Lékařská fakulta, na adrese: Kamenice 753/5, 625 00 Brno-Bohunice, IČ: 00216224</w:t>
      </w:r>
    </w:p>
    <w:p w14:paraId="5E78B434" w14:textId="77777777" w:rsidR="007063A4" w:rsidRPr="00DF666F" w:rsidRDefault="007063A4" w:rsidP="007063A4">
      <w:pPr>
        <w:spacing w:after="0" w:line="240" w:lineRule="auto"/>
        <w:ind w:left="709"/>
        <w:jc w:val="both"/>
        <w:rPr>
          <w:rFonts w:ascii="Arial" w:hAnsi="Arial" w:cs="Arial"/>
        </w:rPr>
      </w:pPr>
      <w:r w:rsidRPr="00DF666F">
        <w:rPr>
          <w:rFonts w:ascii="Arial" w:hAnsi="Arial" w:cs="Arial"/>
        </w:rPr>
        <w:t xml:space="preserve">Lhůta splatnosti faktury Prodávajícího je 30 dnů ode dne následujícího po dni doručení bezchybné faktury </w:t>
      </w:r>
      <w:r>
        <w:rPr>
          <w:rFonts w:ascii="Arial" w:hAnsi="Arial" w:cs="Arial"/>
        </w:rPr>
        <w:t>na adresu</w:t>
      </w:r>
      <w:r w:rsidRPr="00DF666F">
        <w:rPr>
          <w:rFonts w:ascii="Arial" w:hAnsi="Arial" w:cs="Arial"/>
        </w:rPr>
        <w:t xml:space="preserve"> Kupujícího</w:t>
      </w:r>
      <w:r>
        <w:rPr>
          <w:rFonts w:ascii="Arial" w:hAnsi="Arial" w:cs="Arial"/>
        </w:rPr>
        <w:t xml:space="preserve"> LF </w:t>
      </w:r>
      <w:proofErr w:type="gramStart"/>
      <w:r>
        <w:rPr>
          <w:rFonts w:ascii="Arial" w:hAnsi="Arial" w:cs="Arial"/>
        </w:rPr>
        <w:t>MU</w:t>
      </w:r>
      <w:proofErr w:type="gramEnd"/>
      <w:r w:rsidRPr="00DF666F">
        <w:rPr>
          <w:rFonts w:ascii="Arial" w:hAnsi="Arial" w:cs="Arial"/>
        </w:rPr>
        <w:t>.</w:t>
      </w:r>
      <w:r w:rsidRPr="00A66245">
        <w:rPr>
          <w:rFonts w:ascii="Arial" w:hAnsi="Arial" w:cs="Arial"/>
        </w:rPr>
        <w:t xml:space="preserve"> </w:t>
      </w:r>
      <w:r w:rsidRPr="00DF666F">
        <w:rPr>
          <w:rFonts w:ascii="Arial" w:hAnsi="Arial" w:cs="Arial"/>
        </w:rPr>
        <w:t>Faktura musí být Prodávajícím doručena do 14 dnů od okamžiku řádného předání a převzetí dodávky. V případě nesplnění této lhůty je Prodávající v prodlení, které vylučuje prodlení Kupujícího</w:t>
      </w:r>
      <w:r>
        <w:rPr>
          <w:rFonts w:ascii="Arial" w:hAnsi="Arial" w:cs="Arial"/>
        </w:rPr>
        <w:t xml:space="preserve"> LF MU</w:t>
      </w:r>
      <w:r w:rsidRPr="00DF666F">
        <w:rPr>
          <w:rFonts w:ascii="Arial" w:hAnsi="Arial" w:cs="Arial"/>
        </w:rPr>
        <w:t xml:space="preserve"> se zaplacením</w:t>
      </w:r>
      <w:r>
        <w:rPr>
          <w:rFonts w:ascii="Arial" w:hAnsi="Arial" w:cs="Arial"/>
        </w:rPr>
        <w:t xml:space="preserve"> příslušné části</w:t>
      </w:r>
      <w:r w:rsidRPr="00DF666F">
        <w:rPr>
          <w:rFonts w:ascii="Arial" w:hAnsi="Arial" w:cs="Arial"/>
        </w:rPr>
        <w:t xml:space="preserve"> kupní ceny. </w:t>
      </w:r>
    </w:p>
    <w:p w14:paraId="1B7B13A3" w14:textId="77777777" w:rsidR="00A74BD6" w:rsidRDefault="00A74BD6" w:rsidP="00756E1A">
      <w:pPr>
        <w:pStyle w:val="Zkladntext3"/>
        <w:rPr>
          <w:rFonts w:ascii="Arial" w:hAnsi="Arial" w:cs="Arial"/>
          <w:sz w:val="23"/>
          <w:szCs w:val="23"/>
        </w:rPr>
      </w:pPr>
    </w:p>
    <w:p w14:paraId="5BAD1986"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w:t>
      </w:r>
      <w:r w:rsidR="007063A4">
        <w:rPr>
          <w:rFonts w:ascii="Arial" w:hAnsi="Arial" w:cs="Arial"/>
          <w:color w:val="000000"/>
          <w:sz w:val="22"/>
          <w:szCs w:val="22"/>
          <w:lang w:val="cs-CZ"/>
        </w:rPr>
        <w:t xml:space="preserve"> každý</w:t>
      </w:r>
      <w:r w:rsidRPr="005D1B08">
        <w:rPr>
          <w:rFonts w:ascii="Arial" w:hAnsi="Arial" w:cs="Arial"/>
          <w:color w:val="000000"/>
          <w:sz w:val="22"/>
          <w:szCs w:val="22"/>
        </w:rPr>
        <w:t xml:space="preserve"> Kupující oprávněn vrátit fakturu Prodávajícímu k přepracování či doplnění. V takovém případě běží nová lhůta splatnosti ode dne doručení opravené faktury Kupujícímu.</w:t>
      </w:r>
    </w:p>
    <w:p w14:paraId="4892439A" w14:textId="77777777" w:rsidR="00183727" w:rsidRPr="0057549E" w:rsidRDefault="00183727" w:rsidP="0057549E">
      <w:pPr>
        <w:pStyle w:val="Zkladntext3"/>
        <w:rPr>
          <w:rFonts w:ascii="Arial" w:hAnsi="Arial" w:cs="Arial"/>
          <w:sz w:val="23"/>
          <w:szCs w:val="23"/>
          <w:lang w:val="cs-CZ"/>
        </w:rPr>
      </w:pPr>
    </w:p>
    <w:p w14:paraId="2E38544C" w14:textId="7F434EAB"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57549E">
        <w:rPr>
          <w:rFonts w:ascii="Arial" w:hAnsi="Arial" w:cs="Arial"/>
          <w:color w:val="000000"/>
          <w:sz w:val="23"/>
          <w:szCs w:val="23"/>
          <w:lang w:val="cs-CZ"/>
        </w:rPr>
        <w:t>ho</w:t>
      </w:r>
      <w:r w:rsidRPr="008D17FE">
        <w:rPr>
          <w:rFonts w:ascii="Arial" w:hAnsi="Arial" w:cs="Arial"/>
          <w:color w:val="000000"/>
          <w:sz w:val="23"/>
          <w:szCs w:val="23"/>
        </w:rPr>
        <w:t xml:space="preserve"> účt</w:t>
      </w:r>
      <w:r w:rsidR="0057549E">
        <w:rPr>
          <w:rFonts w:ascii="Arial" w:hAnsi="Arial" w:cs="Arial"/>
          <w:color w:val="000000"/>
          <w:sz w:val="23"/>
          <w:szCs w:val="23"/>
          <w:lang w:val="cs-CZ"/>
        </w:rPr>
        <w:t>u</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4206A9EC" w14:textId="77777777" w:rsidR="009A4F9F" w:rsidRPr="009A4F9F" w:rsidRDefault="009A4F9F" w:rsidP="009A4F9F">
      <w:pPr>
        <w:pStyle w:val="Zkladntext3"/>
        <w:rPr>
          <w:rFonts w:ascii="Arial" w:hAnsi="Arial" w:cs="Arial"/>
          <w:sz w:val="23"/>
          <w:szCs w:val="23"/>
        </w:rPr>
      </w:pPr>
    </w:p>
    <w:p w14:paraId="34D3F5F8" w14:textId="782D954F" w:rsidR="005356F8" w:rsidRPr="005356F8" w:rsidRDefault="009A4F9F" w:rsidP="005356F8">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w:t>
      </w:r>
      <w:r w:rsidR="0057549E">
        <w:rPr>
          <w:rFonts w:ascii="Arial" w:hAnsi="Arial" w:cs="Arial"/>
          <w:color w:val="000000"/>
          <w:sz w:val="22"/>
          <w:szCs w:val="22"/>
          <w:lang w:val="cs-CZ"/>
        </w:rPr>
        <w:t xml:space="preserve">případně budou naplněny další podmínky § 109 zákona č. 235/2004 Sb., </w:t>
      </w:r>
      <w:r w:rsidRPr="009A4F9F">
        <w:rPr>
          <w:rFonts w:ascii="Arial" w:hAnsi="Arial" w:cs="Arial"/>
          <w:color w:val="000000"/>
          <w:sz w:val="22"/>
          <w:szCs w:val="22"/>
        </w:rPr>
        <w:t xml:space="preserve">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r w:rsidR="0057549E">
        <w:rPr>
          <w:rFonts w:ascii="Arial" w:hAnsi="Arial" w:cs="Arial"/>
          <w:color w:val="000000"/>
          <w:sz w:val="22"/>
          <w:szCs w:val="22"/>
          <w:lang w:val="cs-CZ"/>
        </w:rPr>
        <w:t xml:space="preserve"> Stejným způsobem bude postupováno, pokud Prodávající uvede ve smlouvě bankovní účet, který není uveden v registru plátců daně z přidané hodnoty.</w:t>
      </w:r>
    </w:p>
    <w:p w14:paraId="7B63757F" w14:textId="77777777" w:rsidR="009A4F9F" w:rsidRDefault="009A4F9F" w:rsidP="009A4F9F">
      <w:pPr>
        <w:pStyle w:val="Zkladntext3"/>
        <w:ind w:left="709"/>
        <w:rPr>
          <w:rFonts w:ascii="Arial" w:hAnsi="Arial" w:cs="Arial"/>
          <w:color w:val="000000"/>
          <w:sz w:val="22"/>
          <w:szCs w:val="22"/>
          <w:lang w:val="cs-CZ"/>
        </w:rPr>
      </w:pPr>
    </w:p>
    <w:p w14:paraId="0796875F" w14:textId="77777777" w:rsidR="005356F8" w:rsidRDefault="005356F8" w:rsidP="009A4F9F">
      <w:pPr>
        <w:pStyle w:val="Zkladntext3"/>
        <w:ind w:left="709"/>
        <w:rPr>
          <w:rFonts w:ascii="Arial" w:hAnsi="Arial" w:cs="Arial"/>
          <w:color w:val="000000"/>
          <w:sz w:val="22"/>
          <w:szCs w:val="22"/>
          <w:lang w:val="cs-CZ"/>
        </w:rPr>
      </w:pPr>
    </w:p>
    <w:p w14:paraId="07C5F116" w14:textId="77777777" w:rsidR="005356F8" w:rsidRDefault="005356F8" w:rsidP="009A4F9F">
      <w:pPr>
        <w:pStyle w:val="Zkladntext3"/>
        <w:ind w:left="709"/>
        <w:rPr>
          <w:rFonts w:ascii="Arial" w:hAnsi="Arial" w:cs="Arial"/>
          <w:color w:val="000000"/>
          <w:sz w:val="22"/>
          <w:szCs w:val="22"/>
          <w:lang w:val="cs-CZ"/>
        </w:rPr>
      </w:pPr>
    </w:p>
    <w:p w14:paraId="4FBE965C" w14:textId="77777777" w:rsidR="005356F8" w:rsidRPr="005356F8" w:rsidRDefault="005356F8" w:rsidP="009A4F9F">
      <w:pPr>
        <w:pStyle w:val="Zkladntext3"/>
        <w:ind w:left="709"/>
        <w:rPr>
          <w:rFonts w:ascii="Arial" w:hAnsi="Arial" w:cs="Arial"/>
          <w:color w:val="000000"/>
          <w:sz w:val="22"/>
          <w:szCs w:val="22"/>
          <w:lang w:val="cs-CZ"/>
        </w:rPr>
      </w:pPr>
    </w:p>
    <w:p w14:paraId="319F7B2E"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4E4558DF" w14:textId="77777777" w:rsidR="00183727" w:rsidRPr="008D17FE" w:rsidRDefault="00183727" w:rsidP="00183727">
      <w:pPr>
        <w:pStyle w:val="Zkladntext3"/>
        <w:ind w:left="709"/>
        <w:rPr>
          <w:rFonts w:ascii="Arial" w:hAnsi="Arial" w:cs="Arial"/>
          <w:sz w:val="23"/>
          <w:szCs w:val="23"/>
        </w:rPr>
      </w:pPr>
    </w:p>
    <w:p w14:paraId="556F2F96"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25817FC3" w14:textId="77777777" w:rsidR="00916EE4" w:rsidRDefault="00916EE4" w:rsidP="00916EE4">
      <w:pPr>
        <w:pStyle w:val="Zkladntext3"/>
        <w:rPr>
          <w:rFonts w:ascii="Arial" w:hAnsi="Arial" w:cs="Arial"/>
          <w:sz w:val="23"/>
          <w:szCs w:val="23"/>
          <w:lang w:val="cs-CZ"/>
        </w:rPr>
      </w:pPr>
    </w:p>
    <w:p w14:paraId="04ABCA71" w14:textId="77777777" w:rsidR="00CC20CC" w:rsidRPr="00CC20CC" w:rsidRDefault="00CC20CC" w:rsidP="00916EE4">
      <w:pPr>
        <w:pStyle w:val="Zkladntext3"/>
        <w:rPr>
          <w:rFonts w:ascii="Arial" w:hAnsi="Arial" w:cs="Arial"/>
          <w:sz w:val="23"/>
          <w:szCs w:val="23"/>
          <w:lang w:val="cs-CZ"/>
        </w:rPr>
      </w:pPr>
    </w:p>
    <w:p w14:paraId="4D820042"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0F50B396"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26064049" w14:textId="77777777" w:rsidR="001A3D28" w:rsidRPr="008D17FE" w:rsidRDefault="001A3D28" w:rsidP="001A3D28">
      <w:pPr>
        <w:pStyle w:val="Zkladntext3"/>
        <w:ind w:left="567"/>
        <w:rPr>
          <w:rFonts w:ascii="Arial" w:hAnsi="Arial" w:cs="Arial"/>
          <w:sz w:val="23"/>
          <w:szCs w:val="23"/>
        </w:rPr>
      </w:pPr>
    </w:p>
    <w:p w14:paraId="58DCEC3C"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2E5FB116" w14:textId="77777777" w:rsidR="0058691F" w:rsidRPr="008D17FE" w:rsidRDefault="0058691F" w:rsidP="00D813B7">
      <w:pPr>
        <w:pStyle w:val="Zkladntext3"/>
        <w:ind w:left="709" w:hanging="709"/>
        <w:rPr>
          <w:rFonts w:ascii="Arial" w:hAnsi="Arial" w:cs="Arial"/>
          <w:sz w:val="23"/>
          <w:szCs w:val="23"/>
        </w:rPr>
      </w:pPr>
    </w:p>
    <w:p w14:paraId="28195310"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6E945DE2" w14:textId="77777777" w:rsidR="001A3D28" w:rsidRPr="008D17FE" w:rsidRDefault="001A3D28" w:rsidP="00D813B7">
      <w:pPr>
        <w:pStyle w:val="Zkladntext3"/>
        <w:ind w:left="709" w:hanging="709"/>
        <w:rPr>
          <w:rFonts w:ascii="Arial" w:hAnsi="Arial" w:cs="Arial"/>
          <w:sz w:val="23"/>
          <w:szCs w:val="23"/>
        </w:rPr>
      </w:pPr>
    </w:p>
    <w:p w14:paraId="4CE29578"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2B8D0BDD" w14:textId="77777777" w:rsidR="001A3D28" w:rsidRPr="008D17FE" w:rsidRDefault="001A3D28" w:rsidP="00D813B7">
      <w:pPr>
        <w:pStyle w:val="Zkladntext3"/>
        <w:ind w:left="709" w:hanging="709"/>
        <w:rPr>
          <w:rFonts w:ascii="Arial" w:hAnsi="Arial" w:cs="Arial"/>
          <w:sz w:val="23"/>
          <w:szCs w:val="23"/>
        </w:rPr>
      </w:pPr>
    </w:p>
    <w:p w14:paraId="5D0CED02"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53ED49C1" w14:textId="77777777" w:rsidR="001A3D28" w:rsidRPr="008D17FE" w:rsidRDefault="001A3D28" w:rsidP="00D813B7">
      <w:pPr>
        <w:pStyle w:val="Zkladntext3"/>
        <w:ind w:left="709" w:hanging="709"/>
        <w:rPr>
          <w:rFonts w:ascii="Arial" w:hAnsi="Arial" w:cs="Arial"/>
          <w:sz w:val="23"/>
          <w:szCs w:val="23"/>
        </w:rPr>
      </w:pPr>
    </w:p>
    <w:p w14:paraId="51335DC2" w14:textId="77777777" w:rsidR="001A3D28" w:rsidRPr="00DE3A3F"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7F51C6">
        <w:rPr>
          <w:rFonts w:ascii="Arial" w:hAnsi="Arial" w:cs="Arial"/>
          <w:sz w:val="23"/>
          <w:szCs w:val="23"/>
          <w:lang w:val="cs-CZ"/>
        </w:rPr>
        <w:t>3</w:t>
      </w:r>
      <w:r w:rsidR="007F51C6">
        <w:rPr>
          <w:rFonts w:ascii="Arial" w:hAnsi="Arial" w:cs="Arial"/>
          <w:sz w:val="23"/>
          <w:szCs w:val="23"/>
        </w:rPr>
        <w:t xml:space="preserve"> pracovní</w:t>
      </w:r>
      <w:r w:rsidR="007F51C6">
        <w:rPr>
          <w:rFonts w:ascii="Arial" w:hAnsi="Arial" w:cs="Arial"/>
          <w:sz w:val="23"/>
          <w:szCs w:val="23"/>
          <w:lang w:val="cs-CZ"/>
        </w:rPr>
        <w:t>ch</w:t>
      </w:r>
      <w:r w:rsidR="007F51C6">
        <w:rPr>
          <w:rFonts w:ascii="Arial" w:hAnsi="Arial" w:cs="Arial"/>
          <w:sz w:val="23"/>
          <w:szCs w:val="23"/>
        </w:rPr>
        <w:t xml:space="preserve"> dn</w:t>
      </w:r>
      <w:r w:rsidR="007F51C6">
        <w:rPr>
          <w:rFonts w:ascii="Arial" w:hAnsi="Arial" w:cs="Arial"/>
          <w:sz w:val="23"/>
          <w:szCs w:val="23"/>
          <w:lang w:val="cs-CZ"/>
        </w:rPr>
        <w:t>ů</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F51C6">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3AA0C3DA" w14:textId="77777777" w:rsidR="00DE3A3F" w:rsidRDefault="00DE3A3F" w:rsidP="00DE3A3F">
      <w:pPr>
        <w:pStyle w:val="Odstavecseseznamem"/>
        <w:rPr>
          <w:rFonts w:ascii="Arial" w:hAnsi="Arial" w:cs="Arial"/>
          <w:sz w:val="23"/>
          <w:szCs w:val="23"/>
        </w:rPr>
      </w:pPr>
    </w:p>
    <w:p w14:paraId="44865D02"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1AAF542" w14:textId="77777777" w:rsidR="006E2FF9" w:rsidRPr="008D17FE" w:rsidRDefault="006E2FF9" w:rsidP="00D813B7">
      <w:pPr>
        <w:pStyle w:val="Zkladntext3"/>
        <w:ind w:left="709" w:hanging="709"/>
        <w:rPr>
          <w:rFonts w:ascii="Arial" w:hAnsi="Arial" w:cs="Arial"/>
          <w:sz w:val="23"/>
          <w:szCs w:val="23"/>
        </w:rPr>
      </w:pPr>
    </w:p>
    <w:p w14:paraId="468FD585"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54DDC095" w14:textId="77777777" w:rsidR="005F5EEB" w:rsidRDefault="005F5EEB" w:rsidP="005356F8">
      <w:pPr>
        <w:spacing w:after="0" w:line="240" w:lineRule="auto"/>
        <w:rPr>
          <w:rFonts w:ascii="Arial" w:hAnsi="Arial" w:cs="Arial"/>
          <w:b/>
          <w:bCs/>
          <w:sz w:val="23"/>
          <w:szCs w:val="23"/>
        </w:rPr>
      </w:pPr>
    </w:p>
    <w:p w14:paraId="129FBDFB" w14:textId="77777777" w:rsidR="00756E1A" w:rsidRDefault="00756E1A" w:rsidP="005356F8">
      <w:pPr>
        <w:spacing w:after="0" w:line="240" w:lineRule="auto"/>
        <w:rPr>
          <w:rFonts w:ascii="Arial" w:hAnsi="Arial" w:cs="Arial"/>
          <w:b/>
          <w:bCs/>
          <w:sz w:val="23"/>
          <w:szCs w:val="23"/>
        </w:rPr>
      </w:pPr>
    </w:p>
    <w:p w14:paraId="15480D71" w14:textId="77777777" w:rsidR="00756E1A" w:rsidRDefault="00756E1A" w:rsidP="00C342FE">
      <w:pPr>
        <w:spacing w:after="0" w:line="240" w:lineRule="auto"/>
        <w:jc w:val="center"/>
        <w:rPr>
          <w:rFonts w:ascii="Arial" w:hAnsi="Arial" w:cs="Arial"/>
          <w:b/>
          <w:bCs/>
          <w:sz w:val="23"/>
          <w:szCs w:val="23"/>
        </w:rPr>
      </w:pPr>
    </w:p>
    <w:p w14:paraId="5A31FEE7"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4B0CB78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41E9F7E2" w14:textId="77777777" w:rsidR="00C342FE" w:rsidRPr="008D17FE" w:rsidRDefault="00C342FE" w:rsidP="00C342FE">
      <w:pPr>
        <w:pStyle w:val="Zkladntext3"/>
        <w:ind w:left="567"/>
        <w:rPr>
          <w:rFonts w:ascii="Arial" w:hAnsi="Arial" w:cs="Arial"/>
          <w:sz w:val="23"/>
          <w:szCs w:val="23"/>
        </w:rPr>
      </w:pPr>
    </w:p>
    <w:p w14:paraId="47D76F45" w14:textId="54D44CF6" w:rsidR="00744E5D" w:rsidRPr="00CC20CC"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w:t>
      </w:r>
      <w:r w:rsidR="007063A4">
        <w:rPr>
          <w:rFonts w:ascii="Arial" w:hAnsi="Arial" w:cs="Arial"/>
          <w:color w:val="000000"/>
          <w:sz w:val="23"/>
          <w:szCs w:val="23"/>
          <w:lang w:val="cs-CZ"/>
        </w:rPr>
        <w:t>ch</w:t>
      </w:r>
      <w:r w:rsidRPr="006C589F">
        <w:rPr>
          <w:rFonts w:ascii="Arial" w:hAnsi="Arial" w:cs="Arial"/>
          <w:color w:val="000000"/>
          <w:sz w:val="23"/>
          <w:szCs w:val="23"/>
        </w:rPr>
        <w:t xml:space="preserve">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w:t>
      </w:r>
      <w:r w:rsidR="007063A4">
        <w:rPr>
          <w:rFonts w:ascii="Arial" w:hAnsi="Arial" w:cs="Arial"/>
          <w:color w:val="000000"/>
          <w:sz w:val="23"/>
          <w:szCs w:val="23"/>
          <w:lang w:val="cs-CZ"/>
        </w:rPr>
        <w:t>i</w:t>
      </w:r>
      <w:r w:rsidRPr="006C589F">
        <w:rPr>
          <w:rFonts w:ascii="Arial" w:hAnsi="Arial" w:cs="Arial"/>
          <w:color w:val="000000"/>
          <w:sz w:val="23"/>
          <w:szCs w:val="23"/>
        </w:rPr>
        <w:t xml:space="preserve"> touto smlouvou, zejména vlastního obsahu této smlouvy.</w:t>
      </w:r>
      <w:r w:rsidR="00BD0B30">
        <w:rPr>
          <w:rFonts w:ascii="Arial" w:hAnsi="Arial" w:cs="Arial"/>
          <w:color w:val="000000"/>
          <w:sz w:val="23"/>
          <w:szCs w:val="23"/>
          <w:lang w:val="cs-CZ"/>
        </w:rPr>
        <w:t xml:space="preserve"> Zveřejnění provede Kupující</w:t>
      </w:r>
      <w:r w:rsidR="007063A4">
        <w:rPr>
          <w:rFonts w:ascii="Arial" w:hAnsi="Arial" w:cs="Arial"/>
          <w:color w:val="000000"/>
          <w:sz w:val="23"/>
          <w:szCs w:val="23"/>
          <w:lang w:val="cs-CZ"/>
        </w:rPr>
        <w:t xml:space="preserve"> LF </w:t>
      </w:r>
      <w:proofErr w:type="gramStart"/>
      <w:r w:rsidR="007063A4">
        <w:rPr>
          <w:rFonts w:ascii="Arial" w:hAnsi="Arial" w:cs="Arial"/>
          <w:color w:val="000000"/>
          <w:sz w:val="23"/>
          <w:szCs w:val="23"/>
          <w:lang w:val="cs-CZ"/>
        </w:rPr>
        <w:t>MU</w:t>
      </w:r>
      <w:proofErr w:type="gramEnd"/>
      <w:r w:rsidR="00BD0B30">
        <w:rPr>
          <w:rFonts w:ascii="Arial" w:hAnsi="Arial" w:cs="Arial"/>
          <w:color w:val="000000"/>
          <w:sz w:val="23"/>
          <w:szCs w:val="23"/>
          <w:lang w:val="cs-CZ"/>
        </w:rPr>
        <w:t>.</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2ED47F90" w14:textId="77777777" w:rsidR="00CC20CC" w:rsidRPr="006C589F" w:rsidRDefault="00CC20CC" w:rsidP="00CC20CC">
      <w:pPr>
        <w:pStyle w:val="Zkladntext3"/>
        <w:rPr>
          <w:rFonts w:ascii="Arial" w:hAnsi="Arial" w:cs="Arial"/>
          <w:color w:val="000000"/>
          <w:sz w:val="23"/>
          <w:szCs w:val="23"/>
        </w:rPr>
      </w:pPr>
    </w:p>
    <w:p w14:paraId="292E7475" w14:textId="77777777" w:rsidR="00F7334F" w:rsidRPr="00744E5D" w:rsidRDefault="00F7334F" w:rsidP="00F7334F">
      <w:pPr>
        <w:pStyle w:val="Zkladntext3"/>
        <w:ind w:left="709"/>
        <w:rPr>
          <w:rFonts w:ascii="Arial" w:hAnsi="Arial" w:cs="Arial"/>
          <w:color w:val="000000"/>
          <w:sz w:val="23"/>
          <w:szCs w:val="23"/>
        </w:rPr>
      </w:pPr>
    </w:p>
    <w:p w14:paraId="7636685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204EE360"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0D758BDB" w14:textId="77777777" w:rsidR="00B733E1" w:rsidRPr="008D17FE" w:rsidRDefault="00B733E1" w:rsidP="00B733E1">
      <w:pPr>
        <w:pStyle w:val="Zkladntext3"/>
        <w:ind w:left="567"/>
        <w:rPr>
          <w:rFonts w:ascii="Arial" w:hAnsi="Arial" w:cs="Arial"/>
          <w:sz w:val="23"/>
          <w:szCs w:val="23"/>
        </w:rPr>
      </w:pPr>
    </w:p>
    <w:p w14:paraId="718309F3"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4B21B4B9"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71F0A60"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2CDDF7AB"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5A731916"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0C96432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B9AE0B1"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FAAE8F9"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5AB89044"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836B9F"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DC4BAAE"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0F3A923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5508C649" w14:textId="77777777" w:rsidR="00D813B7" w:rsidRPr="008D17FE" w:rsidRDefault="00D813B7" w:rsidP="00D813B7">
      <w:pPr>
        <w:pStyle w:val="Zkladntext3"/>
        <w:ind w:left="567"/>
        <w:rPr>
          <w:rFonts w:ascii="Arial" w:hAnsi="Arial" w:cs="Arial"/>
          <w:sz w:val="23"/>
          <w:szCs w:val="23"/>
        </w:rPr>
      </w:pPr>
    </w:p>
    <w:p w14:paraId="4CABCB1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9B12C2"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92BA1C6"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závazky, přičemž jeho hospodářská situace nevykazuje žádné známky hrozícího </w:t>
      </w:r>
      <w:r w:rsidRPr="008D17FE">
        <w:rPr>
          <w:rFonts w:ascii="Arial" w:hAnsi="Arial" w:cs="Arial"/>
          <w:sz w:val="23"/>
          <w:szCs w:val="23"/>
        </w:rPr>
        <w:lastRenderedPageBreak/>
        <w:t>úpadku; na jeho majetek nebyl prohlášen konkurs ani mu nebyla povolena reorganizace ani vůči němu není vedeno insolvenční řízení.</w:t>
      </w:r>
    </w:p>
    <w:p w14:paraId="20A6BF27" w14:textId="77777777" w:rsidR="00E433C4" w:rsidRPr="00E433C4" w:rsidRDefault="00E433C4"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24807E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4064F2D4" w14:textId="77777777" w:rsidR="00D813B7"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BF8C4BC"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31A02C46"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68CF5A4F" w14:textId="77777777" w:rsidR="00D813B7"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C88394" w14:textId="77777777" w:rsidR="009B7C84" w:rsidRDefault="009B7C84" w:rsidP="00756E1A">
      <w:pPr>
        <w:pStyle w:val="Odstavecseseznamem"/>
        <w:rPr>
          <w:rFonts w:ascii="Arial" w:hAnsi="Arial" w:cs="Arial"/>
          <w:sz w:val="23"/>
          <w:szCs w:val="23"/>
        </w:rPr>
      </w:pPr>
    </w:p>
    <w:p w14:paraId="286CC0C6" w14:textId="77777777" w:rsidR="009B7C84" w:rsidRPr="00756E1A" w:rsidRDefault="009B7C84" w:rsidP="009B7C84">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756E1A">
        <w:rPr>
          <w:rFonts w:ascii="Arial" w:hAnsi="Arial" w:cs="Arial"/>
          <w:sz w:val="23"/>
          <w:szCs w:val="23"/>
          <w:lang w:val="cs-CZ"/>
        </w:rPr>
        <w:t>Není-li výslovně uvedeno jinak, je každý z kupujících oprávněn jednat samostatně zejména ve věcech fakturace, platby, uplatňování nároků z vad, nároků z prodlení a neplnění smlouvy.</w:t>
      </w:r>
    </w:p>
    <w:p w14:paraId="6F2C3715" w14:textId="77777777" w:rsidR="009B7C84" w:rsidRPr="00756E1A" w:rsidRDefault="009B7C84" w:rsidP="00756E1A">
      <w:pPr>
        <w:pStyle w:val="Odstavecseseznamem"/>
        <w:rPr>
          <w:rFonts w:ascii="Arial" w:hAnsi="Arial" w:cs="Arial"/>
          <w:sz w:val="23"/>
          <w:szCs w:val="23"/>
        </w:rPr>
      </w:pPr>
    </w:p>
    <w:p w14:paraId="0E4A0197" w14:textId="77777777" w:rsidR="009B7C84" w:rsidRPr="00756E1A" w:rsidRDefault="009B7C84" w:rsidP="00756E1A">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color w:val="FF0000"/>
        </w:rPr>
      </w:pPr>
      <w:r w:rsidRPr="00756E1A">
        <w:rPr>
          <w:rFonts w:ascii="Arial" w:hAnsi="Arial" w:cs="Arial"/>
          <w:sz w:val="22"/>
          <w:szCs w:val="22"/>
        </w:rPr>
        <w:t>Prodávající bere na vědomí, že podle § 2 písm. e) zákona č. 320/2001 Sb., o finanční kontrole ve veřejné správě, v platném znění, je osobou povinnou spolupůsobit při výkonu finanční kontroly a zavazuje se při výkonu finanční kontroly podle uvedeného předpisu spolupůsobit. Tato povinnost se týká rovněž těch částí Smlouvy a dokumentů souvisejících s plněním této Smlouvy, které podléhají ochraně podle zvláštních právních předpisů (např. jako obchodní tajemství, utajované skutečnosti) za předpokladu, že budou splněny požadavky kladené právními předpisy. Prodávající se rovněž zavazuje k obdobné povinnosti zavázat také své případné subdodavatele.</w:t>
      </w:r>
    </w:p>
    <w:p w14:paraId="482BB321" w14:textId="77777777" w:rsidR="009B7C84" w:rsidRPr="00756E1A" w:rsidRDefault="009B7C84" w:rsidP="00756E1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color w:val="FF0000"/>
          <w:sz w:val="23"/>
          <w:szCs w:val="23"/>
        </w:rPr>
      </w:pPr>
    </w:p>
    <w:p w14:paraId="4F83D872"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01376FE"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55C89F20"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C8D78F4"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3E690277" w14:textId="77777777" w:rsidR="00E433C4" w:rsidRPr="005356F8" w:rsidRDefault="00E433C4" w:rsidP="005356F8">
      <w:pPr>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49638199" w14:textId="77777777" w:rsidTr="00756E1A">
        <w:tc>
          <w:tcPr>
            <w:tcW w:w="4644" w:type="dxa"/>
          </w:tcPr>
          <w:p w14:paraId="50BF1340"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4D525AC9" w14:textId="77777777" w:rsidR="00D039A9" w:rsidRPr="00415B16" w:rsidRDefault="00D039A9" w:rsidP="00330DC4">
            <w:pPr>
              <w:pStyle w:val="Zkladntext2"/>
              <w:spacing w:line="240" w:lineRule="auto"/>
              <w:jc w:val="center"/>
              <w:rPr>
                <w:rFonts w:ascii="Arial" w:hAnsi="Arial" w:cs="Arial"/>
                <w:sz w:val="23"/>
                <w:szCs w:val="23"/>
                <w:lang w:val="cs-CZ"/>
              </w:rPr>
            </w:pPr>
          </w:p>
          <w:p w14:paraId="6B71B75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14:paraId="534B336C" w14:textId="77777777" w:rsidR="00D039A9" w:rsidRPr="00415B16" w:rsidRDefault="00D039A9" w:rsidP="005356F8">
            <w:pPr>
              <w:pStyle w:val="Zkladntext2"/>
              <w:spacing w:line="240" w:lineRule="auto"/>
              <w:rPr>
                <w:rFonts w:ascii="Arial" w:hAnsi="Arial" w:cs="Arial"/>
                <w:sz w:val="23"/>
                <w:szCs w:val="23"/>
                <w:lang w:val="cs-CZ"/>
              </w:rPr>
            </w:pPr>
          </w:p>
          <w:p w14:paraId="0700A3A2" w14:textId="77777777" w:rsidR="00085714" w:rsidRPr="00415B16" w:rsidRDefault="00085714" w:rsidP="00330DC4">
            <w:pPr>
              <w:pStyle w:val="Zkladntext2"/>
              <w:spacing w:line="240" w:lineRule="auto"/>
              <w:jc w:val="center"/>
              <w:rPr>
                <w:rFonts w:ascii="Arial" w:hAnsi="Arial" w:cs="Arial"/>
                <w:sz w:val="23"/>
                <w:szCs w:val="23"/>
                <w:lang w:val="cs-CZ"/>
              </w:rPr>
            </w:pPr>
          </w:p>
          <w:p w14:paraId="3E9238D2" w14:textId="77777777" w:rsidR="00085714" w:rsidRPr="00415B16" w:rsidRDefault="00085714" w:rsidP="00330DC4">
            <w:pPr>
              <w:pStyle w:val="Zkladntext2"/>
              <w:spacing w:line="240" w:lineRule="auto"/>
              <w:jc w:val="center"/>
              <w:rPr>
                <w:rFonts w:ascii="Arial" w:hAnsi="Arial" w:cs="Arial"/>
                <w:sz w:val="23"/>
                <w:szCs w:val="23"/>
                <w:lang w:val="cs-CZ"/>
              </w:rPr>
            </w:pPr>
          </w:p>
          <w:p w14:paraId="0A9AA842"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6A35A8E4" w14:textId="77777777"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14:paraId="279D2685" w14:textId="77777777"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14:paraId="52DB812D" w14:textId="77777777"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644" w:type="dxa"/>
          </w:tcPr>
          <w:p w14:paraId="49F7726A"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34ED28E5" w14:textId="77777777" w:rsidR="00D039A9" w:rsidRPr="00415B16" w:rsidRDefault="00D039A9" w:rsidP="00330DC4">
            <w:pPr>
              <w:pStyle w:val="Zkladntext2"/>
              <w:spacing w:line="240" w:lineRule="auto"/>
              <w:jc w:val="center"/>
              <w:rPr>
                <w:rFonts w:ascii="Arial" w:hAnsi="Arial" w:cs="Arial"/>
                <w:sz w:val="23"/>
                <w:szCs w:val="23"/>
                <w:lang w:val="cs-CZ"/>
              </w:rPr>
            </w:pPr>
          </w:p>
          <w:p w14:paraId="0946B19C"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8186E08" w14:textId="77777777" w:rsidR="00D039A9" w:rsidRPr="00415B16" w:rsidRDefault="00D039A9" w:rsidP="00330DC4">
            <w:pPr>
              <w:pStyle w:val="Zkladntext2"/>
              <w:spacing w:line="240" w:lineRule="auto"/>
              <w:jc w:val="center"/>
              <w:rPr>
                <w:rFonts w:ascii="Arial" w:hAnsi="Arial" w:cs="Arial"/>
                <w:sz w:val="23"/>
                <w:szCs w:val="23"/>
                <w:lang w:val="cs-CZ"/>
              </w:rPr>
            </w:pPr>
          </w:p>
          <w:p w14:paraId="5C422A3B" w14:textId="77777777" w:rsidR="00D039A9" w:rsidRPr="00415B16" w:rsidRDefault="00D039A9" w:rsidP="00330DC4">
            <w:pPr>
              <w:pStyle w:val="Zkladntext2"/>
              <w:spacing w:line="240" w:lineRule="auto"/>
              <w:jc w:val="center"/>
              <w:rPr>
                <w:rFonts w:ascii="Arial" w:hAnsi="Arial" w:cs="Arial"/>
                <w:sz w:val="23"/>
                <w:szCs w:val="23"/>
                <w:lang w:val="cs-CZ"/>
              </w:rPr>
            </w:pPr>
          </w:p>
          <w:p w14:paraId="715B070D" w14:textId="77777777" w:rsidR="00085714" w:rsidRPr="00415B16" w:rsidRDefault="00085714" w:rsidP="00330DC4">
            <w:pPr>
              <w:pStyle w:val="Zkladntext2"/>
              <w:spacing w:line="240" w:lineRule="auto"/>
              <w:jc w:val="center"/>
              <w:rPr>
                <w:rFonts w:ascii="Arial" w:hAnsi="Arial" w:cs="Arial"/>
                <w:sz w:val="23"/>
                <w:szCs w:val="23"/>
                <w:lang w:val="cs-CZ"/>
              </w:rPr>
            </w:pPr>
          </w:p>
          <w:p w14:paraId="4C2A73F6" w14:textId="77777777" w:rsidR="00085714" w:rsidRPr="00415B16" w:rsidRDefault="00085714" w:rsidP="00330DC4">
            <w:pPr>
              <w:pStyle w:val="Zkladntext2"/>
              <w:spacing w:line="240" w:lineRule="auto"/>
              <w:jc w:val="center"/>
              <w:rPr>
                <w:rFonts w:ascii="Arial" w:hAnsi="Arial" w:cs="Arial"/>
                <w:sz w:val="23"/>
                <w:szCs w:val="23"/>
                <w:lang w:val="cs-CZ"/>
              </w:rPr>
            </w:pPr>
          </w:p>
          <w:p w14:paraId="13AF701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4C6D213D"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11A1020C"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52D44B1E" w14:textId="59A4852E" w:rsidR="00D039A9" w:rsidRDefault="00D345DC"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ř</w:t>
            </w:r>
            <w:r w:rsidR="00D039A9" w:rsidRPr="00415B16">
              <w:rPr>
                <w:rFonts w:ascii="Arial" w:hAnsi="Arial" w:cs="Arial"/>
                <w:sz w:val="23"/>
                <w:szCs w:val="23"/>
                <w:lang w:val="cs-CZ"/>
              </w:rPr>
              <w:t>editel</w:t>
            </w:r>
          </w:p>
          <w:p w14:paraId="4D92A69E" w14:textId="77777777" w:rsidR="00D345DC" w:rsidRDefault="00D345DC" w:rsidP="00330DC4">
            <w:pPr>
              <w:pStyle w:val="Zkladntext2"/>
              <w:spacing w:line="240" w:lineRule="auto"/>
              <w:jc w:val="center"/>
              <w:rPr>
                <w:rFonts w:ascii="Arial" w:hAnsi="Arial" w:cs="Arial"/>
                <w:sz w:val="23"/>
                <w:szCs w:val="23"/>
                <w:lang w:val="cs-CZ"/>
              </w:rPr>
            </w:pPr>
          </w:p>
          <w:p w14:paraId="0E0ED577" w14:textId="77777777" w:rsidR="00D345DC" w:rsidRDefault="00D345DC" w:rsidP="00330DC4">
            <w:pPr>
              <w:pStyle w:val="Zkladntext2"/>
              <w:spacing w:line="240" w:lineRule="auto"/>
              <w:jc w:val="center"/>
              <w:rPr>
                <w:rFonts w:ascii="Arial" w:hAnsi="Arial" w:cs="Arial"/>
                <w:sz w:val="23"/>
                <w:szCs w:val="23"/>
                <w:lang w:val="cs-CZ"/>
              </w:rPr>
            </w:pPr>
          </w:p>
          <w:p w14:paraId="6A1FF671" w14:textId="77777777" w:rsidR="00D345DC" w:rsidRDefault="00D345DC" w:rsidP="005356F8">
            <w:pPr>
              <w:pStyle w:val="Zkladntext2"/>
              <w:spacing w:line="240" w:lineRule="auto"/>
              <w:rPr>
                <w:rFonts w:ascii="Arial" w:hAnsi="Arial" w:cs="Arial"/>
                <w:sz w:val="23"/>
                <w:szCs w:val="23"/>
                <w:lang w:val="cs-CZ"/>
              </w:rPr>
            </w:pPr>
          </w:p>
          <w:p w14:paraId="729AFAC5" w14:textId="77777777" w:rsidR="00D345DC" w:rsidRDefault="00D345DC" w:rsidP="00330DC4">
            <w:pPr>
              <w:pStyle w:val="Zkladntext2"/>
              <w:spacing w:line="240" w:lineRule="auto"/>
              <w:jc w:val="center"/>
              <w:rPr>
                <w:rFonts w:ascii="Arial" w:hAnsi="Arial" w:cs="Arial"/>
                <w:sz w:val="23"/>
                <w:szCs w:val="23"/>
                <w:lang w:val="cs-CZ"/>
              </w:rPr>
            </w:pPr>
          </w:p>
          <w:p w14:paraId="38000E44" w14:textId="77777777" w:rsidR="00E433C4" w:rsidRDefault="00E433C4" w:rsidP="00330DC4">
            <w:pPr>
              <w:pStyle w:val="Zkladntext2"/>
              <w:spacing w:line="240" w:lineRule="auto"/>
              <w:jc w:val="center"/>
              <w:rPr>
                <w:rFonts w:ascii="Arial" w:hAnsi="Arial" w:cs="Arial"/>
                <w:sz w:val="23"/>
                <w:szCs w:val="23"/>
                <w:lang w:val="cs-CZ"/>
              </w:rPr>
            </w:pPr>
          </w:p>
          <w:p w14:paraId="75300B09" w14:textId="77777777" w:rsidR="00E433C4" w:rsidRDefault="00E433C4" w:rsidP="00330DC4">
            <w:pPr>
              <w:pStyle w:val="Zkladntext2"/>
              <w:spacing w:line="240" w:lineRule="auto"/>
              <w:jc w:val="center"/>
              <w:rPr>
                <w:rFonts w:ascii="Arial" w:hAnsi="Arial" w:cs="Arial"/>
                <w:sz w:val="23"/>
                <w:szCs w:val="23"/>
                <w:lang w:val="cs-CZ"/>
              </w:rPr>
            </w:pPr>
          </w:p>
          <w:p w14:paraId="4F244B49" w14:textId="77777777" w:rsidR="00E433C4" w:rsidRDefault="00E433C4" w:rsidP="00330DC4">
            <w:pPr>
              <w:pStyle w:val="Zkladntext2"/>
              <w:spacing w:line="240" w:lineRule="auto"/>
              <w:jc w:val="center"/>
              <w:rPr>
                <w:rFonts w:ascii="Arial" w:hAnsi="Arial" w:cs="Arial"/>
                <w:sz w:val="23"/>
                <w:szCs w:val="23"/>
                <w:lang w:val="cs-CZ"/>
              </w:rPr>
            </w:pPr>
          </w:p>
          <w:p w14:paraId="0574F0B1" w14:textId="77777777" w:rsidR="00D345DC" w:rsidRPr="00415B16" w:rsidRDefault="00D345DC" w:rsidP="00D345DC">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2425C49" w14:textId="589AEFD1" w:rsidR="00D345DC" w:rsidRPr="00D345DC" w:rsidRDefault="00D345DC" w:rsidP="00D345DC">
            <w:pPr>
              <w:pStyle w:val="Zkladntext2"/>
              <w:spacing w:line="240" w:lineRule="auto"/>
              <w:jc w:val="center"/>
              <w:rPr>
                <w:rFonts w:ascii="Arial" w:hAnsi="Arial" w:cs="Arial"/>
                <w:b/>
                <w:sz w:val="23"/>
                <w:szCs w:val="23"/>
                <w:lang w:val="cs-CZ"/>
              </w:rPr>
            </w:pPr>
            <w:r w:rsidRPr="00D345DC">
              <w:rPr>
                <w:rFonts w:ascii="Arial" w:hAnsi="Arial" w:cs="Arial"/>
                <w:b/>
                <w:sz w:val="23"/>
                <w:szCs w:val="23"/>
                <w:lang w:val="cs-CZ"/>
              </w:rPr>
              <w:t>Masarykova univerzita Lékařská fakulta</w:t>
            </w:r>
          </w:p>
          <w:p w14:paraId="4F7C622F" w14:textId="77777777" w:rsidR="00D345DC" w:rsidRPr="00D345DC" w:rsidRDefault="00D345DC" w:rsidP="00D345DC">
            <w:pPr>
              <w:spacing w:after="0" w:line="240" w:lineRule="auto"/>
              <w:ind w:left="709"/>
              <w:jc w:val="both"/>
              <w:rPr>
                <w:rFonts w:ascii="Arial" w:hAnsi="Arial" w:cs="Arial"/>
                <w:sz w:val="23"/>
                <w:szCs w:val="23"/>
              </w:rPr>
            </w:pPr>
            <w:r w:rsidRPr="00D345DC">
              <w:rPr>
                <w:rFonts w:ascii="Arial" w:hAnsi="Arial" w:cs="Arial"/>
                <w:sz w:val="23"/>
                <w:szCs w:val="23"/>
              </w:rPr>
              <w:t xml:space="preserve">prof. MUDr. Jiří Mayer CSc., </w:t>
            </w:r>
          </w:p>
          <w:p w14:paraId="673E4070" w14:textId="3F1F75DF" w:rsidR="00D345DC" w:rsidRPr="00D345DC" w:rsidRDefault="00D345DC" w:rsidP="00330DC4">
            <w:pPr>
              <w:pStyle w:val="Zkladntext2"/>
              <w:spacing w:line="240" w:lineRule="auto"/>
              <w:jc w:val="center"/>
              <w:rPr>
                <w:rFonts w:ascii="Arial" w:hAnsi="Arial" w:cs="Arial"/>
                <w:sz w:val="23"/>
                <w:szCs w:val="23"/>
                <w:lang w:val="cs-CZ"/>
              </w:rPr>
            </w:pPr>
            <w:r w:rsidRPr="00D345DC">
              <w:rPr>
                <w:rFonts w:ascii="Arial" w:hAnsi="Arial" w:cs="Arial"/>
                <w:sz w:val="23"/>
                <w:szCs w:val="23"/>
              </w:rPr>
              <w:t xml:space="preserve">děkan LF MU </w:t>
            </w:r>
          </w:p>
          <w:p w14:paraId="5A3AFE66" w14:textId="77777777" w:rsidR="00D345DC" w:rsidRDefault="00D345DC" w:rsidP="00330DC4">
            <w:pPr>
              <w:pStyle w:val="Zkladntext2"/>
              <w:spacing w:line="240" w:lineRule="auto"/>
              <w:jc w:val="center"/>
              <w:rPr>
                <w:rFonts w:ascii="Arial" w:hAnsi="Arial" w:cs="Arial"/>
                <w:sz w:val="23"/>
                <w:szCs w:val="23"/>
                <w:lang w:val="cs-CZ"/>
              </w:rPr>
            </w:pPr>
          </w:p>
          <w:p w14:paraId="243E769C" w14:textId="77777777" w:rsidR="00D345DC" w:rsidRDefault="00D345DC" w:rsidP="00330DC4">
            <w:pPr>
              <w:pStyle w:val="Zkladntext2"/>
              <w:spacing w:line="240" w:lineRule="auto"/>
              <w:jc w:val="center"/>
              <w:rPr>
                <w:rFonts w:ascii="Arial" w:hAnsi="Arial" w:cs="Arial"/>
                <w:sz w:val="23"/>
                <w:szCs w:val="23"/>
                <w:lang w:val="cs-CZ"/>
              </w:rPr>
            </w:pPr>
          </w:p>
          <w:p w14:paraId="0B58F333" w14:textId="77777777" w:rsidR="00D345DC" w:rsidRDefault="00D345DC" w:rsidP="00330DC4">
            <w:pPr>
              <w:pStyle w:val="Zkladntext2"/>
              <w:spacing w:line="240" w:lineRule="auto"/>
              <w:jc w:val="center"/>
              <w:rPr>
                <w:rFonts w:ascii="Arial" w:hAnsi="Arial" w:cs="Arial"/>
                <w:sz w:val="23"/>
                <w:szCs w:val="23"/>
                <w:lang w:val="cs-CZ"/>
              </w:rPr>
            </w:pPr>
          </w:p>
          <w:p w14:paraId="68D83483" w14:textId="77777777" w:rsidR="00D345DC" w:rsidRPr="00415B16" w:rsidRDefault="00D345DC" w:rsidP="00330DC4">
            <w:pPr>
              <w:pStyle w:val="Zkladntext2"/>
              <w:spacing w:line="240" w:lineRule="auto"/>
              <w:jc w:val="center"/>
              <w:rPr>
                <w:rFonts w:ascii="Arial" w:hAnsi="Arial" w:cs="Arial"/>
                <w:sz w:val="23"/>
                <w:szCs w:val="23"/>
                <w:lang w:val="cs-CZ"/>
              </w:rPr>
            </w:pPr>
          </w:p>
        </w:tc>
      </w:tr>
    </w:tbl>
    <w:p w14:paraId="18CD4E6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744E536"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91A19C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906BFD"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8BC42C"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4F177BD"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8B90DB"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B4123DB"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D0983F8"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187ADD"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2E4BD9"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2209C54"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19E37C"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438E2E4"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5652351"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4088FC7"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780855B"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88D983"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50D4E2F"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A7D2184"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D7B8085"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FE57AB"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975FD96"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E8E1B64"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CBD9222"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F9C1525"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E3EA68"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FA479F0"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3E6C43A"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702CF51"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1D84625"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107CCB0"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3444E35"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E793207" w14:textId="77777777" w:rsidR="00E433C4" w:rsidRDefault="00E433C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95B432E"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0220776" w14:textId="77777777" w:rsidR="002970E4" w:rsidRDefault="00FE0B6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14:paraId="0484F8A9" w14:textId="45A4E208" w:rsidR="00FE0B6C" w:rsidRPr="00185832" w:rsidRDefault="00FE0B6C"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 xml:space="preserve">Příloha č. 2 -  </w:t>
      </w:r>
      <w:r w:rsidRPr="00FE0B6C">
        <w:rPr>
          <w:rFonts w:ascii="Arial" w:hAnsi="Arial" w:cs="Arial"/>
          <w:sz w:val="22"/>
          <w:szCs w:val="22"/>
        </w:rPr>
        <w:t>Rozpis zboží pro jednotlivé daňové doklady</w:t>
      </w:r>
      <w:r w:rsidR="00185832">
        <w:rPr>
          <w:rFonts w:ascii="Arial" w:hAnsi="Arial" w:cs="Arial"/>
          <w:sz w:val="22"/>
          <w:szCs w:val="22"/>
          <w:lang w:val="cs-CZ"/>
        </w:rPr>
        <w:t xml:space="preserve"> a položkový rozpočet</w:t>
      </w:r>
    </w:p>
    <w:p w14:paraId="7C44271C"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9D5475"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7BDECEF"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378442"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D9C680"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5A0CCE8" w14:textId="308C6EF8" w:rsidR="000B5E9D" w:rsidRPr="00E433C4" w:rsidRDefault="000B5E9D" w:rsidP="00E433C4">
      <w:pPr>
        <w:spacing w:after="0" w:line="240" w:lineRule="auto"/>
        <w:rPr>
          <w:rFonts w:ascii="Arial" w:eastAsia="Times New Roman" w:hAnsi="Arial" w:cs="Arial"/>
          <w:lang w:val="x-none" w:eastAsia="cs-CZ"/>
        </w:rPr>
      </w:pPr>
      <w:commentRangeStart w:id="2"/>
      <w:r w:rsidRPr="005D272F">
        <w:rPr>
          <w:rFonts w:ascii="Arial" w:hAnsi="Arial" w:cs="Arial"/>
        </w:rPr>
        <w:t xml:space="preserve">Příloha č. 1 – </w:t>
      </w:r>
      <w:r w:rsidR="00FE0B6C">
        <w:rPr>
          <w:rFonts w:ascii="Arial" w:hAnsi="Arial" w:cs="Arial"/>
          <w:u w:val="single"/>
        </w:rPr>
        <w:t>T</w:t>
      </w:r>
      <w:r w:rsidRPr="00FE0B6C">
        <w:rPr>
          <w:rFonts w:ascii="Arial" w:hAnsi="Arial" w:cs="Arial"/>
          <w:u w:val="single"/>
        </w:rPr>
        <w:t>echnická specifikace</w:t>
      </w:r>
      <w:r w:rsidRPr="005D272F">
        <w:rPr>
          <w:rFonts w:ascii="Arial" w:hAnsi="Arial" w:cs="Arial"/>
        </w:rPr>
        <w:t xml:space="preserve"> </w:t>
      </w:r>
      <w:commentRangeEnd w:id="2"/>
      <w:r w:rsidR="009F3C21">
        <w:rPr>
          <w:rStyle w:val="Odkaznakoment"/>
        </w:rPr>
        <w:commentReference w:id="2"/>
      </w:r>
    </w:p>
    <w:p w14:paraId="24E1A0CC"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EE274A4"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0A1C32B"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8C931BE"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9864029"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E581B37"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5190146"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B528A4E"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90D52A"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74E656D"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95F723"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536F32D"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81BC9C1"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D17EB18"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9A2ECD4"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A647D8B"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C313980"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777D505"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B33DB7D"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F780681"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A9E5044"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67A0C89"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33F905A"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91A976"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71EC266"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214952D"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AABBC2F"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5F32F0"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431EF31"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AB1E1A6"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2A75A4"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3877EE" w14:textId="77777777" w:rsidR="00756E1A" w:rsidRDefault="00756E1A" w:rsidP="002970E4">
      <w:pPr>
        <w:pStyle w:val="Zkladntext3"/>
        <w:rPr>
          <w:rFonts w:ascii="Arial" w:hAnsi="Arial" w:cs="Arial"/>
          <w:sz w:val="22"/>
          <w:szCs w:val="22"/>
          <w:lang w:val="cs-CZ"/>
        </w:rPr>
      </w:pPr>
    </w:p>
    <w:p w14:paraId="795D8AB2" w14:textId="77777777" w:rsidR="00756E1A" w:rsidRDefault="00756E1A" w:rsidP="002970E4">
      <w:pPr>
        <w:pStyle w:val="Zkladntext3"/>
        <w:rPr>
          <w:rFonts w:ascii="Arial" w:hAnsi="Arial" w:cs="Arial"/>
          <w:sz w:val="22"/>
          <w:szCs w:val="22"/>
          <w:lang w:val="cs-CZ"/>
        </w:rPr>
      </w:pPr>
    </w:p>
    <w:p w14:paraId="149ED96F" w14:textId="77777777" w:rsidR="00756E1A" w:rsidRDefault="00756E1A" w:rsidP="002970E4">
      <w:pPr>
        <w:pStyle w:val="Zkladntext3"/>
        <w:rPr>
          <w:rFonts w:ascii="Arial" w:hAnsi="Arial" w:cs="Arial"/>
          <w:sz w:val="22"/>
          <w:szCs w:val="22"/>
          <w:lang w:val="cs-CZ"/>
        </w:rPr>
      </w:pPr>
    </w:p>
    <w:p w14:paraId="2D083A16" w14:textId="77777777" w:rsidR="00756E1A" w:rsidRDefault="00756E1A" w:rsidP="002970E4">
      <w:pPr>
        <w:pStyle w:val="Zkladntext3"/>
        <w:rPr>
          <w:rFonts w:ascii="Arial" w:hAnsi="Arial" w:cs="Arial"/>
          <w:sz w:val="22"/>
          <w:szCs w:val="22"/>
          <w:lang w:val="cs-CZ"/>
        </w:rPr>
      </w:pPr>
    </w:p>
    <w:p w14:paraId="2FA931C3" w14:textId="77777777" w:rsidR="00756E1A" w:rsidRDefault="00756E1A" w:rsidP="002970E4">
      <w:pPr>
        <w:pStyle w:val="Zkladntext3"/>
        <w:rPr>
          <w:rFonts w:ascii="Arial" w:hAnsi="Arial" w:cs="Arial"/>
          <w:sz w:val="22"/>
          <w:szCs w:val="22"/>
          <w:lang w:val="cs-CZ"/>
        </w:rPr>
      </w:pPr>
    </w:p>
    <w:p w14:paraId="08E6E288" w14:textId="77777777" w:rsidR="00756E1A" w:rsidRDefault="00756E1A" w:rsidP="002970E4">
      <w:pPr>
        <w:pStyle w:val="Zkladntext3"/>
        <w:rPr>
          <w:rFonts w:ascii="Arial" w:hAnsi="Arial" w:cs="Arial"/>
          <w:sz w:val="22"/>
          <w:szCs w:val="22"/>
          <w:lang w:val="cs-CZ"/>
        </w:rPr>
      </w:pPr>
    </w:p>
    <w:p w14:paraId="1C8D22F9" w14:textId="77777777" w:rsidR="00756E1A" w:rsidRDefault="00756E1A" w:rsidP="002970E4">
      <w:pPr>
        <w:pStyle w:val="Zkladntext3"/>
        <w:rPr>
          <w:rFonts w:ascii="Arial" w:hAnsi="Arial" w:cs="Arial"/>
          <w:sz w:val="22"/>
          <w:szCs w:val="22"/>
          <w:lang w:val="cs-CZ"/>
        </w:rPr>
      </w:pPr>
    </w:p>
    <w:p w14:paraId="6D835A55" w14:textId="77777777" w:rsidR="00756E1A" w:rsidRDefault="00756E1A" w:rsidP="002970E4">
      <w:pPr>
        <w:pStyle w:val="Zkladntext3"/>
        <w:rPr>
          <w:rFonts w:ascii="Arial" w:hAnsi="Arial" w:cs="Arial"/>
          <w:sz w:val="22"/>
          <w:szCs w:val="22"/>
          <w:lang w:val="cs-CZ"/>
        </w:rPr>
      </w:pPr>
    </w:p>
    <w:p w14:paraId="632D71B4" w14:textId="77777777" w:rsidR="00756E1A" w:rsidRDefault="00756E1A" w:rsidP="002970E4">
      <w:pPr>
        <w:pStyle w:val="Zkladntext3"/>
        <w:rPr>
          <w:rFonts w:ascii="Arial" w:hAnsi="Arial" w:cs="Arial"/>
          <w:sz w:val="22"/>
          <w:szCs w:val="22"/>
          <w:lang w:val="cs-CZ"/>
        </w:rPr>
      </w:pPr>
    </w:p>
    <w:p w14:paraId="616FE5EC" w14:textId="77777777" w:rsidR="00756E1A" w:rsidRDefault="00756E1A" w:rsidP="002970E4">
      <w:pPr>
        <w:pStyle w:val="Zkladntext3"/>
        <w:rPr>
          <w:rFonts w:ascii="Arial" w:hAnsi="Arial" w:cs="Arial"/>
          <w:sz w:val="22"/>
          <w:szCs w:val="22"/>
          <w:lang w:val="cs-CZ"/>
        </w:rPr>
      </w:pPr>
    </w:p>
    <w:p w14:paraId="1CD47F47" w14:textId="77777777" w:rsidR="00756E1A" w:rsidRDefault="00756E1A" w:rsidP="002970E4">
      <w:pPr>
        <w:pStyle w:val="Zkladntext3"/>
        <w:rPr>
          <w:rFonts w:ascii="Arial" w:hAnsi="Arial" w:cs="Arial"/>
          <w:sz w:val="22"/>
          <w:szCs w:val="22"/>
          <w:lang w:val="cs-CZ"/>
        </w:rPr>
      </w:pPr>
    </w:p>
    <w:p w14:paraId="1F2399E4" w14:textId="77777777" w:rsidR="00756E1A" w:rsidRDefault="00756E1A" w:rsidP="002970E4">
      <w:pPr>
        <w:pStyle w:val="Zkladntext3"/>
        <w:rPr>
          <w:rFonts w:ascii="Arial" w:hAnsi="Arial" w:cs="Arial"/>
          <w:sz w:val="22"/>
          <w:szCs w:val="22"/>
          <w:lang w:val="cs-CZ"/>
        </w:rPr>
      </w:pPr>
    </w:p>
    <w:p w14:paraId="33D3842A" w14:textId="77777777" w:rsidR="00756E1A" w:rsidRDefault="00756E1A" w:rsidP="002970E4">
      <w:pPr>
        <w:pStyle w:val="Zkladntext3"/>
        <w:rPr>
          <w:rFonts w:ascii="Arial" w:hAnsi="Arial" w:cs="Arial"/>
          <w:sz w:val="22"/>
          <w:szCs w:val="22"/>
          <w:lang w:val="cs-CZ"/>
        </w:rPr>
      </w:pPr>
    </w:p>
    <w:p w14:paraId="1689FC8F" w14:textId="77777777" w:rsidR="00E433C4" w:rsidRDefault="00E433C4" w:rsidP="002970E4">
      <w:pPr>
        <w:pStyle w:val="Zkladntext3"/>
        <w:rPr>
          <w:rFonts w:ascii="Arial" w:hAnsi="Arial" w:cs="Arial"/>
          <w:sz w:val="22"/>
          <w:szCs w:val="22"/>
          <w:lang w:val="cs-CZ"/>
        </w:rPr>
      </w:pPr>
    </w:p>
    <w:p w14:paraId="46AAB2F8" w14:textId="77777777" w:rsidR="00E433C4" w:rsidRDefault="00E433C4" w:rsidP="002970E4">
      <w:pPr>
        <w:pStyle w:val="Zkladntext3"/>
        <w:rPr>
          <w:rFonts w:ascii="Arial" w:hAnsi="Arial" w:cs="Arial"/>
          <w:sz w:val="22"/>
          <w:szCs w:val="22"/>
          <w:lang w:val="cs-CZ"/>
        </w:rPr>
      </w:pPr>
    </w:p>
    <w:p w14:paraId="1DA0B6B4" w14:textId="77777777" w:rsidR="00E433C4" w:rsidRDefault="00E433C4" w:rsidP="002970E4">
      <w:pPr>
        <w:pStyle w:val="Zkladntext3"/>
        <w:rPr>
          <w:rFonts w:ascii="Arial" w:hAnsi="Arial" w:cs="Arial"/>
          <w:sz w:val="22"/>
          <w:szCs w:val="22"/>
          <w:lang w:val="cs-CZ"/>
        </w:rPr>
      </w:pPr>
    </w:p>
    <w:p w14:paraId="398DCC5E" w14:textId="77777777" w:rsidR="00E433C4" w:rsidRDefault="00E433C4" w:rsidP="002970E4">
      <w:pPr>
        <w:pStyle w:val="Zkladntext3"/>
        <w:rPr>
          <w:rFonts w:ascii="Arial" w:hAnsi="Arial" w:cs="Arial"/>
          <w:sz w:val="22"/>
          <w:szCs w:val="22"/>
          <w:lang w:val="cs-CZ"/>
        </w:rPr>
      </w:pPr>
    </w:p>
    <w:p w14:paraId="0FE5F5BD" w14:textId="77777777" w:rsidR="00E433C4" w:rsidRDefault="00E433C4" w:rsidP="002970E4">
      <w:pPr>
        <w:pStyle w:val="Zkladntext3"/>
        <w:rPr>
          <w:rFonts w:ascii="Arial" w:hAnsi="Arial" w:cs="Arial"/>
          <w:sz w:val="22"/>
          <w:szCs w:val="22"/>
          <w:lang w:val="cs-CZ"/>
        </w:rPr>
      </w:pPr>
    </w:p>
    <w:p w14:paraId="041100FF" w14:textId="77777777" w:rsidR="00E433C4" w:rsidRDefault="00E433C4" w:rsidP="002970E4">
      <w:pPr>
        <w:pStyle w:val="Zkladntext3"/>
        <w:rPr>
          <w:rFonts w:ascii="Arial" w:hAnsi="Arial" w:cs="Arial"/>
          <w:sz w:val="22"/>
          <w:szCs w:val="22"/>
          <w:lang w:val="cs-CZ"/>
        </w:rPr>
      </w:pPr>
    </w:p>
    <w:p w14:paraId="1B5FE5FE" w14:textId="77777777" w:rsidR="00E433C4" w:rsidRDefault="00E433C4" w:rsidP="002970E4">
      <w:pPr>
        <w:pStyle w:val="Zkladntext3"/>
        <w:rPr>
          <w:rFonts w:ascii="Arial" w:hAnsi="Arial" w:cs="Arial"/>
          <w:sz w:val="22"/>
          <w:szCs w:val="22"/>
          <w:lang w:val="cs-CZ"/>
        </w:rPr>
      </w:pPr>
    </w:p>
    <w:p w14:paraId="49071352" w14:textId="77777777" w:rsidR="00E433C4" w:rsidRDefault="00E433C4" w:rsidP="002970E4">
      <w:pPr>
        <w:pStyle w:val="Zkladntext3"/>
        <w:rPr>
          <w:rFonts w:ascii="Arial" w:hAnsi="Arial" w:cs="Arial"/>
          <w:sz w:val="22"/>
          <w:szCs w:val="22"/>
          <w:lang w:val="cs-CZ"/>
        </w:rPr>
      </w:pPr>
    </w:p>
    <w:p w14:paraId="54820BE9" w14:textId="77777777" w:rsidR="00756E1A" w:rsidRDefault="00756E1A" w:rsidP="002970E4">
      <w:pPr>
        <w:pStyle w:val="Zkladntext3"/>
        <w:rPr>
          <w:rFonts w:ascii="Arial" w:hAnsi="Arial" w:cs="Arial"/>
          <w:sz w:val="22"/>
          <w:szCs w:val="22"/>
          <w:lang w:val="cs-CZ"/>
        </w:rPr>
      </w:pPr>
    </w:p>
    <w:p w14:paraId="11035C04" w14:textId="77777777" w:rsidR="00E433C4" w:rsidRDefault="00E433C4" w:rsidP="002970E4">
      <w:pPr>
        <w:pStyle w:val="Zkladntext3"/>
        <w:rPr>
          <w:rFonts w:ascii="Arial" w:hAnsi="Arial" w:cs="Arial"/>
          <w:sz w:val="22"/>
          <w:szCs w:val="22"/>
          <w:lang w:val="cs-CZ"/>
        </w:rPr>
      </w:pPr>
    </w:p>
    <w:p w14:paraId="48EDCA50" w14:textId="77777777" w:rsidR="00E433C4" w:rsidRDefault="00E433C4" w:rsidP="002970E4">
      <w:pPr>
        <w:pStyle w:val="Zkladntext3"/>
        <w:rPr>
          <w:rFonts w:ascii="Arial" w:hAnsi="Arial" w:cs="Arial"/>
          <w:sz w:val="22"/>
          <w:szCs w:val="22"/>
          <w:lang w:val="cs-CZ"/>
        </w:rPr>
      </w:pPr>
    </w:p>
    <w:p w14:paraId="3653389C" w14:textId="77777777" w:rsidR="00E433C4" w:rsidRDefault="00E433C4" w:rsidP="002970E4">
      <w:pPr>
        <w:pStyle w:val="Zkladntext3"/>
        <w:rPr>
          <w:rFonts w:ascii="Arial" w:hAnsi="Arial" w:cs="Arial"/>
          <w:sz w:val="22"/>
          <w:szCs w:val="22"/>
          <w:lang w:val="cs-CZ"/>
        </w:rPr>
      </w:pPr>
    </w:p>
    <w:p w14:paraId="65773621" w14:textId="77777777" w:rsidR="00E433C4" w:rsidRDefault="00E433C4" w:rsidP="002970E4">
      <w:pPr>
        <w:pStyle w:val="Zkladntext3"/>
        <w:rPr>
          <w:rFonts w:ascii="Arial" w:hAnsi="Arial" w:cs="Arial"/>
          <w:sz w:val="22"/>
          <w:szCs w:val="22"/>
          <w:lang w:val="cs-CZ"/>
        </w:rPr>
      </w:pPr>
    </w:p>
    <w:p w14:paraId="4AABD08D" w14:textId="77777777" w:rsidR="00185832" w:rsidRPr="00DE0F77" w:rsidRDefault="00185832" w:rsidP="00185832">
      <w:pPr>
        <w:pStyle w:val="Zkladntext3"/>
        <w:rPr>
          <w:rFonts w:ascii="Arial" w:hAnsi="Arial" w:cs="Arial"/>
          <w:sz w:val="22"/>
          <w:szCs w:val="22"/>
          <w:u w:val="single"/>
          <w:lang w:val="cs-CZ"/>
        </w:rPr>
      </w:pPr>
      <w:commentRangeStart w:id="3"/>
      <w:r w:rsidRPr="005D272F">
        <w:rPr>
          <w:rFonts w:ascii="Arial" w:hAnsi="Arial" w:cs="Arial"/>
          <w:sz w:val="22"/>
          <w:szCs w:val="22"/>
        </w:rPr>
        <w:t>P</w:t>
      </w:r>
      <w:r>
        <w:rPr>
          <w:rFonts w:ascii="Arial" w:hAnsi="Arial" w:cs="Arial"/>
          <w:sz w:val="22"/>
          <w:szCs w:val="22"/>
        </w:rPr>
        <w:t xml:space="preserve">říloha č. </w:t>
      </w:r>
      <w:r>
        <w:rPr>
          <w:rFonts w:ascii="Arial" w:hAnsi="Arial" w:cs="Arial"/>
          <w:sz w:val="22"/>
          <w:szCs w:val="22"/>
          <w:lang w:val="cs-CZ"/>
        </w:rPr>
        <w:t>2</w:t>
      </w:r>
      <w:r>
        <w:rPr>
          <w:rFonts w:ascii="Arial" w:hAnsi="Arial" w:cs="Arial"/>
          <w:sz w:val="22"/>
          <w:szCs w:val="22"/>
        </w:rPr>
        <w:t xml:space="preserve"> – </w:t>
      </w:r>
      <w:r>
        <w:rPr>
          <w:rFonts w:ascii="Arial" w:hAnsi="Arial" w:cs="Arial"/>
          <w:sz w:val="22"/>
          <w:szCs w:val="22"/>
          <w:u w:val="single"/>
        </w:rPr>
        <w:t>Rozpis zboží pro jednotlivé daňové doklady</w:t>
      </w:r>
      <w:r>
        <w:rPr>
          <w:rFonts w:ascii="Arial" w:hAnsi="Arial" w:cs="Arial"/>
          <w:sz w:val="22"/>
          <w:szCs w:val="22"/>
          <w:u w:val="single"/>
          <w:lang w:val="cs-CZ"/>
        </w:rPr>
        <w:t xml:space="preserve"> a položkový rozpočet</w:t>
      </w:r>
      <w:commentRangeEnd w:id="3"/>
      <w:r w:rsidR="0057549E">
        <w:rPr>
          <w:rStyle w:val="Odkaznakoment"/>
          <w:rFonts w:ascii="Calibri" w:eastAsia="Calibri" w:hAnsi="Calibri"/>
          <w:lang w:eastAsia="en-US"/>
        </w:rPr>
        <w:commentReference w:id="3"/>
      </w:r>
    </w:p>
    <w:p w14:paraId="3C6CA058" w14:textId="77777777" w:rsidR="00185832" w:rsidRDefault="00185832" w:rsidP="00185832">
      <w:pPr>
        <w:pStyle w:val="Zkladntext3"/>
        <w:ind w:firstLine="708"/>
        <w:rPr>
          <w:rFonts w:ascii="Arial" w:hAnsi="Arial" w:cs="Arial"/>
          <w:sz w:val="22"/>
          <w:szCs w:val="22"/>
          <w:u w:val="single"/>
          <w:lang w:val="cs-CZ"/>
        </w:rPr>
      </w:pPr>
    </w:p>
    <w:p w14:paraId="2E5011C2" w14:textId="77777777" w:rsidR="00185832" w:rsidRDefault="00185832" w:rsidP="00185832">
      <w:pPr>
        <w:pStyle w:val="Zkladntext3"/>
        <w:rPr>
          <w:rFonts w:ascii="Arial" w:hAnsi="Arial" w:cs="Arial"/>
          <w:sz w:val="22"/>
          <w:szCs w:val="22"/>
          <w:u w:val="single"/>
          <w:lang w:val="cs-CZ"/>
        </w:rPr>
      </w:pPr>
    </w:p>
    <w:p w14:paraId="2F7D06A9" w14:textId="77777777" w:rsidR="00E433C4" w:rsidRDefault="00E433C4" w:rsidP="00185832">
      <w:pPr>
        <w:pStyle w:val="Zkladntext3"/>
        <w:rPr>
          <w:rFonts w:ascii="Arial" w:hAnsi="Arial" w:cs="Arial"/>
          <w:sz w:val="22"/>
          <w:szCs w:val="22"/>
          <w:u w:val="single"/>
          <w:lang w:val="cs-CZ"/>
        </w:rPr>
      </w:pPr>
    </w:p>
    <w:p w14:paraId="6A753B03" w14:textId="77777777" w:rsidR="00E433C4" w:rsidRDefault="00E433C4" w:rsidP="00185832">
      <w:pPr>
        <w:pStyle w:val="Zkladntext3"/>
        <w:rPr>
          <w:rFonts w:ascii="Arial" w:hAnsi="Arial" w:cs="Arial"/>
          <w:sz w:val="22"/>
          <w:szCs w:val="22"/>
          <w:u w:val="single"/>
          <w:lang w:val="cs-CZ"/>
        </w:rPr>
      </w:pPr>
    </w:p>
    <w:p w14:paraId="50C60562" w14:textId="77777777" w:rsidR="00185832" w:rsidRPr="0057549E" w:rsidRDefault="00185832" w:rsidP="00185832">
      <w:pPr>
        <w:pStyle w:val="Zkladntext3"/>
        <w:rPr>
          <w:rFonts w:ascii="Arial" w:hAnsi="Arial" w:cs="Arial"/>
          <w:b/>
          <w:sz w:val="22"/>
          <w:szCs w:val="22"/>
        </w:rPr>
      </w:pPr>
      <w:r w:rsidRPr="0057549E">
        <w:rPr>
          <w:rFonts w:ascii="Arial" w:hAnsi="Arial" w:cs="Arial"/>
          <w:b/>
          <w:sz w:val="22"/>
          <w:szCs w:val="22"/>
        </w:rPr>
        <w:t>Daňový doklad č. 1</w:t>
      </w:r>
    </w:p>
    <w:tbl>
      <w:tblPr>
        <w:tblW w:w="92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4"/>
        <w:gridCol w:w="993"/>
        <w:gridCol w:w="1417"/>
        <w:gridCol w:w="992"/>
        <w:gridCol w:w="993"/>
        <w:gridCol w:w="885"/>
      </w:tblGrid>
      <w:tr w:rsidR="00185832" w:rsidRPr="001A17E1" w14:paraId="3F369281" w14:textId="77777777" w:rsidTr="00BC0059">
        <w:trPr>
          <w:trHeight w:val="300"/>
        </w:trPr>
        <w:tc>
          <w:tcPr>
            <w:tcW w:w="3984" w:type="dxa"/>
            <w:noWrap/>
            <w:tcMar>
              <w:top w:w="0" w:type="dxa"/>
              <w:left w:w="70" w:type="dxa"/>
              <w:bottom w:w="0" w:type="dxa"/>
              <w:right w:w="70" w:type="dxa"/>
            </w:tcMar>
            <w:vAlign w:val="bottom"/>
            <w:hideMark/>
          </w:tcPr>
          <w:p w14:paraId="57C96C7F" w14:textId="77777777" w:rsidR="00185832" w:rsidRDefault="00185832" w:rsidP="00BC0059">
            <w:pPr>
              <w:jc w:val="center"/>
              <w:rPr>
                <w:rFonts w:eastAsiaTheme="minorHAnsi"/>
                <w:b/>
                <w:bCs/>
                <w:color w:val="000000"/>
                <w:lang w:eastAsia="cs-CZ"/>
              </w:rPr>
            </w:pPr>
            <w:r>
              <w:rPr>
                <w:b/>
                <w:bCs/>
                <w:color w:val="000000"/>
                <w:lang w:eastAsia="cs-CZ"/>
              </w:rPr>
              <w:t>Zboží</w:t>
            </w:r>
          </w:p>
        </w:tc>
        <w:tc>
          <w:tcPr>
            <w:tcW w:w="993" w:type="dxa"/>
            <w:noWrap/>
            <w:tcMar>
              <w:top w:w="0" w:type="dxa"/>
              <w:left w:w="70" w:type="dxa"/>
              <w:bottom w:w="0" w:type="dxa"/>
              <w:right w:w="70" w:type="dxa"/>
            </w:tcMar>
            <w:vAlign w:val="bottom"/>
            <w:hideMark/>
          </w:tcPr>
          <w:p w14:paraId="6554338E" w14:textId="77777777" w:rsidR="00185832" w:rsidRDefault="00185832" w:rsidP="00BC0059">
            <w:pPr>
              <w:jc w:val="center"/>
              <w:rPr>
                <w:rFonts w:eastAsiaTheme="minorHAnsi"/>
                <w:b/>
                <w:bCs/>
                <w:color w:val="000000"/>
                <w:lang w:eastAsia="cs-CZ"/>
              </w:rPr>
            </w:pPr>
            <w:r>
              <w:rPr>
                <w:b/>
                <w:bCs/>
                <w:color w:val="000000"/>
                <w:lang w:eastAsia="cs-CZ"/>
              </w:rPr>
              <w:t>počet kusů</w:t>
            </w:r>
          </w:p>
        </w:tc>
        <w:tc>
          <w:tcPr>
            <w:tcW w:w="1417" w:type="dxa"/>
            <w:vAlign w:val="center"/>
          </w:tcPr>
          <w:p w14:paraId="6A4AAC3E" w14:textId="77777777" w:rsidR="00185832" w:rsidRPr="007C496B" w:rsidRDefault="00185832" w:rsidP="00BC0059">
            <w:pPr>
              <w:jc w:val="center"/>
              <w:rPr>
                <w:b/>
                <w:bCs/>
                <w:color w:val="000000"/>
                <w:sz w:val="20"/>
                <w:lang w:eastAsia="cs-CZ"/>
              </w:rPr>
            </w:pPr>
            <w:r w:rsidRPr="007C496B">
              <w:rPr>
                <w:rFonts w:ascii="Arial Narrow" w:hAnsi="Arial Narrow" w:cs="Arial"/>
                <w:color w:val="000000"/>
                <w:sz w:val="20"/>
              </w:rPr>
              <w:t>Jednotková cena za 1 ks v Kč bez DPH</w:t>
            </w:r>
          </w:p>
        </w:tc>
        <w:tc>
          <w:tcPr>
            <w:tcW w:w="992" w:type="dxa"/>
            <w:vAlign w:val="center"/>
          </w:tcPr>
          <w:p w14:paraId="4DBEC8AC" w14:textId="77777777" w:rsidR="00185832" w:rsidRPr="007C496B" w:rsidRDefault="00185832" w:rsidP="00BC0059">
            <w:pPr>
              <w:jc w:val="center"/>
              <w:rPr>
                <w:b/>
                <w:bCs/>
                <w:color w:val="000000"/>
                <w:sz w:val="20"/>
                <w:lang w:eastAsia="cs-CZ"/>
              </w:rPr>
            </w:pPr>
            <w:r w:rsidRPr="007C496B">
              <w:rPr>
                <w:rFonts w:ascii="Arial Narrow" w:hAnsi="Arial Narrow" w:cs="Arial"/>
                <w:color w:val="000000"/>
                <w:sz w:val="20"/>
              </w:rPr>
              <w:t>Celkem za položku v Kč bez DPH</w:t>
            </w:r>
          </w:p>
        </w:tc>
        <w:tc>
          <w:tcPr>
            <w:tcW w:w="993" w:type="dxa"/>
            <w:vAlign w:val="center"/>
          </w:tcPr>
          <w:p w14:paraId="2B255BE2" w14:textId="77777777" w:rsidR="00185832" w:rsidRPr="007C496B" w:rsidRDefault="00185832" w:rsidP="00BC0059">
            <w:pPr>
              <w:jc w:val="center"/>
              <w:rPr>
                <w:b/>
                <w:bCs/>
                <w:color w:val="000000"/>
                <w:sz w:val="20"/>
                <w:lang w:eastAsia="cs-CZ"/>
              </w:rPr>
            </w:pPr>
            <w:r w:rsidRPr="007C496B">
              <w:rPr>
                <w:rFonts w:ascii="Arial Narrow" w:hAnsi="Arial Narrow" w:cs="Arial"/>
                <w:color w:val="000000"/>
                <w:sz w:val="20"/>
              </w:rPr>
              <w:t>Celkem za položku výše DPH v Kč</w:t>
            </w:r>
          </w:p>
        </w:tc>
        <w:tc>
          <w:tcPr>
            <w:tcW w:w="885" w:type="dxa"/>
            <w:vAlign w:val="center"/>
          </w:tcPr>
          <w:p w14:paraId="5342A812" w14:textId="77777777" w:rsidR="00185832" w:rsidRPr="007C496B" w:rsidRDefault="00185832" w:rsidP="00BC0059">
            <w:pPr>
              <w:jc w:val="center"/>
              <w:rPr>
                <w:b/>
                <w:bCs/>
                <w:color w:val="000000"/>
                <w:sz w:val="20"/>
                <w:lang w:eastAsia="cs-CZ"/>
              </w:rPr>
            </w:pPr>
            <w:r w:rsidRPr="007C496B">
              <w:rPr>
                <w:rFonts w:ascii="Arial Narrow" w:hAnsi="Arial Narrow" w:cs="Arial"/>
                <w:color w:val="000000"/>
                <w:sz w:val="20"/>
              </w:rPr>
              <w:t>Celkem za položku v Kč včetně DPH</w:t>
            </w:r>
          </w:p>
        </w:tc>
      </w:tr>
      <w:tr w:rsidR="00185832" w14:paraId="462C6549" w14:textId="77777777" w:rsidTr="00BC0059">
        <w:trPr>
          <w:trHeight w:val="300"/>
        </w:trPr>
        <w:tc>
          <w:tcPr>
            <w:tcW w:w="3984" w:type="dxa"/>
            <w:noWrap/>
            <w:tcMar>
              <w:top w:w="0" w:type="dxa"/>
              <w:left w:w="70" w:type="dxa"/>
              <w:bottom w:w="0" w:type="dxa"/>
              <w:right w:w="70" w:type="dxa"/>
            </w:tcMar>
            <w:vAlign w:val="bottom"/>
            <w:hideMark/>
          </w:tcPr>
          <w:p w14:paraId="2B9F4225" w14:textId="77777777" w:rsidR="00185832" w:rsidRPr="00230152" w:rsidRDefault="00185832" w:rsidP="007C496B">
            <w:pPr>
              <w:rPr>
                <w:rFonts w:ascii="Arial" w:eastAsiaTheme="minorHAnsi" w:hAnsi="Arial" w:cs="Arial"/>
                <w:color w:val="000000"/>
                <w:lang w:eastAsia="cs-CZ"/>
              </w:rPr>
            </w:pPr>
            <w:r w:rsidRPr="00230152">
              <w:rPr>
                <w:rFonts w:ascii="Arial" w:hAnsi="Arial" w:cs="Arial"/>
              </w:rPr>
              <w:t xml:space="preserve">Dokumentační a </w:t>
            </w:r>
            <w:proofErr w:type="spellStart"/>
            <w:r w:rsidRPr="00230152">
              <w:rPr>
                <w:rFonts w:ascii="Arial" w:hAnsi="Arial" w:cs="Arial"/>
              </w:rPr>
              <w:t>streamovací</w:t>
            </w:r>
            <w:proofErr w:type="spellEnd"/>
            <w:r w:rsidRPr="00230152">
              <w:rPr>
                <w:rFonts w:ascii="Arial" w:hAnsi="Arial" w:cs="Arial"/>
              </w:rPr>
              <w:t xml:space="preserve"> jednotka pro záznam obrázků a video sekvencí ve stejném rozlišení jako vstupní video signál - </w:t>
            </w:r>
            <w:r w:rsidRPr="00230152">
              <w:rPr>
                <w:rFonts w:ascii="Arial" w:hAnsi="Arial" w:cs="Arial"/>
                <w:bCs/>
              </w:rPr>
              <w:t>p</w:t>
            </w:r>
            <w:r w:rsidRPr="00230152">
              <w:rPr>
                <w:rFonts w:ascii="Arial" w:hAnsi="Arial" w:cs="Arial"/>
                <w:bCs/>
                <w:iCs/>
              </w:rPr>
              <w:t xml:space="preserve">ro endoskopickou věž </w:t>
            </w:r>
            <w:proofErr w:type="spellStart"/>
            <w:r w:rsidRPr="00230152">
              <w:rPr>
                <w:rFonts w:ascii="Arial" w:hAnsi="Arial" w:cs="Arial"/>
                <w:bCs/>
                <w:iCs/>
              </w:rPr>
              <w:t>Storz</w:t>
            </w:r>
            <w:proofErr w:type="spellEnd"/>
          </w:p>
        </w:tc>
        <w:tc>
          <w:tcPr>
            <w:tcW w:w="993" w:type="dxa"/>
            <w:noWrap/>
            <w:tcMar>
              <w:top w:w="0" w:type="dxa"/>
              <w:left w:w="70" w:type="dxa"/>
              <w:bottom w:w="0" w:type="dxa"/>
              <w:right w:w="70" w:type="dxa"/>
            </w:tcMar>
            <w:vAlign w:val="bottom"/>
            <w:hideMark/>
          </w:tcPr>
          <w:p w14:paraId="17B952C5"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Pr>
          <w:p w14:paraId="3BA9146D" w14:textId="77777777" w:rsidR="00185832" w:rsidRDefault="00185832" w:rsidP="007C496B">
            <w:pPr>
              <w:jc w:val="center"/>
              <w:rPr>
                <w:rFonts w:eastAsiaTheme="minorHAnsi"/>
                <w:color w:val="000000"/>
                <w:lang w:eastAsia="cs-CZ"/>
              </w:rPr>
            </w:pPr>
          </w:p>
        </w:tc>
        <w:tc>
          <w:tcPr>
            <w:tcW w:w="992" w:type="dxa"/>
          </w:tcPr>
          <w:p w14:paraId="608170AA" w14:textId="77777777" w:rsidR="00185832" w:rsidRDefault="00185832" w:rsidP="007C496B">
            <w:pPr>
              <w:jc w:val="center"/>
              <w:rPr>
                <w:rFonts w:eastAsiaTheme="minorHAnsi"/>
                <w:color w:val="000000"/>
                <w:lang w:eastAsia="cs-CZ"/>
              </w:rPr>
            </w:pPr>
          </w:p>
        </w:tc>
        <w:tc>
          <w:tcPr>
            <w:tcW w:w="993" w:type="dxa"/>
          </w:tcPr>
          <w:p w14:paraId="60CC0625" w14:textId="77777777" w:rsidR="00185832" w:rsidRDefault="00185832" w:rsidP="007C496B">
            <w:pPr>
              <w:jc w:val="center"/>
              <w:rPr>
                <w:rFonts w:eastAsiaTheme="minorHAnsi"/>
                <w:color w:val="000000"/>
                <w:lang w:eastAsia="cs-CZ"/>
              </w:rPr>
            </w:pPr>
          </w:p>
        </w:tc>
        <w:tc>
          <w:tcPr>
            <w:tcW w:w="885" w:type="dxa"/>
          </w:tcPr>
          <w:p w14:paraId="0E1491DC" w14:textId="77777777" w:rsidR="00185832" w:rsidRDefault="00185832" w:rsidP="007C496B">
            <w:pPr>
              <w:jc w:val="center"/>
              <w:rPr>
                <w:rFonts w:eastAsiaTheme="minorHAnsi"/>
                <w:color w:val="000000"/>
                <w:lang w:eastAsia="cs-CZ"/>
              </w:rPr>
            </w:pPr>
          </w:p>
        </w:tc>
      </w:tr>
      <w:tr w:rsidR="00185832" w14:paraId="4263168C" w14:textId="77777777" w:rsidTr="00BC0059">
        <w:trPr>
          <w:trHeight w:val="300"/>
        </w:trPr>
        <w:tc>
          <w:tcPr>
            <w:tcW w:w="3984" w:type="dxa"/>
            <w:noWrap/>
            <w:tcMar>
              <w:top w:w="0" w:type="dxa"/>
              <w:left w:w="70" w:type="dxa"/>
              <w:bottom w:w="0" w:type="dxa"/>
              <w:right w:w="70" w:type="dxa"/>
            </w:tcMar>
            <w:vAlign w:val="bottom"/>
            <w:hideMark/>
          </w:tcPr>
          <w:p w14:paraId="30367C7C" w14:textId="77777777" w:rsidR="00185832" w:rsidRDefault="00185832" w:rsidP="007C496B">
            <w:pPr>
              <w:rPr>
                <w:rFonts w:eastAsiaTheme="minorHAnsi"/>
                <w:color w:val="000000"/>
                <w:lang w:eastAsia="cs-CZ"/>
              </w:rPr>
            </w:pPr>
            <w:r w:rsidRPr="00230152">
              <w:rPr>
                <w:rFonts w:ascii="Arial" w:hAnsi="Arial" w:cs="Arial"/>
              </w:rPr>
              <w:t xml:space="preserve">Dokumentační a </w:t>
            </w:r>
            <w:proofErr w:type="spellStart"/>
            <w:r w:rsidRPr="00230152">
              <w:rPr>
                <w:rFonts w:ascii="Arial" w:hAnsi="Arial" w:cs="Arial"/>
              </w:rPr>
              <w:t>streamovací</w:t>
            </w:r>
            <w:proofErr w:type="spellEnd"/>
            <w:r w:rsidRPr="00230152">
              <w:rPr>
                <w:rFonts w:ascii="Arial" w:hAnsi="Arial" w:cs="Arial"/>
              </w:rPr>
              <w:t xml:space="preserve"> jednotka pro záznam obrázků a video sekvencí ve stejném rozlišení jako vstupní video signál - pro mikroskop ZEISS OPMI </w:t>
            </w:r>
            <w:proofErr w:type="spellStart"/>
            <w:r w:rsidRPr="00230152">
              <w:rPr>
                <w:rFonts w:ascii="Arial" w:hAnsi="Arial" w:cs="Arial"/>
              </w:rPr>
              <w:t>Pentero</w:t>
            </w:r>
            <w:proofErr w:type="spellEnd"/>
            <w:r w:rsidRPr="00230152">
              <w:rPr>
                <w:rFonts w:ascii="Arial" w:hAnsi="Arial" w:cs="Arial"/>
              </w:rPr>
              <w:t xml:space="preserve"> 900</w:t>
            </w:r>
          </w:p>
        </w:tc>
        <w:tc>
          <w:tcPr>
            <w:tcW w:w="993" w:type="dxa"/>
            <w:noWrap/>
            <w:tcMar>
              <w:top w:w="0" w:type="dxa"/>
              <w:left w:w="70" w:type="dxa"/>
              <w:bottom w:w="0" w:type="dxa"/>
              <w:right w:w="70" w:type="dxa"/>
            </w:tcMar>
            <w:vAlign w:val="bottom"/>
            <w:hideMark/>
          </w:tcPr>
          <w:p w14:paraId="35526828"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Pr>
          <w:p w14:paraId="35728878" w14:textId="77777777" w:rsidR="00185832" w:rsidRDefault="00185832" w:rsidP="007C496B">
            <w:pPr>
              <w:jc w:val="center"/>
              <w:rPr>
                <w:rFonts w:eastAsiaTheme="minorHAnsi"/>
                <w:color w:val="000000"/>
                <w:lang w:eastAsia="cs-CZ"/>
              </w:rPr>
            </w:pPr>
          </w:p>
        </w:tc>
        <w:tc>
          <w:tcPr>
            <w:tcW w:w="992" w:type="dxa"/>
          </w:tcPr>
          <w:p w14:paraId="05EA3771" w14:textId="77777777" w:rsidR="00185832" w:rsidRDefault="00185832" w:rsidP="007C496B">
            <w:pPr>
              <w:jc w:val="center"/>
              <w:rPr>
                <w:rFonts w:eastAsiaTheme="minorHAnsi"/>
                <w:color w:val="000000"/>
                <w:lang w:eastAsia="cs-CZ"/>
              </w:rPr>
            </w:pPr>
          </w:p>
        </w:tc>
        <w:tc>
          <w:tcPr>
            <w:tcW w:w="993" w:type="dxa"/>
          </w:tcPr>
          <w:p w14:paraId="055DA759" w14:textId="77777777" w:rsidR="00185832" w:rsidRDefault="00185832" w:rsidP="007C496B">
            <w:pPr>
              <w:jc w:val="center"/>
              <w:rPr>
                <w:rFonts w:eastAsiaTheme="minorHAnsi"/>
                <w:color w:val="000000"/>
                <w:lang w:eastAsia="cs-CZ"/>
              </w:rPr>
            </w:pPr>
          </w:p>
        </w:tc>
        <w:tc>
          <w:tcPr>
            <w:tcW w:w="885" w:type="dxa"/>
          </w:tcPr>
          <w:p w14:paraId="74E9A4C5" w14:textId="77777777" w:rsidR="00185832" w:rsidRDefault="00185832" w:rsidP="007C496B">
            <w:pPr>
              <w:jc w:val="center"/>
              <w:rPr>
                <w:rFonts w:eastAsiaTheme="minorHAnsi"/>
                <w:color w:val="000000"/>
                <w:lang w:eastAsia="cs-CZ"/>
              </w:rPr>
            </w:pPr>
          </w:p>
        </w:tc>
      </w:tr>
      <w:tr w:rsidR="00185832" w14:paraId="1EB18C65" w14:textId="77777777" w:rsidTr="00BC0059">
        <w:trPr>
          <w:trHeight w:val="300"/>
        </w:trPr>
        <w:tc>
          <w:tcPr>
            <w:tcW w:w="3984" w:type="dxa"/>
            <w:noWrap/>
            <w:tcMar>
              <w:top w:w="0" w:type="dxa"/>
              <w:left w:w="70" w:type="dxa"/>
              <w:bottom w:w="0" w:type="dxa"/>
              <w:right w:w="70" w:type="dxa"/>
            </w:tcMar>
            <w:vAlign w:val="bottom"/>
            <w:hideMark/>
          </w:tcPr>
          <w:p w14:paraId="6E64D1CC" w14:textId="77777777" w:rsidR="00185832" w:rsidRPr="00230152" w:rsidRDefault="00185832" w:rsidP="007C496B">
            <w:pPr>
              <w:rPr>
                <w:rFonts w:ascii="Arial" w:hAnsi="Arial" w:cs="Arial"/>
              </w:rPr>
            </w:pPr>
            <w:r w:rsidRPr="00230152">
              <w:rPr>
                <w:rFonts w:ascii="Arial" w:hAnsi="Arial" w:cs="Arial"/>
              </w:rPr>
              <w:t xml:space="preserve">Mechanický držák pro </w:t>
            </w:r>
            <w:proofErr w:type="spellStart"/>
            <w:r w:rsidRPr="00230152">
              <w:rPr>
                <w:rFonts w:ascii="Arial" w:hAnsi="Arial" w:cs="Arial"/>
              </w:rPr>
              <w:t>iPad</w:t>
            </w:r>
            <w:proofErr w:type="spellEnd"/>
          </w:p>
        </w:tc>
        <w:tc>
          <w:tcPr>
            <w:tcW w:w="993" w:type="dxa"/>
            <w:noWrap/>
            <w:tcMar>
              <w:top w:w="0" w:type="dxa"/>
              <w:left w:w="70" w:type="dxa"/>
              <w:bottom w:w="0" w:type="dxa"/>
              <w:right w:w="70" w:type="dxa"/>
            </w:tcMar>
            <w:vAlign w:val="bottom"/>
            <w:hideMark/>
          </w:tcPr>
          <w:p w14:paraId="2CD17041"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Pr>
          <w:p w14:paraId="79CC2BE0" w14:textId="77777777" w:rsidR="00185832" w:rsidRDefault="00185832" w:rsidP="007C496B">
            <w:pPr>
              <w:jc w:val="center"/>
              <w:rPr>
                <w:rFonts w:eastAsiaTheme="minorHAnsi"/>
                <w:color w:val="000000"/>
                <w:lang w:eastAsia="cs-CZ"/>
              </w:rPr>
            </w:pPr>
          </w:p>
        </w:tc>
        <w:tc>
          <w:tcPr>
            <w:tcW w:w="992" w:type="dxa"/>
          </w:tcPr>
          <w:p w14:paraId="28BC2E68" w14:textId="77777777" w:rsidR="00185832" w:rsidRDefault="00185832" w:rsidP="007C496B">
            <w:pPr>
              <w:jc w:val="center"/>
              <w:rPr>
                <w:rFonts w:eastAsiaTheme="minorHAnsi"/>
                <w:color w:val="000000"/>
                <w:lang w:eastAsia="cs-CZ"/>
              </w:rPr>
            </w:pPr>
          </w:p>
        </w:tc>
        <w:tc>
          <w:tcPr>
            <w:tcW w:w="993" w:type="dxa"/>
          </w:tcPr>
          <w:p w14:paraId="564D1356" w14:textId="77777777" w:rsidR="00185832" w:rsidRDefault="00185832" w:rsidP="007C496B">
            <w:pPr>
              <w:jc w:val="center"/>
              <w:rPr>
                <w:rFonts w:eastAsiaTheme="minorHAnsi"/>
                <w:color w:val="000000"/>
                <w:lang w:eastAsia="cs-CZ"/>
              </w:rPr>
            </w:pPr>
          </w:p>
        </w:tc>
        <w:tc>
          <w:tcPr>
            <w:tcW w:w="885" w:type="dxa"/>
          </w:tcPr>
          <w:p w14:paraId="65EBB5FD" w14:textId="77777777" w:rsidR="00185832" w:rsidRDefault="00185832" w:rsidP="007C496B">
            <w:pPr>
              <w:jc w:val="center"/>
              <w:rPr>
                <w:rFonts w:eastAsiaTheme="minorHAnsi"/>
                <w:color w:val="000000"/>
                <w:lang w:eastAsia="cs-CZ"/>
              </w:rPr>
            </w:pPr>
          </w:p>
        </w:tc>
      </w:tr>
      <w:tr w:rsidR="00185832" w14:paraId="2EB63764" w14:textId="77777777" w:rsidTr="00BC0059">
        <w:trPr>
          <w:trHeight w:val="300"/>
        </w:trPr>
        <w:tc>
          <w:tcPr>
            <w:tcW w:w="3984" w:type="dxa"/>
            <w:noWrap/>
            <w:tcMar>
              <w:top w:w="0" w:type="dxa"/>
              <w:left w:w="70" w:type="dxa"/>
              <w:bottom w:w="0" w:type="dxa"/>
              <w:right w:w="70" w:type="dxa"/>
            </w:tcMar>
            <w:vAlign w:val="center"/>
            <w:hideMark/>
          </w:tcPr>
          <w:p w14:paraId="1C63BE3C" w14:textId="77777777" w:rsidR="00185832" w:rsidRPr="00230152" w:rsidRDefault="00185832" w:rsidP="007C496B">
            <w:pPr>
              <w:pStyle w:val="Default"/>
              <w:rPr>
                <w:sz w:val="22"/>
                <w:szCs w:val="22"/>
              </w:rPr>
            </w:pPr>
            <w:r w:rsidRPr="00230152">
              <w:rPr>
                <w:sz w:val="22"/>
                <w:szCs w:val="22"/>
              </w:rPr>
              <w:t xml:space="preserve">Licence pro jednotku </w:t>
            </w:r>
            <w:proofErr w:type="spellStart"/>
            <w:r w:rsidRPr="00230152">
              <w:rPr>
                <w:sz w:val="22"/>
                <w:szCs w:val="22"/>
              </w:rPr>
              <w:t>apStreamer</w:t>
            </w:r>
            <w:proofErr w:type="spellEnd"/>
            <w:r w:rsidRPr="00230152">
              <w:rPr>
                <w:sz w:val="22"/>
                <w:szCs w:val="22"/>
              </w:rPr>
              <w:t>,</w:t>
            </w:r>
          </w:p>
        </w:tc>
        <w:tc>
          <w:tcPr>
            <w:tcW w:w="993" w:type="dxa"/>
            <w:noWrap/>
            <w:tcMar>
              <w:top w:w="0" w:type="dxa"/>
              <w:left w:w="70" w:type="dxa"/>
              <w:bottom w:w="0" w:type="dxa"/>
              <w:right w:w="70" w:type="dxa"/>
            </w:tcMar>
            <w:vAlign w:val="bottom"/>
            <w:hideMark/>
          </w:tcPr>
          <w:p w14:paraId="3985B879" w14:textId="77777777" w:rsidR="00185832" w:rsidRDefault="00185832" w:rsidP="007C496B">
            <w:pPr>
              <w:jc w:val="center"/>
              <w:rPr>
                <w:rFonts w:eastAsiaTheme="minorHAnsi"/>
                <w:color w:val="000000"/>
                <w:lang w:eastAsia="cs-CZ"/>
              </w:rPr>
            </w:pPr>
            <w:r>
              <w:rPr>
                <w:rFonts w:eastAsiaTheme="minorHAnsi"/>
                <w:color w:val="000000"/>
                <w:lang w:eastAsia="cs-CZ"/>
              </w:rPr>
              <w:t>2</w:t>
            </w:r>
          </w:p>
        </w:tc>
        <w:tc>
          <w:tcPr>
            <w:tcW w:w="1417" w:type="dxa"/>
          </w:tcPr>
          <w:p w14:paraId="5A02C808" w14:textId="77777777" w:rsidR="00185832" w:rsidRDefault="00185832" w:rsidP="007C496B">
            <w:pPr>
              <w:jc w:val="center"/>
              <w:rPr>
                <w:rFonts w:eastAsiaTheme="minorHAnsi"/>
                <w:color w:val="000000"/>
                <w:lang w:eastAsia="cs-CZ"/>
              </w:rPr>
            </w:pPr>
          </w:p>
        </w:tc>
        <w:tc>
          <w:tcPr>
            <w:tcW w:w="992" w:type="dxa"/>
          </w:tcPr>
          <w:p w14:paraId="37C0BF16" w14:textId="77777777" w:rsidR="00185832" w:rsidRDefault="00185832" w:rsidP="007C496B">
            <w:pPr>
              <w:jc w:val="center"/>
              <w:rPr>
                <w:rFonts w:eastAsiaTheme="minorHAnsi"/>
                <w:color w:val="000000"/>
                <w:lang w:eastAsia="cs-CZ"/>
              </w:rPr>
            </w:pPr>
          </w:p>
        </w:tc>
        <w:tc>
          <w:tcPr>
            <w:tcW w:w="993" w:type="dxa"/>
          </w:tcPr>
          <w:p w14:paraId="786F8335" w14:textId="77777777" w:rsidR="00185832" w:rsidRDefault="00185832" w:rsidP="007C496B">
            <w:pPr>
              <w:jc w:val="center"/>
              <w:rPr>
                <w:rFonts w:eastAsiaTheme="minorHAnsi"/>
                <w:color w:val="000000"/>
                <w:lang w:eastAsia="cs-CZ"/>
              </w:rPr>
            </w:pPr>
          </w:p>
        </w:tc>
        <w:tc>
          <w:tcPr>
            <w:tcW w:w="885" w:type="dxa"/>
          </w:tcPr>
          <w:p w14:paraId="69098EBF" w14:textId="77777777" w:rsidR="00185832" w:rsidRDefault="00185832" w:rsidP="007C496B">
            <w:pPr>
              <w:jc w:val="center"/>
              <w:rPr>
                <w:rFonts w:eastAsiaTheme="minorHAnsi"/>
                <w:color w:val="000000"/>
                <w:lang w:eastAsia="cs-CZ"/>
              </w:rPr>
            </w:pPr>
          </w:p>
        </w:tc>
      </w:tr>
      <w:tr w:rsidR="00185832" w14:paraId="6D646205" w14:textId="77777777" w:rsidTr="00BC0059">
        <w:trPr>
          <w:trHeight w:val="300"/>
        </w:trPr>
        <w:tc>
          <w:tcPr>
            <w:tcW w:w="3984" w:type="dxa"/>
            <w:noWrap/>
            <w:tcMar>
              <w:top w:w="0" w:type="dxa"/>
              <w:left w:w="70" w:type="dxa"/>
              <w:bottom w:w="0" w:type="dxa"/>
              <w:right w:w="70" w:type="dxa"/>
            </w:tcMar>
            <w:vAlign w:val="center"/>
          </w:tcPr>
          <w:p w14:paraId="1F77B06D" w14:textId="77777777" w:rsidR="00185832" w:rsidRPr="00230152" w:rsidRDefault="00185832" w:rsidP="007C496B">
            <w:pPr>
              <w:pStyle w:val="Default"/>
              <w:rPr>
                <w:sz w:val="22"/>
                <w:szCs w:val="22"/>
              </w:rPr>
            </w:pPr>
            <w:r w:rsidRPr="00230152">
              <w:rPr>
                <w:sz w:val="22"/>
                <w:szCs w:val="22"/>
              </w:rPr>
              <w:t xml:space="preserve">Rozšíření </w:t>
            </w:r>
            <w:proofErr w:type="spellStart"/>
            <w:r w:rsidRPr="00230152">
              <w:rPr>
                <w:sz w:val="22"/>
                <w:szCs w:val="22"/>
              </w:rPr>
              <w:t>apStreameru</w:t>
            </w:r>
            <w:proofErr w:type="spellEnd"/>
            <w:r w:rsidRPr="00230152">
              <w:rPr>
                <w:sz w:val="22"/>
                <w:szCs w:val="22"/>
              </w:rPr>
              <w:t xml:space="preserve"> pro možnost připojení starší verze mikroskopu </w:t>
            </w:r>
            <w:r w:rsidRPr="00230152">
              <w:rPr>
                <w:b/>
                <w:bCs/>
                <w:sz w:val="22"/>
                <w:szCs w:val="22"/>
              </w:rPr>
              <w:t xml:space="preserve">ZEISS OPMI </w:t>
            </w:r>
            <w:proofErr w:type="spellStart"/>
            <w:r w:rsidRPr="00230152">
              <w:rPr>
                <w:b/>
                <w:bCs/>
                <w:sz w:val="22"/>
                <w:szCs w:val="22"/>
              </w:rPr>
              <w:t>Pentero</w:t>
            </w:r>
            <w:proofErr w:type="spellEnd"/>
          </w:p>
        </w:tc>
        <w:tc>
          <w:tcPr>
            <w:tcW w:w="993" w:type="dxa"/>
            <w:noWrap/>
            <w:tcMar>
              <w:top w:w="0" w:type="dxa"/>
              <w:left w:w="70" w:type="dxa"/>
              <w:bottom w:w="0" w:type="dxa"/>
              <w:right w:w="70" w:type="dxa"/>
            </w:tcMar>
            <w:vAlign w:val="bottom"/>
          </w:tcPr>
          <w:p w14:paraId="4DB808CF"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Pr>
          <w:p w14:paraId="2836C46B" w14:textId="77777777" w:rsidR="00185832" w:rsidRDefault="00185832" w:rsidP="007C496B">
            <w:pPr>
              <w:jc w:val="center"/>
              <w:rPr>
                <w:rFonts w:eastAsiaTheme="minorHAnsi"/>
                <w:color w:val="000000"/>
                <w:lang w:eastAsia="cs-CZ"/>
              </w:rPr>
            </w:pPr>
          </w:p>
        </w:tc>
        <w:tc>
          <w:tcPr>
            <w:tcW w:w="992" w:type="dxa"/>
          </w:tcPr>
          <w:p w14:paraId="581A00D4" w14:textId="77777777" w:rsidR="00185832" w:rsidRDefault="00185832" w:rsidP="007C496B">
            <w:pPr>
              <w:jc w:val="center"/>
              <w:rPr>
                <w:rFonts w:eastAsiaTheme="minorHAnsi"/>
                <w:color w:val="000000"/>
                <w:lang w:eastAsia="cs-CZ"/>
              </w:rPr>
            </w:pPr>
          </w:p>
        </w:tc>
        <w:tc>
          <w:tcPr>
            <w:tcW w:w="993" w:type="dxa"/>
          </w:tcPr>
          <w:p w14:paraId="789EBB8D" w14:textId="77777777" w:rsidR="00185832" w:rsidRDefault="00185832" w:rsidP="007C496B">
            <w:pPr>
              <w:jc w:val="center"/>
              <w:rPr>
                <w:rFonts w:eastAsiaTheme="minorHAnsi"/>
                <w:color w:val="000000"/>
                <w:lang w:eastAsia="cs-CZ"/>
              </w:rPr>
            </w:pPr>
          </w:p>
        </w:tc>
        <w:tc>
          <w:tcPr>
            <w:tcW w:w="885" w:type="dxa"/>
          </w:tcPr>
          <w:p w14:paraId="7C8DF7B2" w14:textId="77777777" w:rsidR="00185832" w:rsidRDefault="00185832" w:rsidP="007C496B">
            <w:pPr>
              <w:jc w:val="center"/>
              <w:rPr>
                <w:rFonts w:eastAsiaTheme="minorHAnsi"/>
                <w:color w:val="000000"/>
                <w:lang w:eastAsia="cs-CZ"/>
              </w:rPr>
            </w:pPr>
          </w:p>
        </w:tc>
      </w:tr>
      <w:tr w:rsidR="00185832" w14:paraId="30F4476B" w14:textId="77777777" w:rsidTr="00BC0059">
        <w:trPr>
          <w:trHeight w:val="300"/>
        </w:trPr>
        <w:tc>
          <w:tcPr>
            <w:tcW w:w="3984" w:type="dxa"/>
            <w:noWrap/>
            <w:tcMar>
              <w:top w:w="0" w:type="dxa"/>
              <w:left w:w="70" w:type="dxa"/>
              <w:bottom w:w="0" w:type="dxa"/>
              <w:right w:w="70" w:type="dxa"/>
            </w:tcMar>
            <w:vAlign w:val="bottom"/>
          </w:tcPr>
          <w:p w14:paraId="3F114B7C" w14:textId="77777777" w:rsidR="00185832" w:rsidRPr="00230152" w:rsidRDefault="00185832" w:rsidP="007C496B">
            <w:pPr>
              <w:rPr>
                <w:rFonts w:ascii="Arial" w:hAnsi="Arial" w:cs="Arial"/>
              </w:rPr>
            </w:pPr>
            <w:r w:rsidRPr="00230152">
              <w:rPr>
                <w:rFonts w:ascii="Arial" w:hAnsi="Arial" w:cs="Arial"/>
              </w:rPr>
              <w:t>Skříň pro elektroniku na operační sál</w:t>
            </w:r>
          </w:p>
        </w:tc>
        <w:tc>
          <w:tcPr>
            <w:tcW w:w="993" w:type="dxa"/>
            <w:noWrap/>
            <w:tcMar>
              <w:top w:w="0" w:type="dxa"/>
              <w:left w:w="70" w:type="dxa"/>
              <w:bottom w:w="0" w:type="dxa"/>
              <w:right w:w="70" w:type="dxa"/>
            </w:tcMar>
            <w:vAlign w:val="bottom"/>
          </w:tcPr>
          <w:p w14:paraId="15899CA8"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Pr>
          <w:p w14:paraId="5B4B8CE1" w14:textId="77777777" w:rsidR="00185832" w:rsidRDefault="00185832" w:rsidP="007C496B">
            <w:pPr>
              <w:jc w:val="center"/>
              <w:rPr>
                <w:rFonts w:eastAsiaTheme="minorHAnsi"/>
                <w:color w:val="000000"/>
                <w:lang w:eastAsia="cs-CZ"/>
              </w:rPr>
            </w:pPr>
          </w:p>
        </w:tc>
        <w:tc>
          <w:tcPr>
            <w:tcW w:w="992" w:type="dxa"/>
          </w:tcPr>
          <w:p w14:paraId="7C688840" w14:textId="77777777" w:rsidR="00185832" w:rsidRDefault="00185832" w:rsidP="007C496B">
            <w:pPr>
              <w:jc w:val="center"/>
              <w:rPr>
                <w:rFonts w:eastAsiaTheme="minorHAnsi"/>
                <w:color w:val="000000"/>
                <w:lang w:eastAsia="cs-CZ"/>
              </w:rPr>
            </w:pPr>
          </w:p>
        </w:tc>
        <w:tc>
          <w:tcPr>
            <w:tcW w:w="993" w:type="dxa"/>
          </w:tcPr>
          <w:p w14:paraId="513FEA66" w14:textId="77777777" w:rsidR="00185832" w:rsidRDefault="00185832" w:rsidP="007C496B">
            <w:pPr>
              <w:jc w:val="center"/>
              <w:rPr>
                <w:rFonts w:eastAsiaTheme="minorHAnsi"/>
                <w:color w:val="000000"/>
                <w:lang w:eastAsia="cs-CZ"/>
              </w:rPr>
            </w:pPr>
          </w:p>
        </w:tc>
        <w:tc>
          <w:tcPr>
            <w:tcW w:w="885" w:type="dxa"/>
          </w:tcPr>
          <w:p w14:paraId="1C101B4E" w14:textId="77777777" w:rsidR="00185832" w:rsidRDefault="00185832" w:rsidP="007C496B">
            <w:pPr>
              <w:jc w:val="center"/>
              <w:rPr>
                <w:rFonts w:eastAsiaTheme="minorHAnsi"/>
                <w:color w:val="000000"/>
                <w:lang w:eastAsia="cs-CZ"/>
              </w:rPr>
            </w:pPr>
          </w:p>
        </w:tc>
      </w:tr>
      <w:tr w:rsidR="00185832" w14:paraId="16C99A87" w14:textId="77777777" w:rsidTr="00BC0059">
        <w:trPr>
          <w:trHeight w:val="300"/>
        </w:trPr>
        <w:tc>
          <w:tcPr>
            <w:tcW w:w="3984" w:type="dxa"/>
            <w:noWrap/>
            <w:tcMar>
              <w:top w:w="0" w:type="dxa"/>
              <w:left w:w="70" w:type="dxa"/>
              <w:bottom w:w="0" w:type="dxa"/>
              <w:right w:w="70" w:type="dxa"/>
            </w:tcMar>
            <w:vAlign w:val="bottom"/>
          </w:tcPr>
          <w:p w14:paraId="2664A3AC" w14:textId="77777777" w:rsidR="00185832" w:rsidRPr="00230152" w:rsidRDefault="00185832" w:rsidP="007C496B">
            <w:pPr>
              <w:rPr>
                <w:rFonts w:ascii="Arial" w:hAnsi="Arial" w:cs="Arial"/>
              </w:rPr>
            </w:pPr>
            <w:r>
              <w:rPr>
                <w:rFonts w:ascii="Arial" w:hAnsi="Arial" w:cs="Arial"/>
              </w:rPr>
              <w:t xml:space="preserve">Aktivní prvek 24x10/100/1000, 2x SFP+, </w:t>
            </w:r>
            <w:proofErr w:type="spellStart"/>
            <w:r>
              <w:rPr>
                <w:rFonts w:ascii="Arial" w:hAnsi="Arial" w:cs="Arial"/>
              </w:rPr>
              <w:t>PoE</w:t>
            </w:r>
            <w:proofErr w:type="spellEnd"/>
            <w:r>
              <w:rPr>
                <w:rFonts w:ascii="Arial" w:hAnsi="Arial" w:cs="Arial"/>
              </w:rPr>
              <w:t>+ 370W (Cisco WS-C2960X-24PD-L)</w:t>
            </w:r>
          </w:p>
        </w:tc>
        <w:tc>
          <w:tcPr>
            <w:tcW w:w="993" w:type="dxa"/>
            <w:noWrap/>
            <w:tcMar>
              <w:top w:w="0" w:type="dxa"/>
              <w:left w:w="70" w:type="dxa"/>
              <w:bottom w:w="0" w:type="dxa"/>
              <w:right w:w="70" w:type="dxa"/>
            </w:tcMar>
            <w:vAlign w:val="bottom"/>
          </w:tcPr>
          <w:p w14:paraId="7DE7C21E"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Pr>
          <w:p w14:paraId="3F0EE16C" w14:textId="77777777" w:rsidR="00185832" w:rsidRDefault="00185832" w:rsidP="007C496B">
            <w:pPr>
              <w:jc w:val="center"/>
              <w:rPr>
                <w:rFonts w:eastAsiaTheme="minorHAnsi"/>
                <w:color w:val="000000"/>
                <w:lang w:eastAsia="cs-CZ"/>
              </w:rPr>
            </w:pPr>
          </w:p>
        </w:tc>
        <w:tc>
          <w:tcPr>
            <w:tcW w:w="992" w:type="dxa"/>
          </w:tcPr>
          <w:p w14:paraId="38EAD50F" w14:textId="77777777" w:rsidR="00185832" w:rsidRDefault="00185832" w:rsidP="007C496B">
            <w:pPr>
              <w:jc w:val="center"/>
              <w:rPr>
                <w:rFonts w:eastAsiaTheme="minorHAnsi"/>
                <w:color w:val="000000"/>
                <w:lang w:eastAsia="cs-CZ"/>
              </w:rPr>
            </w:pPr>
          </w:p>
        </w:tc>
        <w:tc>
          <w:tcPr>
            <w:tcW w:w="993" w:type="dxa"/>
          </w:tcPr>
          <w:p w14:paraId="23FC7EB6" w14:textId="77777777" w:rsidR="00185832" w:rsidRDefault="00185832" w:rsidP="007C496B">
            <w:pPr>
              <w:jc w:val="center"/>
              <w:rPr>
                <w:rFonts w:eastAsiaTheme="minorHAnsi"/>
                <w:color w:val="000000"/>
                <w:lang w:eastAsia="cs-CZ"/>
              </w:rPr>
            </w:pPr>
          </w:p>
        </w:tc>
        <w:tc>
          <w:tcPr>
            <w:tcW w:w="885" w:type="dxa"/>
          </w:tcPr>
          <w:p w14:paraId="2895D2ED" w14:textId="77777777" w:rsidR="00185832" w:rsidRDefault="00185832" w:rsidP="007C496B">
            <w:pPr>
              <w:jc w:val="center"/>
              <w:rPr>
                <w:rFonts w:eastAsiaTheme="minorHAnsi"/>
                <w:color w:val="000000"/>
                <w:lang w:eastAsia="cs-CZ"/>
              </w:rPr>
            </w:pPr>
          </w:p>
        </w:tc>
      </w:tr>
      <w:tr w:rsidR="00185832" w14:paraId="58AC22EC" w14:textId="77777777" w:rsidTr="00BC0059">
        <w:trPr>
          <w:trHeight w:val="300"/>
        </w:trPr>
        <w:tc>
          <w:tcPr>
            <w:tcW w:w="3984" w:type="dxa"/>
            <w:shd w:val="clear" w:color="auto" w:fill="D9D9D9" w:themeFill="background1" w:themeFillShade="D9"/>
            <w:noWrap/>
            <w:tcMar>
              <w:top w:w="0" w:type="dxa"/>
              <w:left w:w="70" w:type="dxa"/>
              <w:bottom w:w="0" w:type="dxa"/>
              <w:right w:w="70" w:type="dxa"/>
            </w:tcMar>
            <w:vAlign w:val="bottom"/>
          </w:tcPr>
          <w:p w14:paraId="4F39EB02" w14:textId="77777777" w:rsidR="00185832" w:rsidRPr="00185832" w:rsidRDefault="00185832" w:rsidP="007C496B">
            <w:pPr>
              <w:rPr>
                <w:rFonts w:ascii="Arial" w:hAnsi="Arial" w:cs="Arial"/>
                <w:b/>
              </w:rPr>
            </w:pPr>
            <w:r w:rsidRPr="00185832">
              <w:rPr>
                <w:rFonts w:ascii="Arial" w:hAnsi="Arial" w:cs="Arial"/>
                <w:b/>
              </w:rPr>
              <w:t>Celková cena za položky FN Brno</w:t>
            </w:r>
          </w:p>
          <w:p w14:paraId="7BF98DE1" w14:textId="77777777" w:rsidR="00185832" w:rsidRDefault="00185832" w:rsidP="007C496B">
            <w:pPr>
              <w:rPr>
                <w:rFonts w:ascii="Arial" w:hAnsi="Arial" w:cs="Arial"/>
              </w:rPr>
            </w:pPr>
            <w:r w:rsidRPr="00185832">
              <w:rPr>
                <w:rFonts w:ascii="Arial" w:hAnsi="Arial" w:cs="Arial"/>
                <w:b/>
              </w:rPr>
              <w:t>(fakturu vystavit za položky uvedené výše)</w:t>
            </w:r>
          </w:p>
        </w:tc>
        <w:tc>
          <w:tcPr>
            <w:tcW w:w="993" w:type="dxa"/>
            <w:shd w:val="clear" w:color="auto" w:fill="D9D9D9" w:themeFill="background1" w:themeFillShade="D9"/>
            <w:noWrap/>
            <w:tcMar>
              <w:top w:w="0" w:type="dxa"/>
              <w:left w:w="70" w:type="dxa"/>
              <w:bottom w:w="0" w:type="dxa"/>
              <w:right w:w="70" w:type="dxa"/>
            </w:tcMar>
            <w:vAlign w:val="bottom"/>
          </w:tcPr>
          <w:p w14:paraId="2FC4EEFE" w14:textId="77777777" w:rsidR="00185832" w:rsidRDefault="00185832" w:rsidP="007C496B">
            <w:pPr>
              <w:jc w:val="center"/>
              <w:rPr>
                <w:rFonts w:eastAsiaTheme="minorHAnsi"/>
                <w:color w:val="000000"/>
                <w:lang w:eastAsia="cs-CZ"/>
              </w:rPr>
            </w:pPr>
          </w:p>
        </w:tc>
        <w:tc>
          <w:tcPr>
            <w:tcW w:w="1417" w:type="dxa"/>
            <w:shd w:val="clear" w:color="auto" w:fill="D9D9D9" w:themeFill="background1" w:themeFillShade="D9"/>
          </w:tcPr>
          <w:p w14:paraId="311162A9" w14:textId="77777777" w:rsidR="00185832" w:rsidRDefault="00185832" w:rsidP="007C496B">
            <w:pPr>
              <w:jc w:val="center"/>
              <w:rPr>
                <w:rFonts w:eastAsiaTheme="minorHAnsi"/>
                <w:color w:val="000000"/>
                <w:lang w:eastAsia="cs-CZ"/>
              </w:rPr>
            </w:pPr>
          </w:p>
        </w:tc>
        <w:tc>
          <w:tcPr>
            <w:tcW w:w="992" w:type="dxa"/>
            <w:shd w:val="clear" w:color="auto" w:fill="D9D9D9" w:themeFill="background1" w:themeFillShade="D9"/>
          </w:tcPr>
          <w:p w14:paraId="0302C5D0" w14:textId="77777777" w:rsidR="00185832" w:rsidRDefault="00185832" w:rsidP="007C496B">
            <w:pPr>
              <w:jc w:val="center"/>
              <w:rPr>
                <w:rFonts w:eastAsiaTheme="minorHAnsi"/>
                <w:color w:val="000000"/>
                <w:lang w:eastAsia="cs-CZ"/>
              </w:rPr>
            </w:pPr>
          </w:p>
        </w:tc>
        <w:tc>
          <w:tcPr>
            <w:tcW w:w="993" w:type="dxa"/>
            <w:shd w:val="clear" w:color="auto" w:fill="D9D9D9" w:themeFill="background1" w:themeFillShade="D9"/>
          </w:tcPr>
          <w:p w14:paraId="1C6B7CEE" w14:textId="77777777" w:rsidR="00185832" w:rsidRDefault="00185832" w:rsidP="007C496B">
            <w:pPr>
              <w:jc w:val="center"/>
              <w:rPr>
                <w:rFonts w:eastAsiaTheme="minorHAnsi"/>
                <w:color w:val="000000"/>
                <w:lang w:eastAsia="cs-CZ"/>
              </w:rPr>
            </w:pPr>
          </w:p>
        </w:tc>
        <w:tc>
          <w:tcPr>
            <w:tcW w:w="885" w:type="dxa"/>
            <w:shd w:val="clear" w:color="auto" w:fill="D9D9D9" w:themeFill="background1" w:themeFillShade="D9"/>
          </w:tcPr>
          <w:p w14:paraId="62A46B10" w14:textId="77777777" w:rsidR="00185832" w:rsidRDefault="00185832" w:rsidP="007C496B">
            <w:pPr>
              <w:jc w:val="center"/>
              <w:rPr>
                <w:rFonts w:eastAsiaTheme="minorHAnsi"/>
                <w:color w:val="000000"/>
                <w:lang w:eastAsia="cs-CZ"/>
              </w:rPr>
            </w:pPr>
          </w:p>
        </w:tc>
      </w:tr>
    </w:tbl>
    <w:p w14:paraId="5EC496F7" w14:textId="77777777" w:rsidR="00185832" w:rsidRDefault="00185832" w:rsidP="00185832">
      <w:pPr>
        <w:pStyle w:val="Zkladntext3"/>
        <w:rPr>
          <w:rFonts w:ascii="Arial" w:eastAsiaTheme="minorHAnsi" w:hAnsi="Arial" w:cs="Arial"/>
          <w:sz w:val="22"/>
          <w:szCs w:val="22"/>
          <w:u w:val="single"/>
        </w:rPr>
      </w:pPr>
    </w:p>
    <w:p w14:paraId="36E07CC3" w14:textId="77777777" w:rsidR="00185832" w:rsidRDefault="00185832" w:rsidP="00185832">
      <w:pPr>
        <w:pStyle w:val="Zkladntext3"/>
        <w:rPr>
          <w:rFonts w:ascii="Arial" w:hAnsi="Arial" w:cs="Arial"/>
          <w:sz w:val="22"/>
          <w:szCs w:val="22"/>
          <w:u w:val="single"/>
          <w:lang w:val="cs-CZ"/>
        </w:rPr>
      </w:pPr>
    </w:p>
    <w:p w14:paraId="2E65D615" w14:textId="77777777" w:rsidR="00E433C4" w:rsidRDefault="00E433C4" w:rsidP="00185832">
      <w:pPr>
        <w:pStyle w:val="Zkladntext3"/>
        <w:rPr>
          <w:rFonts w:ascii="Arial" w:hAnsi="Arial" w:cs="Arial"/>
          <w:sz w:val="22"/>
          <w:szCs w:val="22"/>
          <w:u w:val="single"/>
          <w:lang w:val="cs-CZ"/>
        </w:rPr>
      </w:pPr>
    </w:p>
    <w:p w14:paraId="13D29E00" w14:textId="77777777" w:rsidR="00E433C4" w:rsidRDefault="00E433C4" w:rsidP="00185832">
      <w:pPr>
        <w:pStyle w:val="Zkladntext3"/>
        <w:rPr>
          <w:rFonts w:ascii="Arial" w:hAnsi="Arial" w:cs="Arial"/>
          <w:sz w:val="22"/>
          <w:szCs w:val="22"/>
          <w:u w:val="single"/>
          <w:lang w:val="cs-CZ"/>
        </w:rPr>
      </w:pPr>
      <w:bookmarkStart w:id="4" w:name="_GoBack"/>
      <w:bookmarkEnd w:id="4"/>
    </w:p>
    <w:p w14:paraId="12042C96" w14:textId="77777777" w:rsidR="00E433C4" w:rsidRDefault="00E433C4" w:rsidP="00185832">
      <w:pPr>
        <w:pStyle w:val="Zkladntext3"/>
        <w:rPr>
          <w:rFonts w:ascii="Arial" w:hAnsi="Arial" w:cs="Arial"/>
          <w:sz w:val="22"/>
          <w:szCs w:val="22"/>
          <w:u w:val="single"/>
          <w:lang w:val="cs-CZ"/>
        </w:rPr>
      </w:pPr>
    </w:p>
    <w:p w14:paraId="452F2E04" w14:textId="77777777" w:rsidR="00E433C4" w:rsidRDefault="00E433C4" w:rsidP="00185832">
      <w:pPr>
        <w:pStyle w:val="Zkladntext3"/>
        <w:rPr>
          <w:rFonts w:ascii="Arial" w:hAnsi="Arial" w:cs="Arial"/>
          <w:sz w:val="22"/>
          <w:szCs w:val="22"/>
          <w:u w:val="single"/>
          <w:lang w:val="cs-CZ"/>
        </w:rPr>
      </w:pPr>
    </w:p>
    <w:p w14:paraId="3E0519C8" w14:textId="77777777" w:rsidR="00E433C4" w:rsidRDefault="00E433C4" w:rsidP="00185832">
      <w:pPr>
        <w:pStyle w:val="Zkladntext3"/>
        <w:rPr>
          <w:rFonts w:ascii="Arial" w:hAnsi="Arial" w:cs="Arial"/>
          <w:sz w:val="22"/>
          <w:szCs w:val="22"/>
          <w:u w:val="single"/>
          <w:lang w:val="cs-CZ"/>
        </w:rPr>
      </w:pPr>
    </w:p>
    <w:p w14:paraId="64BAEEB0" w14:textId="77777777" w:rsidR="00E433C4" w:rsidRDefault="00E433C4" w:rsidP="00185832">
      <w:pPr>
        <w:pStyle w:val="Zkladntext3"/>
        <w:rPr>
          <w:rFonts w:ascii="Arial" w:hAnsi="Arial" w:cs="Arial"/>
          <w:sz w:val="22"/>
          <w:szCs w:val="22"/>
          <w:u w:val="single"/>
          <w:lang w:val="cs-CZ"/>
        </w:rPr>
      </w:pPr>
    </w:p>
    <w:p w14:paraId="7263B864" w14:textId="77777777" w:rsidR="00E433C4" w:rsidRDefault="00E433C4" w:rsidP="00185832">
      <w:pPr>
        <w:pStyle w:val="Zkladntext3"/>
        <w:rPr>
          <w:rFonts w:ascii="Arial" w:hAnsi="Arial" w:cs="Arial"/>
          <w:sz w:val="22"/>
          <w:szCs w:val="22"/>
          <w:u w:val="single"/>
          <w:lang w:val="cs-CZ"/>
        </w:rPr>
      </w:pPr>
    </w:p>
    <w:p w14:paraId="0C59EA5D" w14:textId="77777777" w:rsidR="00E433C4" w:rsidRDefault="00E433C4" w:rsidP="00185832">
      <w:pPr>
        <w:pStyle w:val="Zkladntext3"/>
        <w:rPr>
          <w:rFonts w:ascii="Arial" w:hAnsi="Arial" w:cs="Arial"/>
          <w:sz w:val="22"/>
          <w:szCs w:val="22"/>
          <w:u w:val="single"/>
          <w:lang w:val="cs-CZ"/>
        </w:rPr>
      </w:pPr>
    </w:p>
    <w:p w14:paraId="70809C91" w14:textId="77777777" w:rsidR="00E433C4" w:rsidRPr="002970E4" w:rsidRDefault="00E433C4" w:rsidP="00185832">
      <w:pPr>
        <w:pStyle w:val="Zkladntext3"/>
        <w:rPr>
          <w:rFonts w:ascii="Arial" w:hAnsi="Arial" w:cs="Arial"/>
          <w:sz w:val="22"/>
          <w:szCs w:val="22"/>
          <w:u w:val="single"/>
          <w:lang w:val="cs-CZ"/>
        </w:rPr>
      </w:pPr>
    </w:p>
    <w:p w14:paraId="5D1F286B" w14:textId="77777777" w:rsidR="00185832" w:rsidRDefault="00185832" w:rsidP="0018583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F5E7A13" w14:textId="77777777" w:rsidR="00185832" w:rsidRPr="0057549E" w:rsidRDefault="00185832" w:rsidP="00185832">
      <w:pPr>
        <w:pStyle w:val="Zkladntext3"/>
        <w:rPr>
          <w:rFonts w:ascii="Arial" w:hAnsi="Arial" w:cs="Arial"/>
          <w:b/>
          <w:sz w:val="22"/>
          <w:szCs w:val="22"/>
          <w:lang w:val="cs-CZ"/>
        </w:rPr>
      </w:pPr>
      <w:r w:rsidRPr="0057549E">
        <w:rPr>
          <w:rFonts w:ascii="Arial" w:hAnsi="Arial" w:cs="Arial"/>
          <w:b/>
          <w:sz w:val="22"/>
          <w:szCs w:val="22"/>
        </w:rPr>
        <w:t xml:space="preserve">Daňový doklad č. </w:t>
      </w:r>
      <w:r w:rsidRPr="0057549E">
        <w:rPr>
          <w:rFonts w:ascii="Arial" w:hAnsi="Arial" w:cs="Arial"/>
          <w:b/>
          <w:sz w:val="22"/>
          <w:szCs w:val="22"/>
          <w:lang w:val="cs-CZ"/>
        </w:rPr>
        <w:t>2</w:t>
      </w:r>
    </w:p>
    <w:tbl>
      <w:tblPr>
        <w:tblW w:w="9264" w:type="dxa"/>
        <w:tblInd w:w="55" w:type="dxa"/>
        <w:tblCellMar>
          <w:left w:w="0" w:type="dxa"/>
          <w:right w:w="0" w:type="dxa"/>
        </w:tblCellMar>
        <w:tblLook w:val="04A0" w:firstRow="1" w:lastRow="0" w:firstColumn="1" w:lastColumn="0" w:noHBand="0" w:noVBand="1"/>
      </w:tblPr>
      <w:tblGrid>
        <w:gridCol w:w="3984"/>
        <w:gridCol w:w="993"/>
        <w:gridCol w:w="1417"/>
        <w:gridCol w:w="992"/>
        <w:gridCol w:w="993"/>
        <w:gridCol w:w="885"/>
      </w:tblGrid>
      <w:tr w:rsidR="00185832" w14:paraId="5C2A9192" w14:textId="77777777" w:rsidTr="00BC0059">
        <w:trPr>
          <w:trHeight w:val="300"/>
        </w:trPr>
        <w:tc>
          <w:tcPr>
            <w:tcW w:w="398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7DDF47" w14:textId="77777777" w:rsidR="00185832" w:rsidRDefault="00185832" w:rsidP="007C496B">
            <w:pPr>
              <w:rPr>
                <w:rFonts w:eastAsiaTheme="minorHAnsi"/>
                <w:b/>
                <w:bCs/>
                <w:color w:val="000000"/>
                <w:lang w:eastAsia="cs-CZ"/>
              </w:rPr>
            </w:pPr>
            <w:r>
              <w:rPr>
                <w:b/>
                <w:bCs/>
                <w:color w:val="000000"/>
                <w:lang w:eastAsia="cs-CZ"/>
              </w:rPr>
              <w:t>Zboží</w:t>
            </w:r>
          </w:p>
        </w:tc>
        <w:tc>
          <w:tcPr>
            <w:tcW w:w="993"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14:paraId="15EB7F5C" w14:textId="77777777" w:rsidR="00185832" w:rsidRDefault="00185832" w:rsidP="007C496B">
            <w:pPr>
              <w:rPr>
                <w:rFonts w:eastAsiaTheme="minorHAnsi"/>
                <w:b/>
                <w:bCs/>
                <w:color w:val="000000"/>
                <w:lang w:eastAsia="cs-CZ"/>
              </w:rPr>
            </w:pPr>
            <w:r>
              <w:rPr>
                <w:b/>
                <w:bCs/>
                <w:color w:val="000000"/>
                <w:lang w:eastAsia="cs-CZ"/>
              </w:rPr>
              <w:t>počet kusů</w:t>
            </w:r>
          </w:p>
        </w:tc>
        <w:tc>
          <w:tcPr>
            <w:tcW w:w="1417" w:type="dxa"/>
            <w:tcBorders>
              <w:top w:val="single" w:sz="4" w:space="0" w:color="auto"/>
              <w:left w:val="single" w:sz="4" w:space="0" w:color="auto"/>
              <w:bottom w:val="single" w:sz="4" w:space="0" w:color="auto"/>
              <w:right w:val="single" w:sz="4" w:space="0" w:color="auto"/>
            </w:tcBorders>
            <w:vAlign w:val="center"/>
          </w:tcPr>
          <w:p w14:paraId="0681BABA" w14:textId="77777777" w:rsidR="00185832" w:rsidRDefault="00185832" w:rsidP="007C496B">
            <w:pPr>
              <w:rPr>
                <w:b/>
                <w:bCs/>
                <w:color w:val="000000"/>
                <w:lang w:eastAsia="cs-CZ"/>
              </w:rPr>
            </w:pPr>
            <w:r w:rsidRPr="00373571">
              <w:rPr>
                <w:rFonts w:ascii="Arial Narrow" w:hAnsi="Arial Narrow" w:cs="Arial"/>
                <w:color w:val="000000"/>
                <w:sz w:val="20"/>
              </w:rPr>
              <w:t>Jednotková cena za 1 ks v Kč bez DPH</w:t>
            </w:r>
          </w:p>
        </w:tc>
        <w:tc>
          <w:tcPr>
            <w:tcW w:w="992" w:type="dxa"/>
            <w:tcBorders>
              <w:top w:val="single" w:sz="4" w:space="0" w:color="auto"/>
              <w:left w:val="single" w:sz="4" w:space="0" w:color="auto"/>
              <w:bottom w:val="single" w:sz="4" w:space="0" w:color="auto"/>
              <w:right w:val="single" w:sz="4" w:space="0" w:color="auto"/>
            </w:tcBorders>
            <w:vAlign w:val="center"/>
          </w:tcPr>
          <w:p w14:paraId="39E51DEE" w14:textId="77777777" w:rsidR="00185832" w:rsidRDefault="00185832" w:rsidP="007C496B">
            <w:pPr>
              <w:rPr>
                <w:b/>
                <w:bCs/>
                <w:color w:val="000000"/>
                <w:lang w:eastAsia="cs-CZ"/>
              </w:rPr>
            </w:pPr>
            <w:r w:rsidRPr="00373571">
              <w:rPr>
                <w:rFonts w:ascii="Arial Narrow" w:hAnsi="Arial Narrow" w:cs="Arial"/>
                <w:color w:val="000000"/>
                <w:sz w:val="20"/>
              </w:rPr>
              <w:t>Celkem za položku v Kč bez DPH</w:t>
            </w:r>
          </w:p>
        </w:tc>
        <w:tc>
          <w:tcPr>
            <w:tcW w:w="993" w:type="dxa"/>
            <w:tcBorders>
              <w:top w:val="single" w:sz="4" w:space="0" w:color="auto"/>
              <w:left w:val="single" w:sz="4" w:space="0" w:color="auto"/>
              <w:bottom w:val="single" w:sz="4" w:space="0" w:color="auto"/>
              <w:right w:val="single" w:sz="4" w:space="0" w:color="auto"/>
            </w:tcBorders>
            <w:vAlign w:val="center"/>
          </w:tcPr>
          <w:p w14:paraId="25B9FB52" w14:textId="77777777" w:rsidR="00185832" w:rsidRDefault="00185832" w:rsidP="007C496B">
            <w:pPr>
              <w:rPr>
                <w:b/>
                <w:bCs/>
                <w:color w:val="000000"/>
                <w:lang w:eastAsia="cs-CZ"/>
              </w:rPr>
            </w:pPr>
            <w:r w:rsidRPr="00373571">
              <w:rPr>
                <w:rFonts w:ascii="Arial Narrow" w:hAnsi="Arial Narrow" w:cs="Arial"/>
                <w:color w:val="000000"/>
                <w:sz w:val="20"/>
              </w:rPr>
              <w:t>Celkem za položku výše DPH v Kč</w:t>
            </w:r>
          </w:p>
        </w:tc>
        <w:tc>
          <w:tcPr>
            <w:tcW w:w="885" w:type="dxa"/>
            <w:tcBorders>
              <w:top w:val="single" w:sz="4" w:space="0" w:color="auto"/>
              <w:left w:val="single" w:sz="4" w:space="0" w:color="auto"/>
              <w:bottom w:val="single" w:sz="4" w:space="0" w:color="auto"/>
              <w:right w:val="single" w:sz="4" w:space="0" w:color="auto"/>
            </w:tcBorders>
            <w:vAlign w:val="center"/>
          </w:tcPr>
          <w:p w14:paraId="6AEB33AE" w14:textId="77777777" w:rsidR="00185832" w:rsidRDefault="00185832" w:rsidP="007C496B">
            <w:pPr>
              <w:rPr>
                <w:b/>
                <w:bCs/>
                <w:color w:val="000000"/>
                <w:lang w:eastAsia="cs-CZ"/>
              </w:rPr>
            </w:pPr>
            <w:r w:rsidRPr="00373571">
              <w:rPr>
                <w:rFonts w:ascii="Arial Narrow" w:hAnsi="Arial Narrow" w:cs="Arial"/>
                <w:color w:val="000000"/>
                <w:sz w:val="20"/>
              </w:rPr>
              <w:t>Celkem za položku v Kč včetně DPH</w:t>
            </w:r>
          </w:p>
        </w:tc>
      </w:tr>
      <w:tr w:rsidR="00185832" w14:paraId="1FF09955" w14:textId="77777777" w:rsidTr="00BC0059">
        <w:trPr>
          <w:trHeight w:val="300"/>
        </w:trPr>
        <w:tc>
          <w:tcPr>
            <w:tcW w:w="39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1F7583" w14:textId="77777777" w:rsidR="00185832" w:rsidRDefault="00185832" w:rsidP="007C496B">
            <w:pPr>
              <w:rPr>
                <w:rFonts w:eastAsiaTheme="minorHAnsi"/>
                <w:color w:val="000000"/>
                <w:lang w:eastAsia="cs-CZ"/>
              </w:rPr>
            </w:pPr>
            <w:r>
              <w:rPr>
                <w:rFonts w:eastAsiaTheme="minorHAnsi"/>
                <w:color w:val="000000"/>
                <w:lang w:eastAsia="cs-CZ"/>
              </w:rPr>
              <w:t>Přehledová IP Kamera</w:t>
            </w:r>
          </w:p>
        </w:tc>
        <w:tc>
          <w:tcPr>
            <w:tcW w:w="993"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19EC1CE0"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Borders>
              <w:top w:val="single" w:sz="4" w:space="0" w:color="auto"/>
              <w:left w:val="single" w:sz="4" w:space="0" w:color="auto"/>
              <w:bottom w:val="single" w:sz="4" w:space="0" w:color="auto"/>
              <w:right w:val="single" w:sz="4" w:space="0" w:color="auto"/>
            </w:tcBorders>
          </w:tcPr>
          <w:p w14:paraId="121C81A3" w14:textId="77777777" w:rsidR="00185832" w:rsidRDefault="00185832" w:rsidP="007C496B">
            <w:pPr>
              <w:jc w:val="center"/>
              <w:rPr>
                <w:rFonts w:eastAsiaTheme="minorHAnsi"/>
                <w:color w:val="000000"/>
                <w:lang w:eastAsia="cs-CZ"/>
              </w:rPr>
            </w:pPr>
          </w:p>
        </w:tc>
        <w:tc>
          <w:tcPr>
            <w:tcW w:w="992" w:type="dxa"/>
            <w:tcBorders>
              <w:top w:val="single" w:sz="4" w:space="0" w:color="auto"/>
              <w:left w:val="single" w:sz="4" w:space="0" w:color="auto"/>
              <w:bottom w:val="single" w:sz="4" w:space="0" w:color="auto"/>
              <w:right w:val="single" w:sz="4" w:space="0" w:color="auto"/>
            </w:tcBorders>
          </w:tcPr>
          <w:p w14:paraId="6AA60FE5" w14:textId="77777777" w:rsidR="00185832" w:rsidRDefault="00185832" w:rsidP="007C496B">
            <w:pPr>
              <w:jc w:val="center"/>
              <w:rPr>
                <w:rFonts w:eastAsiaTheme="minorHAnsi"/>
                <w:color w:val="000000"/>
                <w:lang w:eastAsia="cs-CZ"/>
              </w:rPr>
            </w:pPr>
          </w:p>
        </w:tc>
        <w:tc>
          <w:tcPr>
            <w:tcW w:w="993" w:type="dxa"/>
            <w:tcBorders>
              <w:top w:val="single" w:sz="4" w:space="0" w:color="auto"/>
              <w:left w:val="single" w:sz="4" w:space="0" w:color="auto"/>
              <w:bottom w:val="single" w:sz="4" w:space="0" w:color="auto"/>
              <w:right w:val="single" w:sz="4" w:space="0" w:color="auto"/>
            </w:tcBorders>
          </w:tcPr>
          <w:p w14:paraId="7FBCC18B" w14:textId="77777777" w:rsidR="00185832" w:rsidRDefault="00185832" w:rsidP="007C496B">
            <w:pPr>
              <w:jc w:val="center"/>
              <w:rPr>
                <w:rFonts w:eastAsiaTheme="minorHAnsi"/>
                <w:color w:val="000000"/>
                <w:lang w:eastAsia="cs-CZ"/>
              </w:rPr>
            </w:pPr>
          </w:p>
        </w:tc>
        <w:tc>
          <w:tcPr>
            <w:tcW w:w="885" w:type="dxa"/>
            <w:tcBorders>
              <w:top w:val="single" w:sz="4" w:space="0" w:color="auto"/>
              <w:left w:val="single" w:sz="4" w:space="0" w:color="auto"/>
              <w:bottom w:val="single" w:sz="4" w:space="0" w:color="auto"/>
              <w:right w:val="single" w:sz="4" w:space="0" w:color="auto"/>
            </w:tcBorders>
          </w:tcPr>
          <w:p w14:paraId="0759ED48" w14:textId="77777777" w:rsidR="00185832" w:rsidRDefault="00185832" w:rsidP="007C496B">
            <w:pPr>
              <w:jc w:val="center"/>
              <w:rPr>
                <w:rFonts w:eastAsiaTheme="minorHAnsi"/>
                <w:color w:val="000000"/>
                <w:lang w:eastAsia="cs-CZ"/>
              </w:rPr>
            </w:pPr>
          </w:p>
        </w:tc>
      </w:tr>
      <w:tr w:rsidR="00185832" w14:paraId="0EFDAF4D" w14:textId="77777777" w:rsidTr="00BC0059">
        <w:trPr>
          <w:trHeight w:val="300"/>
        </w:trPr>
        <w:tc>
          <w:tcPr>
            <w:tcW w:w="39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3711DE" w14:textId="4626BBA5" w:rsidR="00BC0059" w:rsidRDefault="00185832" w:rsidP="007C496B">
            <w:pPr>
              <w:rPr>
                <w:rFonts w:eastAsiaTheme="minorHAnsi"/>
                <w:color w:val="000000"/>
                <w:lang w:eastAsia="cs-CZ"/>
              </w:rPr>
            </w:pPr>
            <w:r>
              <w:rPr>
                <w:rFonts w:eastAsiaTheme="minorHAnsi"/>
                <w:color w:val="000000"/>
                <w:lang w:eastAsia="cs-CZ"/>
              </w:rPr>
              <w:t xml:space="preserve">Mikrofon na operační sál – set bezdrátového </w:t>
            </w:r>
            <w:proofErr w:type="spellStart"/>
            <w:r>
              <w:rPr>
                <w:rFonts w:eastAsiaTheme="minorHAnsi"/>
                <w:color w:val="000000"/>
                <w:lang w:eastAsia="cs-CZ"/>
              </w:rPr>
              <w:t>klopového</w:t>
            </w:r>
            <w:proofErr w:type="spellEnd"/>
            <w:r>
              <w:rPr>
                <w:rFonts w:eastAsiaTheme="minorHAnsi"/>
                <w:color w:val="000000"/>
                <w:lang w:eastAsia="cs-CZ"/>
              </w:rPr>
              <w:t xml:space="preserve"> mikrofonu s</w:t>
            </w:r>
            <w:r w:rsidR="00BC0059">
              <w:rPr>
                <w:rFonts w:eastAsiaTheme="minorHAnsi"/>
                <w:color w:val="000000"/>
                <w:lang w:eastAsia="cs-CZ"/>
              </w:rPr>
              <w:t> </w:t>
            </w:r>
            <w:r>
              <w:rPr>
                <w:rFonts w:eastAsiaTheme="minorHAnsi"/>
                <w:color w:val="000000"/>
                <w:lang w:eastAsia="cs-CZ"/>
              </w:rPr>
              <w:t>přijímačem</w:t>
            </w:r>
          </w:p>
        </w:tc>
        <w:tc>
          <w:tcPr>
            <w:tcW w:w="993"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17B55023"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Borders>
              <w:top w:val="single" w:sz="4" w:space="0" w:color="auto"/>
              <w:left w:val="single" w:sz="4" w:space="0" w:color="auto"/>
              <w:bottom w:val="single" w:sz="4" w:space="0" w:color="auto"/>
              <w:right w:val="single" w:sz="4" w:space="0" w:color="auto"/>
            </w:tcBorders>
          </w:tcPr>
          <w:p w14:paraId="21D00424" w14:textId="77777777" w:rsidR="00185832" w:rsidRDefault="00185832" w:rsidP="007C496B">
            <w:pPr>
              <w:jc w:val="center"/>
              <w:rPr>
                <w:rFonts w:eastAsiaTheme="minorHAnsi"/>
                <w:color w:val="000000"/>
                <w:lang w:eastAsia="cs-CZ"/>
              </w:rPr>
            </w:pPr>
          </w:p>
        </w:tc>
        <w:tc>
          <w:tcPr>
            <w:tcW w:w="992" w:type="dxa"/>
            <w:tcBorders>
              <w:top w:val="single" w:sz="4" w:space="0" w:color="auto"/>
              <w:left w:val="single" w:sz="4" w:space="0" w:color="auto"/>
              <w:bottom w:val="single" w:sz="4" w:space="0" w:color="auto"/>
              <w:right w:val="single" w:sz="4" w:space="0" w:color="auto"/>
            </w:tcBorders>
          </w:tcPr>
          <w:p w14:paraId="443BA01C" w14:textId="77777777" w:rsidR="00185832" w:rsidRDefault="00185832" w:rsidP="007C496B">
            <w:pPr>
              <w:jc w:val="center"/>
              <w:rPr>
                <w:rFonts w:eastAsiaTheme="minorHAnsi"/>
                <w:color w:val="000000"/>
                <w:lang w:eastAsia="cs-CZ"/>
              </w:rPr>
            </w:pPr>
          </w:p>
        </w:tc>
        <w:tc>
          <w:tcPr>
            <w:tcW w:w="993" w:type="dxa"/>
            <w:tcBorders>
              <w:top w:val="single" w:sz="4" w:space="0" w:color="auto"/>
              <w:left w:val="single" w:sz="4" w:space="0" w:color="auto"/>
              <w:bottom w:val="single" w:sz="4" w:space="0" w:color="auto"/>
              <w:right w:val="single" w:sz="4" w:space="0" w:color="auto"/>
            </w:tcBorders>
          </w:tcPr>
          <w:p w14:paraId="3E7A3381" w14:textId="77777777" w:rsidR="00185832" w:rsidRDefault="00185832" w:rsidP="007C496B">
            <w:pPr>
              <w:jc w:val="center"/>
              <w:rPr>
                <w:rFonts w:eastAsiaTheme="minorHAnsi"/>
                <w:color w:val="000000"/>
                <w:lang w:eastAsia="cs-CZ"/>
              </w:rPr>
            </w:pPr>
          </w:p>
        </w:tc>
        <w:tc>
          <w:tcPr>
            <w:tcW w:w="885" w:type="dxa"/>
            <w:tcBorders>
              <w:top w:val="single" w:sz="4" w:space="0" w:color="auto"/>
              <w:left w:val="single" w:sz="4" w:space="0" w:color="auto"/>
              <w:bottom w:val="single" w:sz="4" w:space="0" w:color="auto"/>
              <w:right w:val="single" w:sz="4" w:space="0" w:color="auto"/>
            </w:tcBorders>
          </w:tcPr>
          <w:p w14:paraId="7116B3D4" w14:textId="77777777" w:rsidR="00185832" w:rsidRDefault="00185832" w:rsidP="007C496B">
            <w:pPr>
              <w:jc w:val="center"/>
              <w:rPr>
                <w:rFonts w:eastAsiaTheme="minorHAnsi"/>
                <w:color w:val="000000"/>
                <w:lang w:eastAsia="cs-CZ"/>
              </w:rPr>
            </w:pPr>
          </w:p>
        </w:tc>
      </w:tr>
      <w:tr w:rsidR="00185832" w14:paraId="483939D7" w14:textId="77777777" w:rsidTr="00BC0059">
        <w:trPr>
          <w:trHeight w:val="300"/>
        </w:trPr>
        <w:tc>
          <w:tcPr>
            <w:tcW w:w="39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3AC403" w14:textId="77777777" w:rsidR="00185832" w:rsidRDefault="00185832" w:rsidP="007C496B">
            <w:pPr>
              <w:rPr>
                <w:rFonts w:eastAsiaTheme="minorHAnsi"/>
                <w:color w:val="000000"/>
                <w:lang w:eastAsia="cs-CZ"/>
              </w:rPr>
            </w:pPr>
            <w:r>
              <w:rPr>
                <w:rFonts w:eastAsiaTheme="minorHAnsi"/>
                <w:color w:val="000000"/>
                <w:lang w:eastAsia="cs-CZ"/>
              </w:rPr>
              <w:t>Ozvučení operačního sálu – set reproduktor + zesilovač</w:t>
            </w:r>
          </w:p>
        </w:tc>
        <w:tc>
          <w:tcPr>
            <w:tcW w:w="993" w:type="dxa"/>
            <w:tcBorders>
              <w:top w:val="nil"/>
              <w:left w:val="nil"/>
              <w:bottom w:val="single" w:sz="8" w:space="0" w:color="auto"/>
              <w:right w:val="single" w:sz="4" w:space="0" w:color="auto"/>
            </w:tcBorders>
            <w:noWrap/>
            <w:tcMar>
              <w:top w:w="0" w:type="dxa"/>
              <w:left w:w="70" w:type="dxa"/>
              <w:bottom w:w="0" w:type="dxa"/>
              <w:right w:w="70" w:type="dxa"/>
            </w:tcMar>
            <w:vAlign w:val="bottom"/>
            <w:hideMark/>
          </w:tcPr>
          <w:p w14:paraId="2A7E72EB"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Borders>
              <w:top w:val="single" w:sz="4" w:space="0" w:color="auto"/>
              <w:left w:val="single" w:sz="4" w:space="0" w:color="auto"/>
              <w:bottom w:val="single" w:sz="4" w:space="0" w:color="auto"/>
              <w:right w:val="single" w:sz="4" w:space="0" w:color="auto"/>
            </w:tcBorders>
          </w:tcPr>
          <w:p w14:paraId="500B7451" w14:textId="77777777" w:rsidR="00185832" w:rsidRDefault="00185832" w:rsidP="007C496B">
            <w:pPr>
              <w:jc w:val="center"/>
              <w:rPr>
                <w:rFonts w:eastAsiaTheme="minorHAnsi"/>
                <w:color w:val="000000"/>
                <w:lang w:eastAsia="cs-CZ"/>
              </w:rPr>
            </w:pPr>
          </w:p>
        </w:tc>
        <w:tc>
          <w:tcPr>
            <w:tcW w:w="992" w:type="dxa"/>
            <w:tcBorders>
              <w:top w:val="single" w:sz="4" w:space="0" w:color="auto"/>
              <w:left w:val="single" w:sz="4" w:space="0" w:color="auto"/>
              <w:bottom w:val="single" w:sz="4" w:space="0" w:color="auto"/>
              <w:right w:val="single" w:sz="4" w:space="0" w:color="auto"/>
            </w:tcBorders>
          </w:tcPr>
          <w:p w14:paraId="627A242F" w14:textId="77777777" w:rsidR="00185832" w:rsidRDefault="00185832" w:rsidP="007C496B">
            <w:pPr>
              <w:jc w:val="center"/>
              <w:rPr>
                <w:rFonts w:eastAsiaTheme="minorHAnsi"/>
                <w:color w:val="000000"/>
                <w:lang w:eastAsia="cs-CZ"/>
              </w:rPr>
            </w:pPr>
          </w:p>
        </w:tc>
        <w:tc>
          <w:tcPr>
            <w:tcW w:w="993" w:type="dxa"/>
            <w:tcBorders>
              <w:top w:val="single" w:sz="4" w:space="0" w:color="auto"/>
              <w:left w:val="single" w:sz="4" w:space="0" w:color="auto"/>
              <w:bottom w:val="single" w:sz="4" w:space="0" w:color="auto"/>
              <w:right w:val="single" w:sz="4" w:space="0" w:color="auto"/>
            </w:tcBorders>
          </w:tcPr>
          <w:p w14:paraId="02CB1A56" w14:textId="77777777" w:rsidR="00185832" w:rsidRDefault="00185832" w:rsidP="007C496B">
            <w:pPr>
              <w:jc w:val="center"/>
              <w:rPr>
                <w:rFonts w:eastAsiaTheme="minorHAnsi"/>
                <w:color w:val="000000"/>
                <w:lang w:eastAsia="cs-CZ"/>
              </w:rPr>
            </w:pPr>
          </w:p>
        </w:tc>
        <w:tc>
          <w:tcPr>
            <w:tcW w:w="885" w:type="dxa"/>
            <w:tcBorders>
              <w:top w:val="single" w:sz="4" w:space="0" w:color="auto"/>
              <w:left w:val="single" w:sz="4" w:space="0" w:color="auto"/>
              <w:bottom w:val="single" w:sz="4" w:space="0" w:color="auto"/>
              <w:right w:val="single" w:sz="4" w:space="0" w:color="auto"/>
            </w:tcBorders>
          </w:tcPr>
          <w:p w14:paraId="44BE0100" w14:textId="77777777" w:rsidR="00185832" w:rsidRDefault="00185832" w:rsidP="007C496B">
            <w:pPr>
              <w:jc w:val="center"/>
              <w:rPr>
                <w:rFonts w:eastAsiaTheme="minorHAnsi"/>
                <w:color w:val="000000"/>
                <w:lang w:eastAsia="cs-CZ"/>
              </w:rPr>
            </w:pPr>
          </w:p>
        </w:tc>
      </w:tr>
      <w:tr w:rsidR="00185832" w14:paraId="79F04E2A" w14:textId="77777777" w:rsidTr="0060229B">
        <w:trPr>
          <w:trHeight w:val="300"/>
        </w:trPr>
        <w:tc>
          <w:tcPr>
            <w:tcW w:w="398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1B0A04A4" w14:textId="1B9CB60D" w:rsidR="00185832" w:rsidRDefault="00185832" w:rsidP="007C496B">
            <w:pPr>
              <w:rPr>
                <w:rFonts w:eastAsiaTheme="minorHAnsi"/>
                <w:color w:val="000000"/>
                <w:lang w:eastAsia="cs-CZ"/>
              </w:rPr>
            </w:pPr>
            <w:r>
              <w:rPr>
                <w:rFonts w:eastAsiaTheme="minorHAnsi"/>
                <w:color w:val="000000"/>
                <w:lang w:eastAsia="cs-CZ"/>
              </w:rPr>
              <w:t>Ovládací a pracovní stanice do posluchárny – výkonná ovládací a pracovní stanice včetně nezbytného příslušenství</w:t>
            </w:r>
            <w:r w:rsidR="0060229B">
              <w:rPr>
                <w:rFonts w:eastAsiaTheme="minorHAnsi"/>
                <w:color w:val="000000"/>
                <w:lang w:eastAsia="cs-CZ"/>
              </w:rPr>
              <w:t>:</w:t>
            </w:r>
          </w:p>
          <w:p w14:paraId="59548C71" w14:textId="460F98D7" w:rsidR="00755E5C" w:rsidRPr="005356F8" w:rsidRDefault="0060229B" w:rsidP="00755E5C">
            <w:pPr>
              <w:pStyle w:val="Odstavecseseznamem"/>
              <w:numPr>
                <w:ilvl w:val="0"/>
                <w:numId w:val="30"/>
              </w:numPr>
              <w:rPr>
                <w:rFonts w:eastAsiaTheme="minorHAnsi"/>
                <w:color w:val="000000"/>
                <w:lang w:eastAsia="cs-CZ"/>
              </w:rPr>
            </w:pPr>
            <w:proofErr w:type="spellStart"/>
            <w:r>
              <w:t>apBOX</w:t>
            </w:r>
            <w:proofErr w:type="spellEnd"/>
            <w:r>
              <w:t xml:space="preserve"> jednotka</w:t>
            </w:r>
            <w:r w:rsidR="00492E1A">
              <w:t xml:space="preserve"> včetně ovládacího softwaru</w:t>
            </w:r>
            <w:r>
              <w:t xml:space="preserve"> – zařízení pro zobrazení videa, fotografií a živých přenosů</w:t>
            </w:r>
            <w:r w:rsidR="00755E5C">
              <w:t>, zdroj videozáznamů/ živých přenosů</w:t>
            </w:r>
          </w:p>
          <w:p w14:paraId="566CB99B" w14:textId="5D9B1831" w:rsidR="0060229B" w:rsidRPr="0060229B" w:rsidRDefault="0060229B">
            <w:pPr>
              <w:pStyle w:val="Odstavecseseznamem"/>
              <w:numPr>
                <w:ilvl w:val="0"/>
                <w:numId w:val="30"/>
              </w:numPr>
              <w:rPr>
                <w:rFonts w:eastAsiaTheme="minorHAnsi"/>
                <w:color w:val="000000"/>
                <w:lang w:eastAsia="cs-CZ"/>
              </w:rPr>
            </w:pPr>
            <w:r>
              <w:t xml:space="preserve">Výkonná ovládací a pracovní </w:t>
            </w:r>
            <w:r w:rsidR="00755E5C">
              <w:t xml:space="preserve">PC </w:t>
            </w:r>
            <w:r>
              <w:t xml:space="preserve">stanice </w:t>
            </w:r>
          </w:p>
        </w:tc>
        <w:tc>
          <w:tcPr>
            <w:tcW w:w="99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32A0BB03" w14:textId="7BC37AAB" w:rsidR="00185832" w:rsidRDefault="00185832" w:rsidP="0060229B">
            <w:pPr>
              <w:jc w:val="center"/>
              <w:rPr>
                <w:rFonts w:eastAsiaTheme="minorHAnsi"/>
                <w:color w:val="000000"/>
                <w:lang w:eastAsia="cs-CZ"/>
              </w:rPr>
            </w:pPr>
          </w:p>
          <w:p w14:paraId="1545F5FF" w14:textId="77777777" w:rsidR="0060229B" w:rsidRDefault="0060229B" w:rsidP="0060229B">
            <w:pPr>
              <w:jc w:val="center"/>
              <w:rPr>
                <w:rFonts w:eastAsiaTheme="minorHAnsi"/>
                <w:color w:val="000000"/>
                <w:lang w:eastAsia="cs-CZ"/>
              </w:rPr>
            </w:pPr>
          </w:p>
          <w:p w14:paraId="37FB057D" w14:textId="340E5BAF" w:rsidR="0060229B" w:rsidRDefault="0060229B" w:rsidP="0060229B">
            <w:pPr>
              <w:jc w:val="center"/>
              <w:rPr>
                <w:rFonts w:eastAsiaTheme="minorHAnsi"/>
                <w:color w:val="000000"/>
                <w:lang w:eastAsia="cs-CZ"/>
              </w:rPr>
            </w:pPr>
            <w:r>
              <w:rPr>
                <w:rFonts w:eastAsiaTheme="minorHAnsi"/>
                <w:color w:val="000000"/>
                <w:lang w:eastAsia="cs-CZ"/>
              </w:rPr>
              <w:t>1</w:t>
            </w:r>
          </w:p>
          <w:p w14:paraId="5B332FA4" w14:textId="77777777" w:rsidR="0060229B" w:rsidRDefault="0060229B" w:rsidP="0060229B">
            <w:pPr>
              <w:jc w:val="center"/>
              <w:rPr>
                <w:rFonts w:eastAsiaTheme="minorHAnsi"/>
                <w:color w:val="000000"/>
                <w:lang w:eastAsia="cs-CZ"/>
              </w:rPr>
            </w:pPr>
          </w:p>
          <w:p w14:paraId="55B78057" w14:textId="25E02929" w:rsidR="0060229B" w:rsidRDefault="0060229B" w:rsidP="0060229B">
            <w:pPr>
              <w:jc w:val="center"/>
              <w:rPr>
                <w:rFonts w:eastAsiaTheme="minorHAnsi"/>
                <w:color w:val="000000"/>
                <w:lang w:eastAsia="cs-CZ"/>
              </w:rPr>
            </w:pPr>
            <w:r>
              <w:rPr>
                <w:rFonts w:eastAsiaTheme="minorHAnsi"/>
                <w:color w:val="000000"/>
                <w:lang w:eastAsia="cs-CZ"/>
              </w:rPr>
              <w:t>1</w:t>
            </w:r>
          </w:p>
          <w:p w14:paraId="24195A9C" w14:textId="5792B7C4" w:rsidR="0060229B" w:rsidRDefault="0060229B" w:rsidP="0060229B">
            <w:pPr>
              <w:jc w:val="center"/>
              <w:rPr>
                <w:rFonts w:eastAsiaTheme="minorHAnsi"/>
                <w:color w:val="000000"/>
                <w:lang w:eastAsia="cs-CZ"/>
              </w:rPr>
            </w:pPr>
          </w:p>
        </w:tc>
        <w:tc>
          <w:tcPr>
            <w:tcW w:w="1417" w:type="dxa"/>
            <w:tcBorders>
              <w:top w:val="single" w:sz="4" w:space="0" w:color="auto"/>
              <w:left w:val="single" w:sz="4" w:space="0" w:color="auto"/>
              <w:bottom w:val="single" w:sz="4" w:space="0" w:color="auto"/>
              <w:right w:val="single" w:sz="4" w:space="0" w:color="auto"/>
            </w:tcBorders>
          </w:tcPr>
          <w:p w14:paraId="7BB5CA57" w14:textId="77777777" w:rsidR="00185832" w:rsidRDefault="00185832" w:rsidP="007C496B">
            <w:pPr>
              <w:jc w:val="center"/>
              <w:rPr>
                <w:rFonts w:eastAsiaTheme="minorHAnsi"/>
                <w:color w:val="000000"/>
                <w:lang w:eastAsia="cs-CZ"/>
              </w:rPr>
            </w:pPr>
          </w:p>
        </w:tc>
        <w:tc>
          <w:tcPr>
            <w:tcW w:w="992" w:type="dxa"/>
            <w:tcBorders>
              <w:top w:val="single" w:sz="4" w:space="0" w:color="auto"/>
              <w:left w:val="single" w:sz="4" w:space="0" w:color="auto"/>
              <w:bottom w:val="single" w:sz="4" w:space="0" w:color="auto"/>
              <w:right w:val="single" w:sz="4" w:space="0" w:color="auto"/>
            </w:tcBorders>
          </w:tcPr>
          <w:p w14:paraId="08206A3D" w14:textId="77777777" w:rsidR="00185832" w:rsidRDefault="00185832" w:rsidP="007C496B">
            <w:pPr>
              <w:jc w:val="center"/>
              <w:rPr>
                <w:rFonts w:eastAsiaTheme="minorHAnsi"/>
                <w:color w:val="000000"/>
                <w:lang w:eastAsia="cs-CZ"/>
              </w:rPr>
            </w:pPr>
          </w:p>
        </w:tc>
        <w:tc>
          <w:tcPr>
            <w:tcW w:w="993" w:type="dxa"/>
            <w:tcBorders>
              <w:top w:val="single" w:sz="4" w:space="0" w:color="auto"/>
              <w:left w:val="single" w:sz="4" w:space="0" w:color="auto"/>
              <w:bottom w:val="single" w:sz="4" w:space="0" w:color="auto"/>
              <w:right w:val="single" w:sz="4" w:space="0" w:color="auto"/>
            </w:tcBorders>
          </w:tcPr>
          <w:p w14:paraId="5E9858BC" w14:textId="77777777" w:rsidR="00185832" w:rsidRDefault="00185832" w:rsidP="007C496B">
            <w:pPr>
              <w:jc w:val="center"/>
              <w:rPr>
                <w:rFonts w:eastAsiaTheme="minorHAnsi"/>
                <w:color w:val="000000"/>
                <w:lang w:eastAsia="cs-CZ"/>
              </w:rPr>
            </w:pPr>
          </w:p>
        </w:tc>
        <w:tc>
          <w:tcPr>
            <w:tcW w:w="885" w:type="dxa"/>
            <w:tcBorders>
              <w:top w:val="single" w:sz="4" w:space="0" w:color="auto"/>
              <w:left w:val="single" w:sz="4" w:space="0" w:color="auto"/>
              <w:bottom w:val="single" w:sz="4" w:space="0" w:color="auto"/>
              <w:right w:val="single" w:sz="4" w:space="0" w:color="auto"/>
            </w:tcBorders>
          </w:tcPr>
          <w:p w14:paraId="15911571" w14:textId="77777777" w:rsidR="00185832" w:rsidRDefault="00185832" w:rsidP="007C496B">
            <w:pPr>
              <w:jc w:val="center"/>
              <w:rPr>
                <w:rFonts w:eastAsiaTheme="minorHAnsi"/>
                <w:color w:val="000000"/>
                <w:lang w:eastAsia="cs-CZ"/>
              </w:rPr>
            </w:pPr>
          </w:p>
        </w:tc>
      </w:tr>
      <w:tr w:rsidR="00185832" w14:paraId="04AE4B91" w14:textId="77777777" w:rsidTr="00BC0059">
        <w:trPr>
          <w:trHeight w:val="300"/>
        </w:trPr>
        <w:tc>
          <w:tcPr>
            <w:tcW w:w="39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2F3915B" w14:textId="77777777" w:rsidR="00185832" w:rsidRDefault="00185832" w:rsidP="007C496B">
            <w:pPr>
              <w:rPr>
                <w:rFonts w:eastAsiaTheme="minorHAnsi"/>
                <w:color w:val="000000"/>
                <w:lang w:eastAsia="cs-CZ"/>
              </w:rPr>
            </w:pPr>
            <w:r>
              <w:rPr>
                <w:rFonts w:eastAsiaTheme="minorHAnsi"/>
                <w:color w:val="000000"/>
                <w:lang w:eastAsia="cs-CZ"/>
              </w:rPr>
              <w:t>Mikrofon do učebny – set bezdrátového mikrofonu do ruky s přijímačem</w:t>
            </w:r>
          </w:p>
        </w:tc>
        <w:tc>
          <w:tcPr>
            <w:tcW w:w="9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51BF959"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Borders>
              <w:top w:val="single" w:sz="4" w:space="0" w:color="auto"/>
              <w:left w:val="single" w:sz="4" w:space="0" w:color="auto"/>
              <w:bottom w:val="single" w:sz="4" w:space="0" w:color="auto"/>
              <w:right w:val="single" w:sz="4" w:space="0" w:color="auto"/>
            </w:tcBorders>
          </w:tcPr>
          <w:p w14:paraId="3D398208" w14:textId="77777777" w:rsidR="00185832" w:rsidRDefault="00185832" w:rsidP="007C496B">
            <w:pPr>
              <w:jc w:val="center"/>
              <w:rPr>
                <w:rFonts w:eastAsiaTheme="minorHAnsi"/>
                <w:color w:val="000000"/>
                <w:lang w:eastAsia="cs-CZ"/>
              </w:rPr>
            </w:pPr>
          </w:p>
        </w:tc>
        <w:tc>
          <w:tcPr>
            <w:tcW w:w="992" w:type="dxa"/>
            <w:tcBorders>
              <w:top w:val="single" w:sz="4" w:space="0" w:color="auto"/>
              <w:left w:val="single" w:sz="4" w:space="0" w:color="auto"/>
              <w:bottom w:val="single" w:sz="4" w:space="0" w:color="auto"/>
              <w:right w:val="single" w:sz="4" w:space="0" w:color="auto"/>
            </w:tcBorders>
          </w:tcPr>
          <w:p w14:paraId="623E374F" w14:textId="77777777" w:rsidR="00185832" w:rsidRDefault="00185832" w:rsidP="007C496B">
            <w:pPr>
              <w:jc w:val="center"/>
              <w:rPr>
                <w:rFonts w:eastAsiaTheme="minorHAnsi"/>
                <w:color w:val="000000"/>
                <w:lang w:eastAsia="cs-CZ"/>
              </w:rPr>
            </w:pPr>
          </w:p>
        </w:tc>
        <w:tc>
          <w:tcPr>
            <w:tcW w:w="993" w:type="dxa"/>
            <w:tcBorders>
              <w:top w:val="single" w:sz="4" w:space="0" w:color="auto"/>
              <w:left w:val="single" w:sz="4" w:space="0" w:color="auto"/>
              <w:bottom w:val="single" w:sz="4" w:space="0" w:color="auto"/>
              <w:right w:val="single" w:sz="4" w:space="0" w:color="auto"/>
            </w:tcBorders>
          </w:tcPr>
          <w:p w14:paraId="07DCB9B4" w14:textId="77777777" w:rsidR="00185832" w:rsidRDefault="00185832" w:rsidP="007C496B">
            <w:pPr>
              <w:jc w:val="center"/>
              <w:rPr>
                <w:rFonts w:eastAsiaTheme="minorHAnsi"/>
                <w:color w:val="000000"/>
                <w:lang w:eastAsia="cs-CZ"/>
              </w:rPr>
            </w:pPr>
          </w:p>
        </w:tc>
        <w:tc>
          <w:tcPr>
            <w:tcW w:w="885" w:type="dxa"/>
            <w:tcBorders>
              <w:top w:val="single" w:sz="4" w:space="0" w:color="auto"/>
              <w:left w:val="single" w:sz="4" w:space="0" w:color="auto"/>
              <w:bottom w:val="single" w:sz="4" w:space="0" w:color="auto"/>
              <w:right w:val="single" w:sz="4" w:space="0" w:color="auto"/>
            </w:tcBorders>
          </w:tcPr>
          <w:p w14:paraId="39CCE65D" w14:textId="77777777" w:rsidR="00185832" w:rsidRDefault="00185832" w:rsidP="007C496B">
            <w:pPr>
              <w:jc w:val="center"/>
              <w:rPr>
                <w:rFonts w:eastAsiaTheme="minorHAnsi"/>
                <w:color w:val="000000"/>
                <w:lang w:eastAsia="cs-CZ"/>
              </w:rPr>
            </w:pPr>
          </w:p>
        </w:tc>
      </w:tr>
      <w:tr w:rsidR="00185832" w14:paraId="446BFCE9" w14:textId="77777777" w:rsidTr="00BC0059">
        <w:trPr>
          <w:trHeight w:val="300"/>
        </w:trPr>
        <w:tc>
          <w:tcPr>
            <w:tcW w:w="39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D959B9F" w14:textId="77777777" w:rsidR="00185832" w:rsidRDefault="00185832" w:rsidP="007C496B">
            <w:pPr>
              <w:rPr>
                <w:rFonts w:eastAsiaTheme="minorHAnsi"/>
                <w:color w:val="000000"/>
                <w:lang w:eastAsia="cs-CZ"/>
              </w:rPr>
            </w:pPr>
            <w:r>
              <w:rPr>
                <w:rFonts w:eastAsiaTheme="minorHAnsi"/>
                <w:color w:val="000000"/>
                <w:lang w:eastAsia="cs-CZ"/>
              </w:rPr>
              <w:t xml:space="preserve">Uživatelský software do posluchárny pro řízení záznamu, </w:t>
            </w:r>
            <w:proofErr w:type="spellStart"/>
            <w:r>
              <w:rPr>
                <w:rFonts w:eastAsiaTheme="minorHAnsi"/>
                <w:color w:val="000000"/>
                <w:lang w:eastAsia="cs-CZ"/>
              </w:rPr>
              <w:t>streamování</w:t>
            </w:r>
            <w:proofErr w:type="spellEnd"/>
            <w:r>
              <w:rPr>
                <w:rFonts w:eastAsiaTheme="minorHAnsi"/>
                <w:color w:val="000000"/>
                <w:lang w:eastAsia="cs-CZ"/>
              </w:rPr>
              <w:t xml:space="preserve"> a úpravy videa</w:t>
            </w:r>
          </w:p>
        </w:tc>
        <w:tc>
          <w:tcPr>
            <w:tcW w:w="9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F7FE11A" w14:textId="77777777" w:rsidR="00185832" w:rsidRDefault="00185832" w:rsidP="007C496B">
            <w:pPr>
              <w:jc w:val="center"/>
              <w:rPr>
                <w:rFonts w:eastAsiaTheme="minorHAnsi"/>
                <w:color w:val="000000"/>
                <w:lang w:eastAsia="cs-CZ"/>
              </w:rPr>
            </w:pPr>
            <w:r>
              <w:rPr>
                <w:rFonts w:eastAsiaTheme="minorHAnsi"/>
                <w:color w:val="000000"/>
                <w:lang w:eastAsia="cs-CZ"/>
              </w:rPr>
              <w:t>1</w:t>
            </w:r>
          </w:p>
        </w:tc>
        <w:tc>
          <w:tcPr>
            <w:tcW w:w="1417" w:type="dxa"/>
            <w:tcBorders>
              <w:top w:val="single" w:sz="4" w:space="0" w:color="auto"/>
              <w:left w:val="single" w:sz="4" w:space="0" w:color="auto"/>
              <w:bottom w:val="single" w:sz="4" w:space="0" w:color="auto"/>
              <w:right w:val="single" w:sz="4" w:space="0" w:color="auto"/>
            </w:tcBorders>
          </w:tcPr>
          <w:p w14:paraId="47EB8114" w14:textId="77777777" w:rsidR="00185832" w:rsidRDefault="00185832" w:rsidP="007C496B">
            <w:pPr>
              <w:jc w:val="center"/>
              <w:rPr>
                <w:rFonts w:eastAsiaTheme="minorHAnsi"/>
                <w:color w:val="000000"/>
                <w:lang w:eastAsia="cs-CZ"/>
              </w:rPr>
            </w:pPr>
          </w:p>
        </w:tc>
        <w:tc>
          <w:tcPr>
            <w:tcW w:w="992" w:type="dxa"/>
            <w:tcBorders>
              <w:top w:val="single" w:sz="4" w:space="0" w:color="auto"/>
              <w:left w:val="single" w:sz="4" w:space="0" w:color="auto"/>
              <w:bottom w:val="single" w:sz="4" w:space="0" w:color="auto"/>
              <w:right w:val="single" w:sz="4" w:space="0" w:color="auto"/>
            </w:tcBorders>
          </w:tcPr>
          <w:p w14:paraId="30C3C5EA" w14:textId="77777777" w:rsidR="00185832" w:rsidRDefault="00185832" w:rsidP="007C496B">
            <w:pPr>
              <w:jc w:val="center"/>
              <w:rPr>
                <w:rFonts w:eastAsiaTheme="minorHAnsi"/>
                <w:color w:val="000000"/>
                <w:lang w:eastAsia="cs-CZ"/>
              </w:rPr>
            </w:pPr>
          </w:p>
        </w:tc>
        <w:tc>
          <w:tcPr>
            <w:tcW w:w="993" w:type="dxa"/>
            <w:tcBorders>
              <w:top w:val="single" w:sz="4" w:space="0" w:color="auto"/>
              <w:left w:val="single" w:sz="4" w:space="0" w:color="auto"/>
              <w:bottom w:val="single" w:sz="4" w:space="0" w:color="auto"/>
              <w:right w:val="single" w:sz="4" w:space="0" w:color="auto"/>
            </w:tcBorders>
          </w:tcPr>
          <w:p w14:paraId="618C8031" w14:textId="77777777" w:rsidR="00185832" w:rsidRDefault="00185832" w:rsidP="007C496B">
            <w:pPr>
              <w:jc w:val="center"/>
              <w:rPr>
                <w:rFonts w:eastAsiaTheme="minorHAnsi"/>
                <w:color w:val="000000"/>
                <w:lang w:eastAsia="cs-CZ"/>
              </w:rPr>
            </w:pPr>
          </w:p>
        </w:tc>
        <w:tc>
          <w:tcPr>
            <w:tcW w:w="885" w:type="dxa"/>
            <w:tcBorders>
              <w:top w:val="single" w:sz="4" w:space="0" w:color="auto"/>
              <w:left w:val="single" w:sz="4" w:space="0" w:color="auto"/>
              <w:bottom w:val="single" w:sz="4" w:space="0" w:color="auto"/>
              <w:right w:val="single" w:sz="4" w:space="0" w:color="auto"/>
            </w:tcBorders>
          </w:tcPr>
          <w:p w14:paraId="661EBE00" w14:textId="77777777" w:rsidR="00185832" w:rsidRDefault="00185832" w:rsidP="007C496B">
            <w:pPr>
              <w:jc w:val="center"/>
              <w:rPr>
                <w:rFonts w:eastAsiaTheme="minorHAnsi"/>
                <w:color w:val="000000"/>
                <w:lang w:eastAsia="cs-CZ"/>
              </w:rPr>
            </w:pPr>
          </w:p>
        </w:tc>
      </w:tr>
      <w:tr w:rsidR="00185832" w14:paraId="78F7E8FE" w14:textId="77777777" w:rsidTr="00BC0059">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tcPr>
          <w:p w14:paraId="7DD25A98" w14:textId="77777777" w:rsidR="00185832" w:rsidRPr="00185832" w:rsidRDefault="00185832" w:rsidP="007C496B">
            <w:pPr>
              <w:rPr>
                <w:rFonts w:ascii="Arial" w:hAnsi="Arial" w:cs="Arial"/>
                <w:b/>
              </w:rPr>
            </w:pPr>
            <w:r w:rsidRPr="00185832">
              <w:rPr>
                <w:rFonts w:ascii="Arial" w:hAnsi="Arial" w:cs="Arial"/>
                <w:b/>
              </w:rPr>
              <w:t>Celková cena za položky LF MU</w:t>
            </w:r>
          </w:p>
          <w:p w14:paraId="09EA8543" w14:textId="77777777" w:rsidR="00185832" w:rsidRDefault="00185832" w:rsidP="007C496B">
            <w:pPr>
              <w:rPr>
                <w:rFonts w:eastAsiaTheme="minorHAnsi"/>
                <w:color w:val="000000"/>
                <w:lang w:eastAsia="cs-CZ"/>
              </w:rPr>
            </w:pPr>
            <w:r w:rsidRPr="00185832">
              <w:rPr>
                <w:rFonts w:ascii="Arial" w:hAnsi="Arial" w:cs="Arial"/>
                <w:b/>
              </w:rPr>
              <w:t>(fakturu vystavit za položky uvedené výše)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tcPr>
          <w:p w14:paraId="0507218D" w14:textId="77777777" w:rsidR="00185832" w:rsidRDefault="00185832" w:rsidP="007C496B">
            <w:pPr>
              <w:jc w:val="center"/>
              <w:rPr>
                <w:rFonts w:eastAsiaTheme="minorHAnsi"/>
                <w:color w:val="000000"/>
                <w:lang w:eastAsia="cs-CZ"/>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ED943" w14:textId="77777777" w:rsidR="00185832" w:rsidRDefault="00185832" w:rsidP="007C496B">
            <w:pPr>
              <w:jc w:val="center"/>
              <w:rPr>
                <w:rFonts w:eastAsiaTheme="minorHAnsi"/>
                <w:color w:val="000000"/>
                <w:lang w:eastAsia="cs-CZ"/>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1E4A3" w14:textId="77777777" w:rsidR="00185832" w:rsidRDefault="00185832" w:rsidP="007C496B">
            <w:pPr>
              <w:jc w:val="center"/>
              <w:rPr>
                <w:rFonts w:eastAsiaTheme="minorHAnsi"/>
                <w:color w:val="000000"/>
                <w:lang w:eastAsia="cs-CZ"/>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D2073" w14:textId="77777777" w:rsidR="00185832" w:rsidRDefault="00185832" w:rsidP="007C496B">
            <w:pPr>
              <w:jc w:val="center"/>
              <w:rPr>
                <w:rFonts w:eastAsiaTheme="minorHAnsi"/>
                <w:color w:val="000000"/>
                <w:lang w:eastAsia="cs-CZ"/>
              </w:rPr>
            </w:pP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2B072" w14:textId="77777777" w:rsidR="00185832" w:rsidRDefault="00185832" w:rsidP="007C496B">
            <w:pPr>
              <w:jc w:val="center"/>
              <w:rPr>
                <w:rFonts w:eastAsiaTheme="minorHAnsi"/>
                <w:color w:val="000000"/>
                <w:lang w:eastAsia="cs-CZ"/>
              </w:rPr>
            </w:pPr>
          </w:p>
        </w:tc>
      </w:tr>
    </w:tbl>
    <w:p w14:paraId="59B24179" w14:textId="77777777" w:rsidR="00185832" w:rsidRPr="002970E4" w:rsidRDefault="00185832" w:rsidP="0018583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68699B2" w14:textId="77777777" w:rsidR="00185832" w:rsidRDefault="00185832" w:rsidP="0018583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4C31A3B" w14:textId="77777777" w:rsidR="00185832" w:rsidRDefault="00185832" w:rsidP="0018583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4DDC873"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B5F96F3" w14:textId="77777777" w:rsidR="002970E4" w:rsidRDefault="002970E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2970E4" w:rsidSect="002970E4">
      <w:footerReference w:type="default" r:id="rId16"/>
      <w:pgSz w:w="11906" w:h="16838"/>
      <w:pgMar w:top="56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14:paraId="13F04F45" w14:textId="77777777"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 w:id="2" w:author="Soukupova Lenka" w:date="2016-07-27T09:02:00Z" w:initials="SL">
    <w:p w14:paraId="1A400274" w14:textId="77777777" w:rsidR="009F3C21" w:rsidRPr="00D82509" w:rsidRDefault="009F3C21">
      <w:pPr>
        <w:pStyle w:val="Textkomente"/>
      </w:pPr>
      <w:r>
        <w:rPr>
          <w:rStyle w:val="Odkaznakoment"/>
        </w:rPr>
        <w:annotationRef/>
      </w:r>
      <w:r w:rsidRPr="00D82509">
        <w:rPr>
          <w:highlight w:val="yellow"/>
          <w:lang w:val="cs-CZ"/>
        </w:rPr>
        <w:t>Zájemce</w:t>
      </w:r>
      <w:r w:rsidRPr="00D82509">
        <w:rPr>
          <w:highlight w:val="yellow"/>
        </w:rPr>
        <w:t xml:space="preserve"> zde doplní technickou specifikaci nabízeného zboží včetně příslušenství</w:t>
      </w:r>
    </w:p>
    <w:p w14:paraId="5C8B489F" w14:textId="0471A665" w:rsidR="00D82509" w:rsidRPr="00B768C5" w:rsidRDefault="00D82509" w:rsidP="00B768C5">
      <w:pPr>
        <w:rPr>
          <w:sz w:val="20"/>
          <w:szCs w:val="20"/>
        </w:rPr>
      </w:pPr>
      <w:r w:rsidRPr="00B768C5">
        <w:rPr>
          <w:sz w:val="20"/>
          <w:szCs w:val="20"/>
          <w:highlight w:val="yellow"/>
        </w:rPr>
        <w:t>Uchazeč v rámci zpracování technické specifikace</w:t>
      </w:r>
      <w:r w:rsidR="00B768C5" w:rsidRPr="00B768C5">
        <w:rPr>
          <w:sz w:val="20"/>
          <w:szCs w:val="20"/>
          <w:highlight w:val="yellow"/>
        </w:rPr>
        <w:t xml:space="preserve"> u </w:t>
      </w:r>
      <w:r w:rsidR="00B768C5" w:rsidRPr="00B768C5">
        <w:rPr>
          <w:rFonts w:cs="Arial"/>
          <w:sz w:val="20"/>
          <w:szCs w:val="20"/>
          <w:highlight w:val="yellow"/>
        </w:rPr>
        <w:t>každé položky uvede přesný název výrobce a přesný název modelu/ výrobního nebo obchodní označení výrobku, který je předmětem nabídky pro danou položku.</w:t>
      </w:r>
    </w:p>
  </w:comment>
  <w:comment w:id="3" w:author="Soukupova Lenka" w:date="2016-10-17T08:50:00Z" w:initials="SL">
    <w:p w14:paraId="36C541CB" w14:textId="129FFDCC" w:rsidR="0057549E" w:rsidRPr="0057549E" w:rsidRDefault="0057549E">
      <w:pPr>
        <w:pStyle w:val="Textkomente"/>
        <w:rPr>
          <w:lang w:val="cs-CZ"/>
        </w:rPr>
      </w:pPr>
      <w:r>
        <w:rPr>
          <w:rStyle w:val="Odkaznakoment"/>
        </w:rPr>
        <w:annotationRef/>
      </w:r>
      <w:r w:rsidRPr="00A83416">
        <w:rPr>
          <w:highlight w:val="yellow"/>
          <w:lang w:val="cs-CZ"/>
        </w:rPr>
        <w:t>Zájemce</w:t>
      </w:r>
      <w:r w:rsidRPr="00A83416">
        <w:rPr>
          <w:highlight w:val="yellow"/>
        </w:rPr>
        <w:t xml:space="preserve"> zde doplní</w:t>
      </w:r>
      <w:r w:rsidRPr="00A83416">
        <w:rPr>
          <w:highlight w:val="yellow"/>
          <w:lang w:val="cs-CZ"/>
        </w:rPr>
        <w:t xml:space="preserve"> tabulky – daňový </w:t>
      </w:r>
      <w:r w:rsidR="00A83416" w:rsidRPr="00A83416">
        <w:rPr>
          <w:highlight w:val="yellow"/>
          <w:lang w:val="cs-CZ"/>
        </w:rPr>
        <w:t xml:space="preserve">doklad </w:t>
      </w:r>
      <w:proofErr w:type="gramStart"/>
      <w:r w:rsidR="00A83416" w:rsidRPr="00A83416">
        <w:rPr>
          <w:highlight w:val="yellow"/>
          <w:lang w:val="cs-CZ"/>
        </w:rPr>
        <w:t>č.1 a 2 o uvedené</w:t>
      </w:r>
      <w:proofErr w:type="gramEnd"/>
      <w:r w:rsidR="00A83416" w:rsidRPr="00A83416">
        <w:rPr>
          <w:highlight w:val="yellow"/>
          <w:lang w:val="cs-CZ"/>
        </w:rPr>
        <w:t xml:space="preserve"> cenové položky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04F45" w15:done="0"/>
  <w15:commentEx w15:paraId="1F59E3C1" w15:done="0"/>
  <w15:commentEx w15:paraId="4DEB245B" w15:done="0"/>
  <w15:commentEx w15:paraId="5C8B489F" w15:done="0"/>
  <w15:commentEx w15:paraId="36C541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F215" w14:textId="77777777" w:rsidR="00A3304F" w:rsidRDefault="00A3304F" w:rsidP="00FF18EB">
      <w:pPr>
        <w:spacing w:after="0" w:line="240" w:lineRule="auto"/>
      </w:pPr>
      <w:r>
        <w:separator/>
      </w:r>
    </w:p>
  </w:endnote>
  <w:endnote w:type="continuationSeparator" w:id="0">
    <w:p w14:paraId="47AAE65E" w14:textId="77777777" w:rsidR="00A3304F" w:rsidRDefault="00A3304F"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2435" w14:textId="77777777" w:rsidR="00605F71" w:rsidRDefault="00605F71">
    <w:pPr>
      <w:pStyle w:val="Zpat"/>
      <w:pBdr>
        <w:bottom w:val="single" w:sz="6" w:space="1" w:color="auto"/>
      </w:pBdr>
      <w:jc w:val="center"/>
    </w:pPr>
  </w:p>
  <w:p w14:paraId="1B6BC4DF" w14:textId="77777777" w:rsidR="00605F71" w:rsidRDefault="00605F71">
    <w:pPr>
      <w:pStyle w:val="Zpat"/>
      <w:jc w:val="center"/>
      <w:rPr>
        <w:rFonts w:ascii="Arial" w:hAnsi="Arial" w:cs="Arial"/>
        <w:sz w:val="20"/>
        <w:szCs w:val="20"/>
      </w:rPr>
    </w:pPr>
  </w:p>
  <w:p w14:paraId="106C5AA8"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5356F8">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5356F8">
      <w:rPr>
        <w:rFonts w:ascii="Arial" w:hAnsi="Arial" w:cs="Arial"/>
        <w:b/>
        <w:bCs/>
        <w:noProof/>
        <w:sz w:val="20"/>
        <w:szCs w:val="20"/>
      </w:rPr>
      <w:t>11</w:t>
    </w:r>
    <w:r w:rsidRPr="008D17FE">
      <w:rPr>
        <w:rFonts w:ascii="Arial" w:hAnsi="Arial" w:cs="Arial"/>
        <w:b/>
        <w:bCs/>
        <w:sz w:val="20"/>
        <w:szCs w:val="20"/>
      </w:rPr>
      <w:fldChar w:fldCharType="end"/>
    </w:r>
  </w:p>
  <w:p w14:paraId="27DEA8FD"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19330" w14:textId="77777777" w:rsidR="00A3304F" w:rsidRDefault="00A3304F" w:rsidP="00FF18EB">
      <w:pPr>
        <w:spacing w:after="0" w:line="240" w:lineRule="auto"/>
      </w:pPr>
      <w:r>
        <w:separator/>
      </w:r>
    </w:p>
  </w:footnote>
  <w:footnote w:type="continuationSeparator" w:id="0">
    <w:p w14:paraId="2B8A2F22" w14:textId="77777777" w:rsidR="00A3304F" w:rsidRDefault="00A3304F"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2BD32A2"/>
    <w:multiLevelType w:val="hybridMultilevel"/>
    <w:tmpl w:val="B54E005C"/>
    <w:lvl w:ilvl="0" w:tplc="A4EEE4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944FDC"/>
    <w:multiLevelType w:val="hybridMultilevel"/>
    <w:tmpl w:val="7E62E182"/>
    <w:lvl w:ilvl="0" w:tplc="15E4092E">
      <w:start w:val="1"/>
      <w:numFmt w:val="lowerLetter"/>
      <w:lvlText w:val="%1)"/>
      <w:lvlJc w:val="left"/>
      <w:pPr>
        <w:ind w:left="720" w:hanging="360"/>
      </w:pPr>
      <w:rPr>
        <w:rFonts w:eastAsia="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58696FBB"/>
    <w:multiLevelType w:val="multilevel"/>
    <w:tmpl w:val="9310439C"/>
    <w:lvl w:ilvl="0">
      <w:start w:val="1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0240D9"/>
    <w:multiLevelType w:val="hybridMultilevel"/>
    <w:tmpl w:val="5588C36C"/>
    <w:lvl w:ilvl="0" w:tplc="BE765D62">
      <w:start w:val="1"/>
      <w:numFmt w:val="decimal"/>
      <w:lvlText w:val="VIII.%1."/>
      <w:lvlJc w:val="left"/>
      <w:pPr>
        <w:ind w:left="720" w:hanging="360"/>
      </w:pPr>
      <w:rPr>
        <w:rFonts w:ascii="Arial" w:hAnsi="Arial" w:cs="Arial" w:hint="default"/>
        <w:b/>
        <w:color w:val="auto"/>
        <w:sz w:val="23"/>
        <w:szCs w:val="23"/>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nsid w:val="6B4B64A9"/>
    <w:multiLevelType w:val="multilevel"/>
    <w:tmpl w:val="601099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556664"/>
    <w:multiLevelType w:val="hybridMultilevel"/>
    <w:tmpl w:val="20CC9160"/>
    <w:lvl w:ilvl="0" w:tplc="06E85F8E">
      <w:start w:val="1"/>
      <w:numFmt w:val="decimal"/>
      <w:lvlText w:val="IV.%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7BCC0289"/>
    <w:multiLevelType w:val="hybridMultilevel"/>
    <w:tmpl w:val="6A5EF9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5"/>
  </w:num>
  <w:num w:numId="7">
    <w:abstractNumId w:val="18"/>
  </w:num>
  <w:num w:numId="8">
    <w:abstractNumId w:val="26"/>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2"/>
  </w:num>
  <w:num w:numId="17">
    <w:abstractNumId w:val="21"/>
  </w:num>
  <w:num w:numId="18">
    <w:abstractNumId w:val="28"/>
  </w:num>
  <w:num w:numId="19">
    <w:abstractNumId w:val="27"/>
  </w:num>
  <w:num w:numId="20">
    <w:abstractNumId w:val="25"/>
  </w:num>
  <w:num w:numId="21">
    <w:abstractNumId w:val="17"/>
  </w:num>
  <w:num w:numId="22">
    <w:abstractNumId w:val="7"/>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29"/>
  </w:num>
  <w:num w:numId="28">
    <w:abstractNumId w:val="24"/>
  </w:num>
  <w:num w:numId="29">
    <w:abstractNumId w:val="19"/>
  </w:num>
  <w:num w:numId="30">
    <w:abstractNumId w:val="13"/>
  </w:num>
  <w:num w:numId="3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Buriška">
    <w15:presenceInfo w15:providerId="AD" w15:userId="S-1-5-21-3451901064-902568176-4053310204-55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0AF2"/>
    <w:rsid w:val="000228F8"/>
    <w:rsid w:val="00026FB0"/>
    <w:rsid w:val="00030B47"/>
    <w:rsid w:val="00032F0B"/>
    <w:rsid w:val="000333EF"/>
    <w:rsid w:val="00054C16"/>
    <w:rsid w:val="000552BB"/>
    <w:rsid w:val="00063C28"/>
    <w:rsid w:val="00064EF8"/>
    <w:rsid w:val="000746D0"/>
    <w:rsid w:val="00076DFA"/>
    <w:rsid w:val="00082797"/>
    <w:rsid w:val="00082B4B"/>
    <w:rsid w:val="00085714"/>
    <w:rsid w:val="00085E6F"/>
    <w:rsid w:val="00095F81"/>
    <w:rsid w:val="000B1AE0"/>
    <w:rsid w:val="000B5BF7"/>
    <w:rsid w:val="000B5E9D"/>
    <w:rsid w:val="000C21E4"/>
    <w:rsid w:val="000C5A3D"/>
    <w:rsid w:val="000D0498"/>
    <w:rsid w:val="000F0024"/>
    <w:rsid w:val="000F4C59"/>
    <w:rsid w:val="00113B40"/>
    <w:rsid w:val="001341A7"/>
    <w:rsid w:val="00134BC1"/>
    <w:rsid w:val="00140D62"/>
    <w:rsid w:val="00142BD2"/>
    <w:rsid w:val="001470F0"/>
    <w:rsid w:val="0014717B"/>
    <w:rsid w:val="00154F85"/>
    <w:rsid w:val="001667D2"/>
    <w:rsid w:val="00177E0F"/>
    <w:rsid w:val="00183226"/>
    <w:rsid w:val="00183727"/>
    <w:rsid w:val="00185832"/>
    <w:rsid w:val="001874D4"/>
    <w:rsid w:val="00196288"/>
    <w:rsid w:val="001A3D28"/>
    <w:rsid w:val="001D38E0"/>
    <w:rsid w:val="001D3902"/>
    <w:rsid w:val="001D3F7C"/>
    <w:rsid w:val="001D4983"/>
    <w:rsid w:val="001D7781"/>
    <w:rsid w:val="001E485C"/>
    <w:rsid w:val="001F13BA"/>
    <w:rsid w:val="001F2069"/>
    <w:rsid w:val="00201909"/>
    <w:rsid w:val="00202E4E"/>
    <w:rsid w:val="002039E1"/>
    <w:rsid w:val="0022323B"/>
    <w:rsid w:val="00230152"/>
    <w:rsid w:val="00231119"/>
    <w:rsid w:val="002373A7"/>
    <w:rsid w:val="00243FE4"/>
    <w:rsid w:val="00250E90"/>
    <w:rsid w:val="0025616B"/>
    <w:rsid w:val="002575A6"/>
    <w:rsid w:val="002812F7"/>
    <w:rsid w:val="002834BC"/>
    <w:rsid w:val="00283E98"/>
    <w:rsid w:val="0029524D"/>
    <w:rsid w:val="00296488"/>
    <w:rsid w:val="002970E4"/>
    <w:rsid w:val="00297406"/>
    <w:rsid w:val="00297EE2"/>
    <w:rsid w:val="002A29DA"/>
    <w:rsid w:val="002E1388"/>
    <w:rsid w:val="002E48E0"/>
    <w:rsid w:val="002F4EDA"/>
    <w:rsid w:val="003073CD"/>
    <w:rsid w:val="00312759"/>
    <w:rsid w:val="00327588"/>
    <w:rsid w:val="00330DC4"/>
    <w:rsid w:val="003360BF"/>
    <w:rsid w:val="003366E9"/>
    <w:rsid w:val="00341AD8"/>
    <w:rsid w:val="00355E79"/>
    <w:rsid w:val="00375955"/>
    <w:rsid w:val="00382D5D"/>
    <w:rsid w:val="0039142F"/>
    <w:rsid w:val="003A1056"/>
    <w:rsid w:val="003B7672"/>
    <w:rsid w:val="003D23D7"/>
    <w:rsid w:val="003D4043"/>
    <w:rsid w:val="003E071E"/>
    <w:rsid w:val="003E0DE8"/>
    <w:rsid w:val="003E1EBB"/>
    <w:rsid w:val="003E5323"/>
    <w:rsid w:val="003F1759"/>
    <w:rsid w:val="003F27C5"/>
    <w:rsid w:val="003F584A"/>
    <w:rsid w:val="003F7B02"/>
    <w:rsid w:val="0040169F"/>
    <w:rsid w:val="00403192"/>
    <w:rsid w:val="00405FBD"/>
    <w:rsid w:val="00406BEA"/>
    <w:rsid w:val="00413270"/>
    <w:rsid w:val="00415B16"/>
    <w:rsid w:val="00417243"/>
    <w:rsid w:val="0042712C"/>
    <w:rsid w:val="00431845"/>
    <w:rsid w:val="0044678A"/>
    <w:rsid w:val="00457F76"/>
    <w:rsid w:val="00487BCE"/>
    <w:rsid w:val="00492E1A"/>
    <w:rsid w:val="00494052"/>
    <w:rsid w:val="004A6335"/>
    <w:rsid w:val="004B52F7"/>
    <w:rsid w:val="004B647F"/>
    <w:rsid w:val="004B7BE2"/>
    <w:rsid w:val="004C2151"/>
    <w:rsid w:val="004D237F"/>
    <w:rsid w:val="004E6DF6"/>
    <w:rsid w:val="004E74F7"/>
    <w:rsid w:val="004F3A6F"/>
    <w:rsid w:val="00503008"/>
    <w:rsid w:val="005153A4"/>
    <w:rsid w:val="00521953"/>
    <w:rsid w:val="005356F8"/>
    <w:rsid w:val="005371E9"/>
    <w:rsid w:val="00546C21"/>
    <w:rsid w:val="00560C16"/>
    <w:rsid w:val="00571D58"/>
    <w:rsid w:val="00574CD6"/>
    <w:rsid w:val="0057549E"/>
    <w:rsid w:val="0058691F"/>
    <w:rsid w:val="00586BB3"/>
    <w:rsid w:val="005A18CC"/>
    <w:rsid w:val="005A31F8"/>
    <w:rsid w:val="005A3B45"/>
    <w:rsid w:val="005D0FD1"/>
    <w:rsid w:val="005D1964"/>
    <w:rsid w:val="005D1F37"/>
    <w:rsid w:val="005D29BD"/>
    <w:rsid w:val="005E39A9"/>
    <w:rsid w:val="005F4271"/>
    <w:rsid w:val="005F53C1"/>
    <w:rsid w:val="005F5EEB"/>
    <w:rsid w:val="0060229B"/>
    <w:rsid w:val="00602958"/>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B51D8"/>
    <w:rsid w:val="006C3751"/>
    <w:rsid w:val="006C589F"/>
    <w:rsid w:val="006D0F33"/>
    <w:rsid w:val="006D4738"/>
    <w:rsid w:val="006E2FF9"/>
    <w:rsid w:val="006E4EF6"/>
    <w:rsid w:val="006E54D0"/>
    <w:rsid w:val="007063A4"/>
    <w:rsid w:val="0071478F"/>
    <w:rsid w:val="007157D9"/>
    <w:rsid w:val="00735D41"/>
    <w:rsid w:val="0073763C"/>
    <w:rsid w:val="00744E5D"/>
    <w:rsid w:val="0075205D"/>
    <w:rsid w:val="00755E5C"/>
    <w:rsid w:val="00756E1A"/>
    <w:rsid w:val="00765154"/>
    <w:rsid w:val="00775695"/>
    <w:rsid w:val="00787C20"/>
    <w:rsid w:val="00794661"/>
    <w:rsid w:val="007C06B7"/>
    <w:rsid w:val="007C2A6B"/>
    <w:rsid w:val="007C7279"/>
    <w:rsid w:val="007D3EE5"/>
    <w:rsid w:val="007D7528"/>
    <w:rsid w:val="007E04AC"/>
    <w:rsid w:val="007E04EC"/>
    <w:rsid w:val="007E0700"/>
    <w:rsid w:val="007E5FA1"/>
    <w:rsid w:val="007F342E"/>
    <w:rsid w:val="007F51C6"/>
    <w:rsid w:val="00802C99"/>
    <w:rsid w:val="00807207"/>
    <w:rsid w:val="00821B1E"/>
    <w:rsid w:val="00821D5C"/>
    <w:rsid w:val="00831D13"/>
    <w:rsid w:val="008338EF"/>
    <w:rsid w:val="00842E4D"/>
    <w:rsid w:val="0085307C"/>
    <w:rsid w:val="008645D8"/>
    <w:rsid w:val="00865A8C"/>
    <w:rsid w:val="008877B1"/>
    <w:rsid w:val="008903ED"/>
    <w:rsid w:val="00893184"/>
    <w:rsid w:val="008939AE"/>
    <w:rsid w:val="008A4B00"/>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C5F"/>
    <w:rsid w:val="009A4F9F"/>
    <w:rsid w:val="009B2645"/>
    <w:rsid w:val="009B2B19"/>
    <w:rsid w:val="009B48A9"/>
    <w:rsid w:val="009B509D"/>
    <w:rsid w:val="009B7C84"/>
    <w:rsid w:val="009C2784"/>
    <w:rsid w:val="009D3B32"/>
    <w:rsid w:val="009F1FFB"/>
    <w:rsid w:val="009F3BF8"/>
    <w:rsid w:val="009F3C21"/>
    <w:rsid w:val="00A03BF1"/>
    <w:rsid w:val="00A131FD"/>
    <w:rsid w:val="00A146F1"/>
    <w:rsid w:val="00A17F49"/>
    <w:rsid w:val="00A3304F"/>
    <w:rsid w:val="00A36119"/>
    <w:rsid w:val="00A4060F"/>
    <w:rsid w:val="00A51741"/>
    <w:rsid w:val="00A52F13"/>
    <w:rsid w:val="00A71BE8"/>
    <w:rsid w:val="00A739A7"/>
    <w:rsid w:val="00A73C62"/>
    <w:rsid w:val="00A74BD6"/>
    <w:rsid w:val="00A83416"/>
    <w:rsid w:val="00A92F5B"/>
    <w:rsid w:val="00A9354F"/>
    <w:rsid w:val="00A937E1"/>
    <w:rsid w:val="00AA0B1A"/>
    <w:rsid w:val="00AA4B53"/>
    <w:rsid w:val="00AB13EA"/>
    <w:rsid w:val="00AB799A"/>
    <w:rsid w:val="00AC6FE0"/>
    <w:rsid w:val="00AD18F2"/>
    <w:rsid w:val="00AD1A46"/>
    <w:rsid w:val="00AD3810"/>
    <w:rsid w:val="00AD3D04"/>
    <w:rsid w:val="00AD4222"/>
    <w:rsid w:val="00AE45EA"/>
    <w:rsid w:val="00AF0406"/>
    <w:rsid w:val="00AF126C"/>
    <w:rsid w:val="00AF1391"/>
    <w:rsid w:val="00AF2763"/>
    <w:rsid w:val="00B00389"/>
    <w:rsid w:val="00B02DCA"/>
    <w:rsid w:val="00B0477F"/>
    <w:rsid w:val="00B102C2"/>
    <w:rsid w:val="00B127BF"/>
    <w:rsid w:val="00B17D06"/>
    <w:rsid w:val="00B2012E"/>
    <w:rsid w:val="00B406E7"/>
    <w:rsid w:val="00B41494"/>
    <w:rsid w:val="00B436FD"/>
    <w:rsid w:val="00B733E1"/>
    <w:rsid w:val="00B768C5"/>
    <w:rsid w:val="00B82BC0"/>
    <w:rsid w:val="00B85405"/>
    <w:rsid w:val="00B9193B"/>
    <w:rsid w:val="00B95871"/>
    <w:rsid w:val="00BA07E6"/>
    <w:rsid w:val="00BB16E5"/>
    <w:rsid w:val="00BB2CAF"/>
    <w:rsid w:val="00BC0059"/>
    <w:rsid w:val="00BC7AC2"/>
    <w:rsid w:val="00BD06AB"/>
    <w:rsid w:val="00BD0B30"/>
    <w:rsid w:val="00BE2371"/>
    <w:rsid w:val="00BF65B9"/>
    <w:rsid w:val="00BF6761"/>
    <w:rsid w:val="00BF750F"/>
    <w:rsid w:val="00C006A4"/>
    <w:rsid w:val="00C0444D"/>
    <w:rsid w:val="00C142B5"/>
    <w:rsid w:val="00C2727E"/>
    <w:rsid w:val="00C27F0F"/>
    <w:rsid w:val="00C342FE"/>
    <w:rsid w:val="00C40168"/>
    <w:rsid w:val="00C46FBC"/>
    <w:rsid w:val="00C61C6C"/>
    <w:rsid w:val="00C73746"/>
    <w:rsid w:val="00C90967"/>
    <w:rsid w:val="00C970BF"/>
    <w:rsid w:val="00C978A8"/>
    <w:rsid w:val="00CA6C2C"/>
    <w:rsid w:val="00CB01C4"/>
    <w:rsid w:val="00CB6A3D"/>
    <w:rsid w:val="00CC0F64"/>
    <w:rsid w:val="00CC12D2"/>
    <w:rsid w:val="00CC20CC"/>
    <w:rsid w:val="00CD5440"/>
    <w:rsid w:val="00CD60EF"/>
    <w:rsid w:val="00CD61FC"/>
    <w:rsid w:val="00CF49B2"/>
    <w:rsid w:val="00D000FE"/>
    <w:rsid w:val="00D039A9"/>
    <w:rsid w:val="00D04283"/>
    <w:rsid w:val="00D04CE9"/>
    <w:rsid w:val="00D13E92"/>
    <w:rsid w:val="00D203A0"/>
    <w:rsid w:val="00D24015"/>
    <w:rsid w:val="00D308D9"/>
    <w:rsid w:val="00D345DC"/>
    <w:rsid w:val="00D4097A"/>
    <w:rsid w:val="00D521F4"/>
    <w:rsid w:val="00D602FE"/>
    <w:rsid w:val="00D64EE4"/>
    <w:rsid w:val="00D813B7"/>
    <w:rsid w:val="00D818EC"/>
    <w:rsid w:val="00D82509"/>
    <w:rsid w:val="00D86891"/>
    <w:rsid w:val="00D927B5"/>
    <w:rsid w:val="00DA1353"/>
    <w:rsid w:val="00DA5A63"/>
    <w:rsid w:val="00DD3E47"/>
    <w:rsid w:val="00DE3A3F"/>
    <w:rsid w:val="00DE4489"/>
    <w:rsid w:val="00DF71F9"/>
    <w:rsid w:val="00E053D1"/>
    <w:rsid w:val="00E13BA0"/>
    <w:rsid w:val="00E32B69"/>
    <w:rsid w:val="00E3667B"/>
    <w:rsid w:val="00E3686F"/>
    <w:rsid w:val="00E40CB1"/>
    <w:rsid w:val="00E428CD"/>
    <w:rsid w:val="00E433C4"/>
    <w:rsid w:val="00E47637"/>
    <w:rsid w:val="00E53E14"/>
    <w:rsid w:val="00E54D56"/>
    <w:rsid w:val="00E569E2"/>
    <w:rsid w:val="00E571BC"/>
    <w:rsid w:val="00E57C99"/>
    <w:rsid w:val="00E57DE7"/>
    <w:rsid w:val="00E710A0"/>
    <w:rsid w:val="00E80D56"/>
    <w:rsid w:val="00E826DA"/>
    <w:rsid w:val="00E9244D"/>
    <w:rsid w:val="00E928B3"/>
    <w:rsid w:val="00EA0F46"/>
    <w:rsid w:val="00EA6285"/>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0B6C"/>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4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230152"/>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23015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2935">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75815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ochazka.miloslav@fnbrno.cz" TargetMode="Externa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mberska.lenka@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2DWAXVAW3MHF-913-10</_dlc_DocId>
    <_dlc_DocIdUrl xmlns="a7e37686-00e6-405d-9032-d05dd3ba55a9">
      <Url>http://vis/c012/WebVZ/_layouts/15/DocIdRedir.aspx?ID=2DWAXVAW3MHF-913-10</Url>
      <Description>2DWAXVAW3MHF-913-10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56BD3A086F24D9AF3676340EC074A" ma:contentTypeVersion="0" ma:contentTypeDescription="Vytvoří nový dokument" ma:contentTypeScope="" ma:versionID="8b50fbdfb2b449e21863ca99e9836f87">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262B-B66E-4B3E-8C4B-88E27157F2BE}">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1F48B811-6FF4-49C3-AB64-DFE89255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5217B-A12D-4E1D-9507-222E916F58E4}">
  <ds:schemaRefs>
    <ds:schemaRef ds:uri="http://schemas.microsoft.com/sharepoint/v3/contenttype/forms"/>
  </ds:schemaRefs>
</ds:datastoreItem>
</file>

<file path=customXml/itemProps4.xml><?xml version="1.0" encoding="utf-8"?>
<ds:datastoreItem xmlns:ds="http://schemas.openxmlformats.org/officeDocument/2006/customXml" ds:itemID="{0A355F88-BA1C-4222-ADEA-4F9C9C70FD71}">
  <ds:schemaRefs>
    <ds:schemaRef ds:uri="http://schemas.microsoft.com/sharepoint/events"/>
  </ds:schemaRefs>
</ds:datastoreItem>
</file>

<file path=customXml/itemProps5.xml><?xml version="1.0" encoding="utf-8"?>
<ds:datastoreItem xmlns:ds="http://schemas.openxmlformats.org/officeDocument/2006/customXml" ds:itemID="{DAFE167A-36D9-4A78-A290-C08A8801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2868</Words>
  <Characters>16922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Soukupova Lenka</cp:lastModifiedBy>
  <cp:revision>4</cp:revision>
  <cp:lastPrinted>2016-10-13T13:39:00Z</cp:lastPrinted>
  <dcterms:created xsi:type="dcterms:W3CDTF">2016-12-07T08:45:00Z</dcterms:created>
  <dcterms:modified xsi:type="dcterms:W3CDTF">2016-12-07T09:08:00Z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0x01010029D56BD3A086F24D9AF3676340EC074A</vt:lpwstr>
  </property>
  <property fmtid="{D5CDD505-2E9C-101B-9397-08002B2CF9AE}" pid="3" name="_dlc_DocIdItemGuid">
    <vt:lpwstr>711fb601-9259-4bae-b7bd-ec974a2489d8</vt:lpwstr>
  </property>
</Properties>
</file>