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C2FF3" w14:textId="77777777" w:rsidR="006E7A5C" w:rsidRPr="000F0CFA" w:rsidRDefault="006E7A5C" w:rsidP="006E7A5C">
      <w:pPr>
        <w:pStyle w:val="Nadpis3"/>
        <w:numPr>
          <w:ilvl w:val="0"/>
          <w:numId w:val="0"/>
        </w:numPr>
      </w:pPr>
      <w:bookmarkStart w:id="0" w:name="_GoBack"/>
      <w:r>
        <w:t>Příloha č. 1</w:t>
      </w:r>
    </w:p>
    <w:p w14:paraId="66AC2FF4" w14:textId="77777777" w:rsidR="006E7A5C" w:rsidRPr="000F0CFA" w:rsidRDefault="006E7A5C" w:rsidP="006E7A5C">
      <w:pPr>
        <w:jc w:val="center"/>
        <w:rPr>
          <w:b/>
        </w:rPr>
      </w:pPr>
      <w:r w:rsidRPr="000F0CFA">
        <w:rPr>
          <w:b/>
        </w:rPr>
        <w:t xml:space="preserve">k zadávací dokumentaci na </w:t>
      </w:r>
      <w:r>
        <w:rPr>
          <w:b/>
        </w:rPr>
        <w:t>po</w:t>
      </w:r>
      <w:r w:rsidRPr="000F0CFA">
        <w:rPr>
          <w:b/>
        </w:rPr>
        <w:t>dlimitní veřejnou zakázku „</w:t>
      </w:r>
      <w:r w:rsidR="00E15D0B">
        <w:rPr>
          <w:b/>
        </w:rPr>
        <w:t>Externí s</w:t>
      </w:r>
      <w:r w:rsidR="002A1E0F">
        <w:rPr>
          <w:b/>
        </w:rPr>
        <w:t>piso</w:t>
      </w:r>
      <w:r>
        <w:rPr>
          <w:b/>
        </w:rPr>
        <w:t>vna</w:t>
      </w:r>
      <w:r w:rsidRPr="000F0CFA">
        <w:rPr>
          <w:b/>
        </w:rPr>
        <w:t>“</w:t>
      </w:r>
    </w:p>
    <w:p w14:paraId="66AC2FF5" w14:textId="77777777" w:rsidR="006E7A5C" w:rsidRPr="006E7A5C" w:rsidRDefault="006E7A5C" w:rsidP="00726B26">
      <w:pPr>
        <w:jc w:val="center"/>
      </w:pPr>
    </w:p>
    <w:p w14:paraId="66AC2FF6" w14:textId="77777777" w:rsidR="00726B26" w:rsidRPr="006B14CF" w:rsidRDefault="006B14CF" w:rsidP="00726B26">
      <w:pPr>
        <w:jc w:val="center"/>
        <w:rPr>
          <w:b/>
          <w:sz w:val="36"/>
          <w:szCs w:val="36"/>
        </w:rPr>
      </w:pPr>
      <w:r w:rsidRPr="006B14CF">
        <w:rPr>
          <w:b/>
          <w:sz w:val="36"/>
          <w:szCs w:val="36"/>
        </w:rPr>
        <w:t xml:space="preserve">Smlouva o </w:t>
      </w:r>
      <w:r w:rsidR="00313233">
        <w:rPr>
          <w:b/>
          <w:sz w:val="36"/>
          <w:szCs w:val="36"/>
        </w:rPr>
        <w:t>poskytován</w:t>
      </w:r>
      <w:r w:rsidRPr="006B14CF">
        <w:rPr>
          <w:b/>
          <w:sz w:val="36"/>
          <w:szCs w:val="36"/>
        </w:rPr>
        <w:t xml:space="preserve">í </w:t>
      </w:r>
      <w:r w:rsidR="00313233">
        <w:rPr>
          <w:b/>
          <w:sz w:val="36"/>
          <w:szCs w:val="36"/>
        </w:rPr>
        <w:t>služeb</w:t>
      </w:r>
    </w:p>
    <w:p w14:paraId="66AC2FF7" w14:textId="77777777" w:rsidR="00726B26" w:rsidRPr="002E515C" w:rsidRDefault="00726B26" w:rsidP="00726B26">
      <w:pPr>
        <w:jc w:val="center"/>
        <w:rPr>
          <w:sz w:val="23"/>
          <w:szCs w:val="23"/>
          <w:highlight w:val="green"/>
        </w:rPr>
      </w:pPr>
    </w:p>
    <w:p w14:paraId="66AC2FF8" w14:textId="77777777"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xml:space="preserve">“), </w:t>
      </w:r>
      <w:r>
        <w:t>mezi těmito smluvními stranami</w:t>
      </w:r>
      <w:r w:rsidR="00726B26" w:rsidRPr="00A2087D">
        <w:t>:</w:t>
      </w:r>
    </w:p>
    <w:p w14:paraId="66AC2FF9" w14:textId="77777777" w:rsidR="00726B26" w:rsidRDefault="00726B26" w:rsidP="00726B26"/>
    <w:p w14:paraId="66AC2FFA" w14:textId="77777777" w:rsidR="00726B26" w:rsidRPr="00726B26" w:rsidRDefault="00726B26" w:rsidP="00726B26">
      <w:pPr>
        <w:rPr>
          <w:b/>
        </w:rPr>
      </w:pPr>
      <w:r w:rsidRPr="00726B26">
        <w:rPr>
          <w:b/>
          <w:highlight w:val="yellow"/>
        </w:rPr>
        <w:t>[DOPLNÍ DODAVATEL]</w:t>
      </w:r>
    </w:p>
    <w:p w14:paraId="66AC2FFB" w14:textId="77777777" w:rsidR="00726B26" w:rsidRDefault="00726B26" w:rsidP="00726B26">
      <w:r>
        <w:t xml:space="preserve">IČ: </w:t>
      </w:r>
      <w:r>
        <w:rPr>
          <w:highlight w:val="yellow"/>
        </w:rPr>
        <w:t>[DOPLNÍ DODAVATEL]</w:t>
      </w:r>
    </w:p>
    <w:p w14:paraId="66AC2FFC" w14:textId="77777777" w:rsidR="00726B26" w:rsidRPr="00512AB9" w:rsidRDefault="00726B26" w:rsidP="00726B26">
      <w:r>
        <w:t xml:space="preserve">DIČ: </w:t>
      </w:r>
      <w:r>
        <w:rPr>
          <w:highlight w:val="yellow"/>
        </w:rPr>
        <w:t>[DOPLNÍ DODAVATEL]</w:t>
      </w:r>
    </w:p>
    <w:p w14:paraId="66AC2FFD" w14:textId="77777777" w:rsidR="00726B26" w:rsidRPr="00512AB9" w:rsidRDefault="00726B26" w:rsidP="00726B26">
      <w:r>
        <w:t>se sídlem</w:t>
      </w:r>
      <w:r w:rsidRPr="00512AB9">
        <w:t xml:space="preserve">:  </w:t>
      </w:r>
      <w:r>
        <w:rPr>
          <w:highlight w:val="yellow"/>
        </w:rPr>
        <w:t>[DOPLNÍ DODAVATEL]</w:t>
      </w:r>
    </w:p>
    <w:p w14:paraId="66AC2FFE" w14:textId="77777777" w:rsidR="00726B26" w:rsidRPr="00512AB9" w:rsidRDefault="00726B26" w:rsidP="00726B26">
      <w:r>
        <w:t>zastoupena</w:t>
      </w:r>
      <w:r w:rsidRPr="00512AB9">
        <w:t xml:space="preserve">: </w:t>
      </w:r>
      <w:r>
        <w:rPr>
          <w:highlight w:val="yellow"/>
        </w:rPr>
        <w:t>[DOPLNÍ DODAVATEL]</w:t>
      </w:r>
    </w:p>
    <w:p w14:paraId="66AC2FFF" w14:textId="77777777" w:rsidR="00726B26" w:rsidRPr="00512AB9" w:rsidRDefault="00726B26" w:rsidP="00726B26">
      <w:r w:rsidRPr="00512AB9">
        <w:t xml:space="preserve">bankovní spojení: </w:t>
      </w:r>
      <w:r>
        <w:rPr>
          <w:highlight w:val="yellow"/>
        </w:rPr>
        <w:t>[DOPLNÍ DODAVATEL]</w:t>
      </w:r>
    </w:p>
    <w:p w14:paraId="66AC3000" w14:textId="77777777" w:rsidR="00726B26" w:rsidRPr="00512AB9" w:rsidRDefault="00726B26" w:rsidP="00726B26">
      <w:r w:rsidRPr="00512AB9">
        <w:t xml:space="preserve">číslo účtu: </w:t>
      </w:r>
      <w:r>
        <w:rPr>
          <w:highlight w:val="yellow"/>
        </w:rPr>
        <w:t>[DOPLNÍ DODAVATEL]</w:t>
      </w:r>
    </w:p>
    <w:p w14:paraId="66AC3001"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6AC3002" w14:textId="77777777" w:rsidR="00726B26" w:rsidRPr="002B77A6" w:rsidRDefault="00726B26" w:rsidP="00726B26">
      <w:pPr>
        <w:rPr>
          <w:rStyle w:val="platne1"/>
        </w:rPr>
      </w:pPr>
    </w:p>
    <w:p w14:paraId="66AC3003"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66AC3004" w14:textId="77777777" w:rsidR="00726B26" w:rsidRPr="002B77A6" w:rsidRDefault="00726B26" w:rsidP="00726B26">
      <w:pPr>
        <w:rPr>
          <w:rStyle w:val="platne1"/>
        </w:rPr>
      </w:pPr>
    </w:p>
    <w:p w14:paraId="66AC3005" w14:textId="77777777" w:rsidR="00726B26" w:rsidRPr="002B77A6" w:rsidRDefault="00726B26" w:rsidP="00726B26">
      <w:pPr>
        <w:rPr>
          <w:rStyle w:val="platne1"/>
        </w:rPr>
      </w:pPr>
      <w:r w:rsidRPr="002B77A6">
        <w:rPr>
          <w:rStyle w:val="platne1"/>
        </w:rPr>
        <w:t>a</w:t>
      </w:r>
    </w:p>
    <w:p w14:paraId="66AC3006" w14:textId="77777777" w:rsidR="00726B26" w:rsidRPr="002B77A6" w:rsidRDefault="00726B26" w:rsidP="00726B26">
      <w:pPr>
        <w:rPr>
          <w:rStyle w:val="platne1"/>
        </w:rPr>
      </w:pPr>
    </w:p>
    <w:p w14:paraId="66AC3007" w14:textId="77777777" w:rsidR="00726B26" w:rsidRPr="002B77A6" w:rsidRDefault="00726B26" w:rsidP="00726B26">
      <w:pPr>
        <w:rPr>
          <w:b/>
        </w:rPr>
      </w:pPr>
      <w:r w:rsidRPr="002B77A6">
        <w:rPr>
          <w:b/>
        </w:rPr>
        <w:t>Fakultní nemocnice Brno</w:t>
      </w:r>
    </w:p>
    <w:p w14:paraId="66AC3008" w14:textId="77777777" w:rsidR="00726B26" w:rsidRPr="002B77A6" w:rsidRDefault="00726B26" w:rsidP="00726B26">
      <w:r w:rsidRPr="002B77A6">
        <w:t>IČ: 65269705</w:t>
      </w:r>
    </w:p>
    <w:p w14:paraId="66AC3009" w14:textId="77777777" w:rsidR="00726B26" w:rsidRPr="002B77A6" w:rsidRDefault="00726B26" w:rsidP="00726B26">
      <w:r w:rsidRPr="002B77A6">
        <w:t>DIČ: CZ65269705</w:t>
      </w:r>
    </w:p>
    <w:p w14:paraId="66AC300A" w14:textId="77777777" w:rsidR="00726B26" w:rsidRPr="002B77A6" w:rsidRDefault="00726B26" w:rsidP="00726B26">
      <w:r w:rsidRPr="002B77A6">
        <w:t xml:space="preserve">se sídlem: Brno, Jihlavská 20, PSČ 625 00 </w:t>
      </w:r>
    </w:p>
    <w:p w14:paraId="66AC300B" w14:textId="77777777" w:rsidR="00726B26" w:rsidRPr="002B77A6" w:rsidRDefault="00726B26" w:rsidP="00726B26">
      <w:r>
        <w:t>zastoupena</w:t>
      </w:r>
      <w:r w:rsidRPr="002B77A6">
        <w:t>:  MUDr. Roman</w:t>
      </w:r>
      <w:r w:rsidR="00302E3F">
        <w:t>em</w:t>
      </w:r>
      <w:r w:rsidRPr="002B77A6">
        <w:t xml:space="preserve"> Kraus</w:t>
      </w:r>
      <w:r w:rsidR="00302E3F">
        <w:t>em</w:t>
      </w:r>
      <w:r w:rsidRPr="002B77A6">
        <w:t>, MBA, ředitel</w:t>
      </w:r>
      <w:r w:rsidR="00302E3F">
        <w:t>em</w:t>
      </w:r>
      <w:r w:rsidRPr="002B77A6">
        <w:t xml:space="preserve"> </w:t>
      </w:r>
    </w:p>
    <w:p w14:paraId="66AC300C" w14:textId="77777777" w:rsidR="00726B26" w:rsidRPr="002B77A6" w:rsidRDefault="00726B26" w:rsidP="00726B26">
      <w:r w:rsidRPr="002B77A6">
        <w:t>bankovní spo</w:t>
      </w:r>
      <w:r>
        <w:t>jení: Česká národní banka</w:t>
      </w:r>
    </w:p>
    <w:p w14:paraId="66AC300D" w14:textId="77777777" w:rsidR="00726B26" w:rsidRPr="002B77A6" w:rsidRDefault="00726B26" w:rsidP="00726B26">
      <w:r w:rsidRPr="002B77A6">
        <w:t>číslo ban</w:t>
      </w:r>
      <w:r>
        <w:t>kovního účtu: 71234621/0710</w:t>
      </w:r>
    </w:p>
    <w:p w14:paraId="66AC300E" w14:textId="77777777" w:rsidR="00726B26" w:rsidRDefault="00726B26" w:rsidP="00726B26"/>
    <w:p w14:paraId="66AC300F"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6AC3010" w14:textId="77777777" w:rsidR="00726B26" w:rsidRPr="002B77A6" w:rsidRDefault="00726B26" w:rsidP="00726B26">
      <w:pPr>
        <w:rPr>
          <w:rStyle w:val="platne1"/>
        </w:rPr>
      </w:pPr>
    </w:p>
    <w:p w14:paraId="66AC3011"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66AC3012" w14:textId="77777777" w:rsidR="00726B26" w:rsidRPr="002B77A6" w:rsidRDefault="00726B26" w:rsidP="00726B26">
      <w:pPr>
        <w:rPr>
          <w:rStyle w:val="platne1"/>
        </w:rPr>
      </w:pPr>
    </w:p>
    <w:p w14:paraId="66AC3013" w14:textId="77777777" w:rsidR="002F667B" w:rsidRDefault="001B5F9C" w:rsidP="002F054B">
      <w:r>
        <w:rPr>
          <w:rStyle w:val="platne1"/>
        </w:rPr>
        <w:t xml:space="preserve">a to </w:t>
      </w:r>
      <w:r w:rsidR="00726B26" w:rsidRPr="002B77A6">
        <w:rPr>
          <w:rStyle w:val="platne1"/>
        </w:rPr>
        <w:t>v následujícím znění:</w:t>
      </w:r>
    </w:p>
    <w:p w14:paraId="66AC3014" w14:textId="77777777" w:rsidR="002F667B" w:rsidRDefault="002F667B" w:rsidP="002F054B"/>
    <w:p w14:paraId="66AC3015" w14:textId="77777777" w:rsidR="00726B26" w:rsidRPr="002B77A6" w:rsidRDefault="002F667B" w:rsidP="002F054B">
      <w:pPr>
        <w:pStyle w:val="Nadpis3"/>
      </w:pPr>
      <w:r>
        <w:br w:type="page"/>
      </w:r>
      <w:r w:rsidR="00BE50CA">
        <w:lastRenderedPageBreak/>
        <w:t>Účel smlouvy</w:t>
      </w:r>
    </w:p>
    <w:p w14:paraId="66AC3016" w14:textId="77777777" w:rsidR="00726B26" w:rsidRPr="002B77A6" w:rsidRDefault="00726B26" w:rsidP="00726B26">
      <w:pPr>
        <w:jc w:val="center"/>
        <w:rPr>
          <w:b/>
          <w:bCs/>
        </w:rPr>
      </w:pPr>
    </w:p>
    <w:p w14:paraId="66AC3017" w14:textId="77777777" w:rsidR="00C07977" w:rsidRDefault="00BE50CA" w:rsidP="005E224A">
      <w:pPr>
        <w:pStyle w:val="Odstavecsmlouvy"/>
      </w:pPr>
      <w:r w:rsidRPr="00CF0C56">
        <w:t xml:space="preserve">Účelem </w:t>
      </w:r>
      <w:r w:rsidR="005E224A">
        <w:t xml:space="preserve">této smlouvy je </w:t>
      </w:r>
      <w:r w:rsidR="00726B26" w:rsidRPr="00CF0C56">
        <w:t xml:space="preserve">sjednání závazku </w:t>
      </w:r>
      <w:r w:rsidR="002E515C">
        <w:t>Poskytovatele</w:t>
      </w:r>
      <w:r w:rsidR="00726B26" w:rsidRPr="00CF0C56">
        <w:t xml:space="preserve"> </w:t>
      </w:r>
      <w:r w:rsidR="006E7A5C">
        <w:t xml:space="preserve">za podmínek této smlouvy </w:t>
      </w:r>
      <w:r w:rsidR="00FA719C">
        <w:t>s odbornou péčí profesionála pro Objednatele</w:t>
      </w:r>
      <w:r w:rsidR="00726B26" w:rsidRPr="00CF0C56">
        <w:t xml:space="preserve"> řádně </w:t>
      </w:r>
      <w:r w:rsidR="00FA719C">
        <w:t>vést externí spisovnu</w:t>
      </w:r>
      <w:r w:rsidR="006E7A5C">
        <w:t xml:space="preserve"> </w:t>
      </w:r>
      <w:r w:rsidR="006E1CF4">
        <w:t xml:space="preserve">pro dlouhodobé </w:t>
      </w:r>
      <w:r w:rsidR="00024BAA">
        <w:t xml:space="preserve">průběžné </w:t>
      </w:r>
      <w:r w:rsidR="006E1CF4">
        <w:t xml:space="preserve">ukládání zdravotnické a provozní dokumentace </w:t>
      </w:r>
      <w:r w:rsidR="008F0D57">
        <w:t xml:space="preserve">v listinné formě </w:t>
      </w:r>
      <w:r w:rsidR="006E1CF4">
        <w:t xml:space="preserve">vzniklé </w:t>
      </w:r>
      <w:r w:rsidR="00FA719C">
        <w:t xml:space="preserve">zejména </w:t>
      </w:r>
      <w:r w:rsidR="006E1CF4">
        <w:t xml:space="preserve">činností Objednatele </w:t>
      </w:r>
      <w:r w:rsidR="00FA719C">
        <w:t xml:space="preserve">a v souvislosti s tím poskytovat služby </w:t>
      </w:r>
      <w:r w:rsidR="002E515C">
        <w:t xml:space="preserve">tak, aby Objednatel </w:t>
      </w:r>
      <w:r w:rsidR="005E224A">
        <w:t xml:space="preserve">mohl </w:t>
      </w:r>
      <w:r w:rsidR="00CE2A2F">
        <w:t>tuto e</w:t>
      </w:r>
      <w:r w:rsidR="006E7A5C">
        <w:t xml:space="preserve">xterní spisovnu </w:t>
      </w:r>
      <w:r w:rsidR="005E224A">
        <w:t xml:space="preserve">řádně a nerušeně užívat </w:t>
      </w:r>
      <w:r w:rsidR="006E7A5C">
        <w:t xml:space="preserve">dle platných právních předpisů </w:t>
      </w:r>
      <w:r w:rsidR="00CE2A2F">
        <w:t xml:space="preserve">upravujících vedení spisové služby, a to </w:t>
      </w:r>
      <w:r w:rsidR="006E7A5C">
        <w:t>v rozsahu dle této smlouvy</w:t>
      </w:r>
      <w:r w:rsidR="00512300">
        <w:t xml:space="preserve"> a </w:t>
      </w:r>
      <w:r w:rsidR="006E7A5C">
        <w:t>zadávací dokumentace k veřejné zakázce s názvem „</w:t>
      </w:r>
      <w:r w:rsidR="00FA719C">
        <w:t>Externí s</w:t>
      </w:r>
      <w:r w:rsidR="002A1E0F">
        <w:t>piso</w:t>
      </w:r>
      <w:r w:rsidR="006E7A5C">
        <w:t>vna“ zadané Objednatelem v zadávacím řízení (tato zadávací dokumentace dále jen „</w:t>
      </w:r>
      <w:r w:rsidR="006E7A5C" w:rsidRPr="00512300">
        <w:rPr>
          <w:b/>
        </w:rPr>
        <w:t>Zadávací dokumentace</w:t>
      </w:r>
      <w:r w:rsidR="006E7A5C">
        <w:t>“; tato veřejná zakázka dále jen „</w:t>
      </w:r>
      <w:r w:rsidR="006E7A5C" w:rsidRPr="00C8291C">
        <w:rPr>
          <w:b/>
        </w:rPr>
        <w:t>Veřejná zakázka</w:t>
      </w:r>
      <w:r w:rsidR="006E7A5C">
        <w:t>“).</w:t>
      </w:r>
    </w:p>
    <w:p w14:paraId="66AC3018" w14:textId="77777777" w:rsidR="00726B26" w:rsidRDefault="00726B26" w:rsidP="00726B26">
      <w:pPr>
        <w:jc w:val="center"/>
        <w:rPr>
          <w:b/>
          <w:bCs/>
        </w:rPr>
      </w:pPr>
    </w:p>
    <w:p w14:paraId="66AC3019" w14:textId="77777777" w:rsidR="00726B26" w:rsidRDefault="00726B26" w:rsidP="00CF0C56">
      <w:pPr>
        <w:pStyle w:val="Nadpis1"/>
      </w:pPr>
      <w:bookmarkStart w:id="1" w:name="_Ref491774179"/>
      <w:r>
        <w:t xml:space="preserve">Předmět </w:t>
      </w:r>
      <w:r w:rsidR="00BE50CA">
        <w:t>smlouvy</w:t>
      </w:r>
      <w:bookmarkEnd w:id="1"/>
    </w:p>
    <w:p w14:paraId="66AC301A" w14:textId="77777777" w:rsidR="00726B26" w:rsidRPr="002B77A6" w:rsidRDefault="00726B26" w:rsidP="000F5076">
      <w:pPr>
        <w:pStyle w:val="Odstavecsmlouvy"/>
        <w:numPr>
          <w:ilvl w:val="0"/>
          <w:numId w:val="0"/>
        </w:numPr>
        <w:ind w:left="720"/>
      </w:pPr>
    </w:p>
    <w:p w14:paraId="66AC301B" w14:textId="77777777" w:rsidR="008F0D57" w:rsidRDefault="008F0D57" w:rsidP="00AC4202">
      <w:pPr>
        <w:pStyle w:val="Odstavecsmlouvy"/>
      </w:pPr>
      <w:bookmarkStart w:id="2" w:name="_Ref496264709"/>
      <w:r>
        <w:t>Poskytovatel</w:t>
      </w:r>
      <w:r w:rsidRPr="00D46D7C">
        <w:t xml:space="preserve"> se </w:t>
      </w:r>
      <w:r>
        <w:t xml:space="preserve">zavazuje s odbornou péčí profesionála </w:t>
      </w:r>
      <w:r w:rsidR="000F380A">
        <w:t xml:space="preserve">dle </w:t>
      </w:r>
      <w:r>
        <w:t>této smlouvy</w:t>
      </w:r>
      <w:r w:rsidR="000F380A">
        <w:t xml:space="preserve"> a Zadávací dokumentace</w:t>
      </w:r>
      <w:r>
        <w:t>:</w:t>
      </w:r>
    </w:p>
    <w:p w14:paraId="66AC301C" w14:textId="77777777" w:rsidR="008F0D57" w:rsidRDefault="00270E4D" w:rsidP="000E5D0B">
      <w:pPr>
        <w:pStyle w:val="Psmenoodstavce"/>
      </w:pPr>
      <w:r>
        <w:t>pro Objednatele v Objektech zřídit a vést</w:t>
      </w:r>
      <w:r w:rsidR="008F0D57">
        <w:t xml:space="preserve"> externí spisovnu pro dlouhodobé </w:t>
      </w:r>
      <w:r w:rsidR="00024BAA">
        <w:t xml:space="preserve">průběžné </w:t>
      </w:r>
      <w:r w:rsidR="008F0D57">
        <w:t xml:space="preserve">ukládání zdravotnické a provozní dokumentace v listinné formě vzniklé </w:t>
      </w:r>
      <w:r>
        <w:t xml:space="preserve">zejména </w:t>
      </w:r>
      <w:r w:rsidR="008F0D57">
        <w:t xml:space="preserve">činností Objednatele a to </w:t>
      </w:r>
      <w:r>
        <w:t xml:space="preserve">dle </w:t>
      </w:r>
      <w:r w:rsidR="00024BAA">
        <w:t xml:space="preserve">platných </w:t>
      </w:r>
      <w:r>
        <w:t>právních předpisů</w:t>
      </w:r>
      <w:r w:rsidR="00024BAA">
        <w:t xml:space="preserve"> </w:t>
      </w:r>
      <w:r>
        <w:t xml:space="preserve">a </w:t>
      </w:r>
      <w:r w:rsidR="008F0D57" w:rsidRPr="00A1139E">
        <w:t xml:space="preserve">dle </w:t>
      </w:r>
      <w:r w:rsidR="008F0D57">
        <w:t>specifikace uvedené</w:t>
      </w:r>
      <w:r w:rsidR="008F0D57" w:rsidRPr="00A1139E">
        <w:t xml:space="preserve"> v příloze č. </w:t>
      </w:r>
      <w:r w:rsidR="008F0D57">
        <w:t>1</w:t>
      </w:r>
      <w:r w:rsidR="008F0D57" w:rsidRPr="00A1139E">
        <w:t xml:space="preserve"> této smlouvy</w:t>
      </w:r>
      <w:r w:rsidR="008F0D57">
        <w:t xml:space="preserve"> (dále jen „</w:t>
      </w:r>
      <w:r w:rsidR="002A1E0F">
        <w:rPr>
          <w:b/>
        </w:rPr>
        <w:t>Spiso</w:t>
      </w:r>
      <w:r w:rsidR="008F0D57" w:rsidRPr="006E7A5C">
        <w:rPr>
          <w:b/>
        </w:rPr>
        <w:t>vna</w:t>
      </w:r>
      <w:r w:rsidR="008A2C28">
        <w:t>“);</w:t>
      </w:r>
    </w:p>
    <w:p w14:paraId="66AC301D" w14:textId="77777777" w:rsidR="00C446F1" w:rsidRDefault="0035433B" w:rsidP="008F0D57">
      <w:pPr>
        <w:pStyle w:val="Psmenoodstavce"/>
      </w:pPr>
      <w:bookmarkStart w:id="3" w:name="_Ref496264992"/>
      <w:bookmarkEnd w:id="2"/>
      <w:r>
        <w:t xml:space="preserve">poskytovat </w:t>
      </w:r>
      <w:r w:rsidR="00313233">
        <w:t xml:space="preserve">Objednateli </w:t>
      </w:r>
      <w:r w:rsidR="008F0D57">
        <w:t>k </w:t>
      </w:r>
      <w:r w:rsidR="002A1E0F">
        <w:t>Spiso</w:t>
      </w:r>
      <w:r w:rsidR="008F0D57">
        <w:t xml:space="preserve">vně </w:t>
      </w:r>
      <w:r w:rsidR="00313233">
        <w:t xml:space="preserve">služby </w:t>
      </w:r>
      <w:r w:rsidRPr="00A1139E">
        <w:t>dle jejich spe</w:t>
      </w:r>
      <w:r w:rsidR="00C16FF2">
        <w:t>cifikací uvedených v příloze č. </w:t>
      </w:r>
      <w:r w:rsidR="008F0D57">
        <w:t>2</w:t>
      </w:r>
      <w:r w:rsidRPr="00A1139E">
        <w:t xml:space="preserve"> této smlouvy</w:t>
      </w:r>
      <w:r w:rsidR="00F1093C">
        <w:t xml:space="preserve"> (</w:t>
      </w:r>
      <w:r w:rsidR="00CE2A2F">
        <w:t xml:space="preserve">tyto služby </w:t>
      </w:r>
      <w:r w:rsidR="00F1093C">
        <w:t>dále jen „</w:t>
      </w:r>
      <w:r w:rsidR="00F1093C" w:rsidRPr="00313233">
        <w:rPr>
          <w:b/>
        </w:rPr>
        <w:t>Služb</w:t>
      </w:r>
      <w:r w:rsidRPr="00313233">
        <w:rPr>
          <w:b/>
        </w:rPr>
        <w:t>y</w:t>
      </w:r>
      <w:r w:rsidR="00F1093C">
        <w:t>“)</w:t>
      </w:r>
      <w:bookmarkEnd w:id="3"/>
      <w:r w:rsidR="008A2C28">
        <w:t>; a</w:t>
      </w:r>
    </w:p>
    <w:p w14:paraId="66AC301E" w14:textId="77777777" w:rsidR="008A2C28" w:rsidRDefault="008A2C28" w:rsidP="008F0D57">
      <w:pPr>
        <w:pStyle w:val="Psmenoodstavce"/>
      </w:pPr>
      <w:r>
        <w:t>vést s odbornou péčí profesionála o dokumentech uložených v </w:t>
      </w:r>
      <w:r w:rsidR="002A1E0F">
        <w:t>Spiso</w:t>
      </w:r>
      <w:r>
        <w:t>vně evidenci dle platných právních předpisů</w:t>
      </w:r>
      <w:r w:rsidR="00024BAA">
        <w:t xml:space="preserve"> </w:t>
      </w:r>
      <w:r>
        <w:t>a dle specifikace uvedené v příloze č. 1 této smlouvy (dále jen „</w:t>
      </w:r>
      <w:r w:rsidRPr="00317EEF">
        <w:rPr>
          <w:b/>
        </w:rPr>
        <w:t>Evidence</w:t>
      </w:r>
      <w:r>
        <w:t>“).</w:t>
      </w:r>
    </w:p>
    <w:p w14:paraId="66AC301F" w14:textId="77777777" w:rsidR="00024BAA" w:rsidRDefault="00024BAA" w:rsidP="00024BAA">
      <w:pPr>
        <w:pStyle w:val="Odstavecsmlouvy"/>
        <w:numPr>
          <w:ilvl w:val="0"/>
          <w:numId w:val="0"/>
        </w:numPr>
        <w:ind w:left="567"/>
      </w:pPr>
    </w:p>
    <w:p w14:paraId="66AC3020" w14:textId="77777777" w:rsidR="00024BAA" w:rsidRDefault="00024BAA" w:rsidP="00024BAA">
      <w:pPr>
        <w:pStyle w:val="Odstavecsmlouvy"/>
      </w:pPr>
      <w:r>
        <w:t>Veškerá plnění dle této smlouvy je Poskytovatel povinen poskytovat v souladu s platnými právními předpisy, a to zejména v souladu s těmito platnými právními předpisy:</w:t>
      </w:r>
    </w:p>
    <w:p w14:paraId="66AC3021" w14:textId="49EB919B" w:rsidR="00024BAA" w:rsidRDefault="00024BAA" w:rsidP="00024BAA">
      <w:pPr>
        <w:pStyle w:val="Psmenoodstavce"/>
      </w:pPr>
      <w:r>
        <w:t xml:space="preserve">zákon č. 499/2004 Sb., </w:t>
      </w:r>
      <w:r w:rsidRPr="000E5D0B">
        <w:t>o archivnictví a spisové službě a o změně některých zákonů</w:t>
      </w:r>
      <w:r>
        <w:t xml:space="preserve">, ve znění pozdějších předpisů, </w:t>
      </w:r>
      <w:r w:rsidR="00F13DAC">
        <w:t xml:space="preserve">zejména § 68 odst. 4 tohoto zákona, </w:t>
      </w:r>
      <w:r>
        <w:t>a prováděcí předpis</w:t>
      </w:r>
      <w:r w:rsidR="00F13DAC">
        <w:t>y tohoto zákona</w:t>
      </w:r>
      <w:r>
        <w:t>;</w:t>
      </w:r>
    </w:p>
    <w:p w14:paraId="66AC3022" w14:textId="77777777" w:rsidR="00024BAA" w:rsidRDefault="00024BAA" w:rsidP="00024BAA">
      <w:pPr>
        <w:pStyle w:val="Psmenoodstavce"/>
      </w:pPr>
      <w:r>
        <w:t>zákon č. 372/2011 Sb., o zdravotních službách, ve znění pozdějších předpisů, a jeho prováděcích předpisů;</w:t>
      </w:r>
    </w:p>
    <w:p w14:paraId="66AC3023" w14:textId="77777777" w:rsidR="00024BAA" w:rsidRDefault="00024BAA" w:rsidP="00024BAA">
      <w:pPr>
        <w:pStyle w:val="Psmenoodstavce"/>
      </w:pPr>
      <w:r>
        <w:t xml:space="preserve">vyhláška č. 98/2012 Sb., </w:t>
      </w:r>
      <w:r w:rsidRPr="00024BAA">
        <w:t>o zdravotnické dokumentaci</w:t>
      </w:r>
      <w:r>
        <w:t>, ve znění pozdějších předpisů;</w:t>
      </w:r>
    </w:p>
    <w:p w14:paraId="1380D6DF" w14:textId="77777777" w:rsidR="00F13DAC" w:rsidRDefault="00024BAA" w:rsidP="00024BAA">
      <w:pPr>
        <w:pStyle w:val="Psmenoodstavce"/>
      </w:pPr>
      <w:r>
        <w:t>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w:t>
      </w:r>
      <w:r w:rsidR="00F13DAC">
        <w:t>;</w:t>
      </w:r>
    </w:p>
    <w:p w14:paraId="66AC3024" w14:textId="7A3F8325" w:rsidR="00024BAA" w:rsidRDefault="00F13DAC" w:rsidP="00024BAA">
      <w:pPr>
        <w:pStyle w:val="Psmenoodstavce"/>
      </w:pPr>
      <w:r>
        <w:t>zákon č. 181/2014 Sb., o kybernetické bezpečnosti, ve znění pozdějších předpisů, a prováděcí předpisy tohoto zákona</w:t>
      </w:r>
      <w:r w:rsidR="00024BAA">
        <w:t>.</w:t>
      </w:r>
    </w:p>
    <w:p w14:paraId="66AC3025" w14:textId="77777777" w:rsidR="00B86A07" w:rsidRDefault="00B86A07" w:rsidP="00B86A07">
      <w:pPr>
        <w:pStyle w:val="Odstavecsmlouvy"/>
        <w:numPr>
          <w:ilvl w:val="0"/>
          <w:numId w:val="0"/>
        </w:numPr>
        <w:ind w:left="567"/>
      </w:pPr>
    </w:p>
    <w:p w14:paraId="66AC3026" w14:textId="77777777" w:rsidR="005B5B06" w:rsidRDefault="005B5B06" w:rsidP="005B5B06">
      <w:pPr>
        <w:pStyle w:val="Odstavecsmlouvy"/>
      </w:pPr>
      <w:r>
        <w:t>Smluvní strany jsou povinny si za účelem plnění této smlouvy a za podmínek této smlouvy poskytovat vzájemnou součinnost. V případě nedostatku takové součinnosti některé ze smluvních stran není druhá smluvní strana v prodlení s plněním své odpovídající povinnosti sjednané v této smlouvě.</w:t>
      </w:r>
    </w:p>
    <w:p w14:paraId="66AC3027" w14:textId="77777777" w:rsidR="005B5B06" w:rsidRDefault="005B5B06" w:rsidP="00B86A07">
      <w:pPr>
        <w:pStyle w:val="Odstavecsmlouvy"/>
        <w:numPr>
          <w:ilvl w:val="0"/>
          <w:numId w:val="0"/>
        </w:numPr>
        <w:ind w:left="567"/>
      </w:pPr>
    </w:p>
    <w:p w14:paraId="560A5B74" w14:textId="77777777" w:rsidR="00AC4D1C" w:rsidRDefault="00AC4D1C" w:rsidP="00B86A07">
      <w:pPr>
        <w:pStyle w:val="Odstavecsmlouvy"/>
        <w:numPr>
          <w:ilvl w:val="0"/>
          <w:numId w:val="0"/>
        </w:numPr>
        <w:ind w:left="567"/>
      </w:pPr>
    </w:p>
    <w:p w14:paraId="66AC3028" w14:textId="77777777" w:rsidR="000F380A" w:rsidRDefault="000F380A" w:rsidP="000F380A">
      <w:pPr>
        <w:pStyle w:val="Nadpis3"/>
      </w:pPr>
      <w:bookmarkStart w:id="4" w:name="_Ref535934664"/>
      <w:r>
        <w:t>Vedení Spisovny</w:t>
      </w:r>
      <w:bookmarkEnd w:id="4"/>
    </w:p>
    <w:p w14:paraId="66AC3029" w14:textId="77777777" w:rsidR="000F380A" w:rsidRDefault="000F380A" w:rsidP="000F380A">
      <w:pPr>
        <w:pStyle w:val="Odstavecsmlouvy"/>
        <w:numPr>
          <w:ilvl w:val="0"/>
          <w:numId w:val="0"/>
        </w:numPr>
        <w:ind w:left="567"/>
      </w:pPr>
    </w:p>
    <w:p w14:paraId="66AC302A" w14:textId="77777777" w:rsidR="000F380A" w:rsidRDefault="000F380A" w:rsidP="000F380A">
      <w:pPr>
        <w:pStyle w:val="Odstavecsmlouvy"/>
      </w:pPr>
      <w:bookmarkStart w:id="5" w:name="_Ref535935034"/>
      <w:r>
        <w:t xml:space="preserve">Vedení Spisovny </w:t>
      </w:r>
      <w:r w:rsidR="00897C30">
        <w:t xml:space="preserve">a vedení Evidence </w:t>
      </w:r>
      <w:r>
        <w:t>se považuje za Paušální Službu, kterou je Poskytovatel povinen poskytovat průběžně bez jakéhokoli vyžádání včetně poskytování veške</w:t>
      </w:r>
      <w:r w:rsidR="00B110D9">
        <w:t>rých plnění nezbytných pro řádné vedení a</w:t>
      </w:r>
      <w:r>
        <w:t xml:space="preserve"> provoz Spisovny</w:t>
      </w:r>
      <w:r w:rsidR="00B110D9">
        <w:t xml:space="preserve"> </w:t>
      </w:r>
      <w:r w:rsidR="00897C30">
        <w:t xml:space="preserve">a pro řádné vedení Evidence </w:t>
      </w:r>
      <w:r w:rsidR="00B110D9">
        <w:t>(tato Paušální Služba dále jen „</w:t>
      </w:r>
      <w:r w:rsidR="00B110D9" w:rsidRPr="00B110D9">
        <w:rPr>
          <w:b/>
        </w:rPr>
        <w:t>Služba vedení Spisovny</w:t>
      </w:r>
      <w:r w:rsidR="00B110D9">
        <w:t>“)</w:t>
      </w:r>
      <w:r>
        <w:t>.</w:t>
      </w:r>
      <w:r w:rsidR="00B110D9">
        <w:t xml:space="preserve"> Cena za poskytování Služby vedení Spisovny se </w:t>
      </w:r>
      <w:r w:rsidR="00B110D9" w:rsidRPr="00F870CA">
        <w:t xml:space="preserve">sjednává jako </w:t>
      </w:r>
      <w:r w:rsidR="00B110D9">
        <w:t>cena za běžný metr uložených dokumentů a měsíc takto:</w:t>
      </w:r>
      <w:bookmarkEnd w:id="5"/>
    </w:p>
    <w:p w14:paraId="66AC302B" w14:textId="77777777" w:rsidR="00B110D9" w:rsidRDefault="00B110D9" w:rsidP="00B110D9">
      <w:pPr>
        <w:pStyle w:val="Zkladntext3"/>
        <w:ind w:left="709"/>
        <w:rPr>
          <w:sz w:val="22"/>
          <w:szCs w:val="22"/>
        </w:rPr>
      </w:pPr>
    </w:p>
    <w:tbl>
      <w:tblPr>
        <w:tblW w:w="0" w:type="auto"/>
        <w:tblInd w:w="709" w:type="dxa"/>
        <w:tblLook w:val="04A0" w:firstRow="1" w:lastRow="0" w:firstColumn="1" w:lastColumn="0" w:noHBand="0" w:noVBand="1"/>
      </w:tblPr>
      <w:tblGrid>
        <w:gridCol w:w="4644"/>
        <w:gridCol w:w="4820"/>
      </w:tblGrid>
      <w:tr w:rsidR="00B110D9" w:rsidRPr="005B49AA" w14:paraId="66AC302E" w14:textId="77777777" w:rsidTr="00B110D9">
        <w:tc>
          <w:tcPr>
            <w:tcW w:w="4644" w:type="dxa"/>
            <w:shd w:val="clear" w:color="auto" w:fill="auto"/>
          </w:tcPr>
          <w:p w14:paraId="66AC302C" w14:textId="77777777" w:rsidR="00B110D9" w:rsidRPr="005B49AA" w:rsidRDefault="00B110D9" w:rsidP="00B110D9">
            <w:pPr>
              <w:pStyle w:val="Zkladntext3"/>
              <w:jc w:val="left"/>
              <w:rPr>
                <w:b/>
                <w:sz w:val="22"/>
                <w:szCs w:val="22"/>
              </w:rPr>
            </w:pPr>
            <w:r>
              <w:rPr>
                <w:b/>
                <w:sz w:val="22"/>
                <w:szCs w:val="22"/>
              </w:rPr>
              <w:lastRenderedPageBreak/>
              <w:t xml:space="preserve">Cena za běžný metr uložených dokumentů a měsíc </w:t>
            </w:r>
            <w:r w:rsidRPr="005B49AA">
              <w:rPr>
                <w:b/>
                <w:sz w:val="22"/>
                <w:szCs w:val="22"/>
              </w:rPr>
              <w:t>bez DPH:</w:t>
            </w:r>
          </w:p>
        </w:tc>
        <w:tc>
          <w:tcPr>
            <w:tcW w:w="4820" w:type="dxa"/>
            <w:shd w:val="clear" w:color="auto" w:fill="auto"/>
            <w:vAlign w:val="bottom"/>
          </w:tcPr>
          <w:p w14:paraId="66AC302D" w14:textId="77777777" w:rsidR="00B110D9" w:rsidRPr="005B49AA" w:rsidRDefault="00B110D9" w:rsidP="00B110D9">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B110D9" w:rsidRPr="005B49AA" w14:paraId="66AC3031" w14:textId="77777777" w:rsidTr="00B110D9">
        <w:tc>
          <w:tcPr>
            <w:tcW w:w="4644" w:type="dxa"/>
            <w:shd w:val="clear" w:color="auto" w:fill="auto"/>
          </w:tcPr>
          <w:p w14:paraId="66AC302F" w14:textId="77777777" w:rsidR="00B110D9" w:rsidRPr="005B49AA" w:rsidRDefault="00B110D9" w:rsidP="00B110D9">
            <w:pPr>
              <w:pStyle w:val="Zkladntext3"/>
              <w:jc w:val="left"/>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820" w:type="dxa"/>
            <w:shd w:val="clear" w:color="auto" w:fill="auto"/>
            <w:vAlign w:val="bottom"/>
          </w:tcPr>
          <w:p w14:paraId="66AC3030" w14:textId="77777777" w:rsidR="00B110D9" w:rsidRPr="005B49AA" w:rsidRDefault="00B110D9" w:rsidP="00B110D9">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B110D9" w:rsidRPr="005B49AA" w14:paraId="66AC3034" w14:textId="77777777" w:rsidTr="00B110D9">
        <w:tc>
          <w:tcPr>
            <w:tcW w:w="4644" w:type="dxa"/>
            <w:shd w:val="clear" w:color="auto" w:fill="auto"/>
          </w:tcPr>
          <w:p w14:paraId="66AC3032" w14:textId="77777777" w:rsidR="00B110D9" w:rsidRPr="005B49AA" w:rsidRDefault="00B110D9" w:rsidP="00B110D9">
            <w:pPr>
              <w:pStyle w:val="Zkladntext3"/>
              <w:jc w:val="left"/>
              <w:rPr>
                <w:b/>
                <w:sz w:val="22"/>
                <w:szCs w:val="22"/>
              </w:rPr>
            </w:pPr>
            <w:r>
              <w:rPr>
                <w:b/>
                <w:sz w:val="22"/>
                <w:szCs w:val="22"/>
              </w:rPr>
              <w:t>Cena za běžný metr uložených dokumentů a měsíc včetně</w:t>
            </w:r>
            <w:r w:rsidRPr="005B49AA">
              <w:rPr>
                <w:b/>
                <w:sz w:val="22"/>
                <w:szCs w:val="22"/>
              </w:rPr>
              <w:t xml:space="preserve"> DPH:</w:t>
            </w:r>
          </w:p>
        </w:tc>
        <w:tc>
          <w:tcPr>
            <w:tcW w:w="4820" w:type="dxa"/>
            <w:shd w:val="clear" w:color="auto" w:fill="auto"/>
            <w:vAlign w:val="bottom"/>
          </w:tcPr>
          <w:p w14:paraId="66AC3033" w14:textId="77777777" w:rsidR="00B110D9" w:rsidRPr="005B49AA" w:rsidRDefault="00B110D9" w:rsidP="00B110D9">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66AC3035" w14:textId="77777777" w:rsidR="00B110D9" w:rsidRDefault="00B110D9" w:rsidP="00B110D9">
      <w:pPr>
        <w:pStyle w:val="Zkladntext3"/>
        <w:ind w:left="709"/>
        <w:rPr>
          <w:sz w:val="22"/>
          <w:szCs w:val="22"/>
        </w:rPr>
      </w:pPr>
    </w:p>
    <w:p w14:paraId="66AC3036" w14:textId="77777777" w:rsidR="00B110D9" w:rsidRDefault="00B110D9" w:rsidP="00732DC6">
      <w:pPr>
        <w:pStyle w:val="Odstavecsmlouvy"/>
      </w:pPr>
      <w:bookmarkStart w:id="6" w:name="_Ref535935008"/>
      <w:r>
        <w:t>Součástí Služby vedení Spisovny jsou rovněž následující povinnosti Poskytovatele:</w:t>
      </w:r>
      <w:bookmarkEnd w:id="6"/>
    </w:p>
    <w:p w14:paraId="66AC3037" w14:textId="77777777" w:rsidR="00B110D9" w:rsidRDefault="00897C30" w:rsidP="00B110D9">
      <w:pPr>
        <w:pStyle w:val="Psmenoodstavce"/>
      </w:pPr>
      <w:r>
        <w:t xml:space="preserve">poskytnutí </w:t>
      </w:r>
      <w:r w:rsidR="00B110D9" w:rsidRPr="00B110D9">
        <w:t xml:space="preserve">Služby S03 – Digitalizace dokumentů </w:t>
      </w:r>
      <w:r>
        <w:t xml:space="preserve">v rozsahu 50 stran </w:t>
      </w:r>
      <w:r w:rsidR="00B110D9" w:rsidRPr="00B110D9">
        <w:t>v každém kalendářním čtvrtletí;</w:t>
      </w:r>
    </w:p>
    <w:p w14:paraId="66AC3038" w14:textId="77777777" w:rsidR="00B110D9" w:rsidRDefault="00897C30" w:rsidP="00B110D9">
      <w:pPr>
        <w:pStyle w:val="Psmenoodstavce"/>
      </w:pPr>
      <w:r>
        <w:t xml:space="preserve">poskytnutí Služby </w:t>
      </w:r>
      <w:r w:rsidR="00B110D9">
        <w:t xml:space="preserve">S04 – Výpůjční služba </w:t>
      </w:r>
      <w:r>
        <w:t xml:space="preserve">v rozsahu 10 dokumentů </w:t>
      </w:r>
      <w:r w:rsidR="00B110D9">
        <w:t xml:space="preserve">v každém kalendářním čtvrtletí, </w:t>
      </w:r>
      <w:r>
        <w:t xml:space="preserve">a to i jednotlivě, </w:t>
      </w:r>
      <w:r w:rsidR="00B110D9">
        <w:t>tj. 10 poskytnutí Služby S04 – Výpůjční služba v každém kalendářním čtvrtletí</w:t>
      </w:r>
      <w:r>
        <w:t>.</w:t>
      </w:r>
    </w:p>
    <w:p w14:paraId="66AC3039" w14:textId="77777777" w:rsidR="00897C30" w:rsidRDefault="00897C30" w:rsidP="00897C30">
      <w:pPr>
        <w:pStyle w:val="Odstavecsmlouvy"/>
        <w:numPr>
          <w:ilvl w:val="0"/>
          <w:numId w:val="0"/>
        </w:numPr>
        <w:ind w:left="567"/>
      </w:pPr>
    </w:p>
    <w:p w14:paraId="66AC303A" w14:textId="77777777" w:rsidR="002B6F9F" w:rsidRDefault="00C16FF2" w:rsidP="00732DC6">
      <w:pPr>
        <w:pStyle w:val="Odstavecsmlouvy"/>
      </w:pPr>
      <w:bookmarkStart w:id="7" w:name="_Ref536537299"/>
      <w:r>
        <w:t xml:space="preserve">Poskytovatel </w:t>
      </w:r>
      <w:r w:rsidR="000F380A">
        <w:t xml:space="preserve">je povinen </w:t>
      </w:r>
      <w:r w:rsidR="002A1E0F">
        <w:t>Spiso</w:t>
      </w:r>
      <w:r>
        <w:t xml:space="preserve">vnu </w:t>
      </w:r>
      <w:r w:rsidR="00B110D9">
        <w:t xml:space="preserve">zřídit a vést </w:t>
      </w:r>
      <w:r>
        <w:t>v nemovitých věcech</w:t>
      </w:r>
      <w:r w:rsidR="00E75CB8">
        <w:t xml:space="preserve"> nebo jejich částech</w:t>
      </w:r>
      <w:r>
        <w:t>, které jsou specifikovány v příloze č.</w:t>
      </w:r>
      <w:r w:rsidR="002922A2">
        <w:t> </w:t>
      </w:r>
      <w:r>
        <w:t xml:space="preserve">3 této smlouvy (dále </w:t>
      </w:r>
      <w:r w:rsidR="00270E4D">
        <w:t xml:space="preserve">a výše </w:t>
      </w:r>
      <w:r>
        <w:t>jen „</w:t>
      </w:r>
      <w:r w:rsidRPr="002B6F9F">
        <w:rPr>
          <w:b/>
        </w:rPr>
        <w:t>Objekty</w:t>
      </w:r>
      <w:r>
        <w:t>“)</w:t>
      </w:r>
      <w:r w:rsidR="00B110D9">
        <w:t>, a to způsobem odpovídajícím povaze ukládané dokumentace</w:t>
      </w:r>
      <w:r>
        <w:t xml:space="preserve">. </w:t>
      </w:r>
      <w:r w:rsidR="004F7DC1">
        <w:t xml:space="preserve">Objekty musí splňovat podmínky uvedené v příloze č. 1 této smlouvy. </w:t>
      </w:r>
      <w:r>
        <w:t>Poskytovatel se zavazuje, že po celou dobu účinnosti této smlouvy bude mít k Objektům právní vztah</w:t>
      </w:r>
      <w:r w:rsidR="00D81D2E">
        <w:t>y doložené</w:t>
      </w:r>
      <w:r>
        <w:t xml:space="preserve"> v příloze č. 3 této smlouvy opravňující Poskytovatele </w:t>
      </w:r>
      <w:r w:rsidR="00885920">
        <w:t>k</w:t>
      </w:r>
      <w:r w:rsidR="00E75CB8">
        <w:t xml:space="preserve"> výlučnému </w:t>
      </w:r>
      <w:r>
        <w:t xml:space="preserve">užívání Objektů pro účely </w:t>
      </w:r>
      <w:r w:rsidR="00732DC6">
        <w:t xml:space="preserve">plnění jeho povinností dle </w:t>
      </w:r>
      <w:r>
        <w:t>této smlouvy.</w:t>
      </w:r>
      <w:r w:rsidR="00732DC6">
        <w:t xml:space="preserve"> Kdykoli o to Objednatel požádá, je Poskytovatel povinen bez zbytečného odkladu Objednateli písemně doložit, že </w:t>
      </w:r>
      <w:r w:rsidR="00D81D2E">
        <w:t xml:space="preserve">tyto </w:t>
      </w:r>
      <w:r w:rsidR="00732DC6">
        <w:t>právní vztah</w:t>
      </w:r>
      <w:r w:rsidR="00D81D2E">
        <w:t>y</w:t>
      </w:r>
      <w:r w:rsidR="00732DC6">
        <w:t xml:space="preserve"> k datu </w:t>
      </w:r>
      <w:r w:rsidR="002B6F9F">
        <w:t xml:space="preserve">této </w:t>
      </w:r>
      <w:r w:rsidR="00D81D2E">
        <w:t>žádosti existují</w:t>
      </w:r>
      <w:r w:rsidR="00732DC6">
        <w:t xml:space="preserve">, jakož i </w:t>
      </w:r>
      <w:r w:rsidR="00E75CB8">
        <w:t xml:space="preserve">to, že </w:t>
      </w:r>
      <w:r w:rsidR="00D81D2E">
        <w:t>splňují</w:t>
      </w:r>
      <w:r w:rsidR="00E75CB8">
        <w:t xml:space="preserve"> podmínky této smlouvy a rovněž </w:t>
      </w:r>
      <w:r w:rsidR="00D81D2E">
        <w:t>data jejich</w:t>
      </w:r>
      <w:r w:rsidR="00732DC6">
        <w:t xml:space="preserve"> skončení, </w:t>
      </w:r>
      <w:r w:rsidR="00FA719C">
        <w:t xml:space="preserve">ledaže </w:t>
      </w:r>
      <w:r w:rsidR="00D81D2E">
        <w:t>vyplývají ze smluv uzavřených</w:t>
      </w:r>
      <w:r w:rsidR="00FA719C">
        <w:t xml:space="preserve"> na dobu neurčitou.</w:t>
      </w:r>
      <w:r w:rsidR="002B6F9F">
        <w:t xml:space="preserve"> </w:t>
      </w:r>
      <w:r w:rsidR="00E75CB8">
        <w:t>Písemným doložením dle věty předchozí se rozumí poskytnutí d</w:t>
      </w:r>
      <w:r w:rsidR="008B13A6">
        <w:t>o</w:t>
      </w:r>
      <w:r w:rsidR="00E75CB8">
        <w:t xml:space="preserve">kladů, které osvědčují uvedené skutečnosti. </w:t>
      </w:r>
      <w:r w:rsidR="00D81D2E">
        <w:t xml:space="preserve">Pokud tyto právní vztahy vyplývají ze smluv uzavřených na dobu neurčitou, nesmí být výpovědní doba v případě výpovědi podávané druhou smluvní stranou, tj. nikoli Poskytovatelem, sjednána kratší než 3 měsíce. </w:t>
      </w:r>
      <w:r w:rsidR="002D7926">
        <w:t>Je</w:t>
      </w:r>
      <w:r w:rsidR="00E75CB8">
        <w:t xml:space="preserve">stliže </w:t>
      </w:r>
      <w:r w:rsidR="00D81D2E">
        <w:t xml:space="preserve">kterýkoli z těchto </w:t>
      </w:r>
      <w:r w:rsidR="002D7926">
        <w:t>právní</w:t>
      </w:r>
      <w:r w:rsidR="00D81D2E">
        <w:t>ch</w:t>
      </w:r>
      <w:r w:rsidR="002D7926">
        <w:t xml:space="preserve"> vztah</w:t>
      </w:r>
      <w:r w:rsidR="00D81D2E">
        <w:t>ů</w:t>
      </w:r>
      <w:r w:rsidR="002D7926">
        <w:t xml:space="preserve"> byl</w:t>
      </w:r>
      <w:r w:rsidR="00D81D2E">
        <w:t xml:space="preserve"> nebo bude</w:t>
      </w:r>
      <w:r w:rsidR="002D7926">
        <w:t xml:space="preserve"> ukončen </w:t>
      </w:r>
      <w:r w:rsidR="00E75CB8">
        <w:t>nebo jestliže dojde nebo došlo k</w:t>
      </w:r>
      <w:r w:rsidR="00D81D2E">
        <w:t xml:space="preserve"> jeho </w:t>
      </w:r>
      <w:r w:rsidR="00E75CB8">
        <w:t xml:space="preserve">změnám, </w:t>
      </w:r>
      <w:r w:rsidR="002D7926">
        <w:t xml:space="preserve">je </w:t>
      </w:r>
      <w:r w:rsidR="00E75CB8">
        <w:t xml:space="preserve">Poskytovatel </w:t>
      </w:r>
      <w:r w:rsidR="002D7926">
        <w:t>povinen o tom Ob</w:t>
      </w:r>
      <w:r w:rsidR="00324408">
        <w:t>jednatele do 3 pracovních dnů písemně uvědomit.</w:t>
      </w:r>
      <w:bookmarkEnd w:id="7"/>
    </w:p>
    <w:p w14:paraId="66AC303B" w14:textId="77777777" w:rsidR="000D65A6" w:rsidRDefault="000D65A6" w:rsidP="000D65A6">
      <w:pPr>
        <w:pStyle w:val="Odstavecsmlouvy"/>
        <w:numPr>
          <w:ilvl w:val="0"/>
          <w:numId w:val="0"/>
        </w:numPr>
        <w:ind w:left="567"/>
      </w:pPr>
    </w:p>
    <w:p w14:paraId="66AC303C" w14:textId="305F6499" w:rsidR="00391715" w:rsidRDefault="00391715" w:rsidP="000D65A6">
      <w:pPr>
        <w:pStyle w:val="Odstavecsmlouvy"/>
      </w:pPr>
      <w:bookmarkStart w:id="8" w:name="_Ref267655"/>
      <w:bookmarkStart w:id="9" w:name="_Ref267614"/>
      <w:r>
        <w:t>Kdykoli o to Objednatel požádá, je Poskytovatel</w:t>
      </w:r>
      <w:r w:rsidR="003D4C93">
        <w:t xml:space="preserve"> povinen bez zbytečného odkladu, nejpozději však do 10 pracovních dnů, </w:t>
      </w:r>
      <w:r>
        <w:t xml:space="preserve">Objednateli písemně doložit, že jsou splněny podmínky uvedené v příloze č. 1 této smlouvy, jejichž splnění </w:t>
      </w:r>
      <w:r w:rsidR="0041462C">
        <w:t xml:space="preserve">vyplývá z atestů, certifikátů, povolení, protokolů o kontrole, osvědčení a podobných dokumentů nebo jejichž splnění </w:t>
      </w:r>
      <w:r>
        <w:t>je závislé na smlouvě mezi Poskytovatelem a třetí osobou, přičemž písemným doložením se rozumí poskytnutí d</w:t>
      </w:r>
      <w:r w:rsidR="008B13A6">
        <w:t>o</w:t>
      </w:r>
      <w:r>
        <w:t xml:space="preserve">kladů, které osvědčují uvedené skutečnosti. Naplnění ostatních podmínek uvedených v příloze č. 1 této smlouvy může Poskytovatel prokázat při osobní prohlídce dle odst. </w:t>
      </w:r>
      <w:r w:rsidR="00AC4D1C">
        <w:t>III.5</w:t>
      </w:r>
      <w:r>
        <w:t xml:space="preserve"> a </w:t>
      </w:r>
      <w:r w:rsidR="00AC4D1C">
        <w:t>III.6</w:t>
      </w:r>
      <w:r>
        <w:t xml:space="preserve"> této smlouvy, ke které v takovém případě Objednatele </w:t>
      </w:r>
      <w:r w:rsidR="008B13A6">
        <w:t xml:space="preserve">bez zbytečného odkladu </w:t>
      </w:r>
      <w:r>
        <w:t>vyzve.</w:t>
      </w:r>
    </w:p>
    <w:p w14:paraId="66AC303D" w14:textId="77777777" w:rsidR="00391715" w:rsidRDefault="00391715" w:rsidP="00391715">
      <w:pPr>
        <w:pStyle w:val="Odstavecsmlouvy"/>
        <w:numPr>
          <w:ilvl w:val="0"/>
          <w:numId w:val="0"/>
        </w:numPr>
        <w:ind w:left="567"/>
      </w:pPr>
    </w:p>
    <w:p w14:paraId="66AC303E" w14:textId="0F1A5611" w:rsidR="004F7DC1" w:rsidRDefault="000D65A6" w:rsidP="000D65A6">
      <w:pPr>
        <w:pStyle w:val="Odstavecsmlouvy"/>
      </w:pPr>
      <w:bookmarkStart w:id="10" w:name="_Ref268310"/>
      <w:r>
        <w:t xml:space="preserve">Jestliže o to Objednatel požádá, je Poskytovatel povinen zajistit a umožnit Objednateli osobní prohlídku </w:t>
      </w:r>
      <w:r w:rsidR="002A1E0F">
        <w:t>Spiso</w:t>
      </w:r>
      <w:r>
        <w:t xml:space="preserve">vny, tj. </w:t>
      </w:r>
      <w:r w:rsidR="006D2AE4">
        <w:t>zejména</w:t>
      </w:r>
      <w:r>
        <w:t xml:space="preserve"> vstup do Objektů</w:t>
      </w:r>
      <w:r w:rsidR="006D2AE4">
        <w:t xml:space="preserve"> dle volby Objednatele</w:t>
      </w:r>
      <w:r>
        <w:t>, za účelem kontroly plnění povinností Poskytovatele podle této smlouvy. Prohlídku podle věty předchozí je Poskytovatel povinen umožnit každý pracovní den následující po pracovním dni, ve kterém Objednatel o prohlídku požádal, a to v době od 7:00 do 15:30 hodin</w:t>
      </w:r>
      <w:r w:rsidR="00F13DAC">
        <w:t xml:space="preserve"> nebo dle dohody s Objednatelem i v době jiné</w:t>
      </w:r>
      <w:r w:rsidR="006D2AE4">
        <w:t>. V</w:t>
      </w:r>
      <w:r>
        <w:t>olba pracovního dne a času prohlídky náleží Objednateli</w:t>
      </w:r>
      <w:r w:rsidR="006D2AE4">
        <w:t>, čímž není dotčeno ujednání věty předchozí</w:t>
      </w:r>
      <w:r>
        <w:t>.</w:t>
      </w:r>
      <w:bookmarkEnd w:id="8"/>
      <w:bookmarkEnd w:id="10"/>
      <w:r>
        <w:t xml:space="preserve"> </w:t>
      </w:r>
    </w:p>
    <w:p w14:paraId="66AC303F" w14:textId="77777777" w:rsidR="004F7DC1" w:rsidRDefault="004F7DC1" w:rsidP="004F7DC1">
      <w:pPr>
        <w:pStyle w:val="Odstavecsmlouvy"/>
        <w:numPr>
          <w:ilvl w:val="0"/>
          <w:numId w:val="0"/>
        </w:numPr>
        <w:ind w:left="567"/>
      </w:pPr>
    </w:p>
    <w:p w14:paraId="66AC3040" w14:textId="3D5CD8E1" w:rsidR="000D65A6" w:rsidRDefault="00391715" w:rsidP="000D65A6">
      <w:pPr>
        <w:pStyle w:val="Odstavecsmlouvy"/>
      </w:pPr>
      <w:bookmarkStart w:id="11" w:name="_Ref267870"/>
      <w:r>
        <w:t xml:space="preserve">Jestliže o to Objednatel požádá, je Poskytovatel povinen zajistit a umožnit Objednateli osobní </w:t>
      </w:r>
      <w:r w:rsidR="004F7DC1">
        <w:t>kontrolu dodržení podmínek uvedených v příloze č. 1 této smlouvy</w:t>
      </w:r>
      <w:bookmarkEnd w:id="9"/>
      <w:r w:rsidR="004F7DC1">
        <w:t xml:space="preserve">, a to za podmínek sjednaných v odst. </w:t>
      </w:r>
      <w:r w:rsidR="00AC4D1C">
        <w:t>III.5</w:t>
      </w:r>
      <w:r w:rsidR="003C44FF">
        <w:t xml:space="preserve"> </w:t>
      </w:r>
      <w:r w:rsidR="004F7DC1">
        <w:t xml:space="preserve">této smlouvy a v rozsahu vyplývajícím z této smlouvy včetně přílohy č. 1 této smlouvy. </w:t>
      </w:r>
      <w:bookmarkEnd w:id="11"/>
      <w:r>
        <w:t xml:space="preserve">Jestliže je to pro řádné ověření splnění podmínek uvedených v příloze č. 1 této smlouvy nezbytné nebo to Objednatel požaduje, je Poskytovatel povinen zajistit </w:t>
      </w:r>
      <w:r w:rsidR="003D4C93">
        <w:t xml:space="preserve">tuto osobní kontrolu </w:t>
      </w:r>
      <w:r>
        <w:t>rovněž u třetích osob, jejichž prostřednictvím plní povinnosti sjednané v této smlouvě.</w:t>
      </w:r>
    </w:p>
    <w:p w14:paraId="66AC3041" w14:textId="77777777" w:rsidR="007162BC" w:rsidRDefault="007162BC" w:rsidP="007162BC">
      <w:pPr>
        <w:pStyle w:val="Odstavecsmlouvy"/>
        <w:numPr>
          <w:ilvl w:val="0"/>
          <w:numId w:val="0"/>
        </w:numPr>
        <w:ind w:left="567"/>
      </w:pPr>
    </w:p>
    <w:p w14:paraId="66AC3042" w14:textId="77777777" w:rsidR="007553B7" w:rsidRDefault="007553B7" w:rsidP="000D65A6">
      <w:pPr>
        <w:pStyle w:val="Odstavecsmlouvy"/>
      </w:pPr>
      <w:bookmarkStart w:id="12" w:name="_Ref536018495"/>
      <w:r>
        <w:lastRenderedPageBreak/>
        <w:t xml:space="preserve">Stane-li se kterýkoli Objekt pro vedení Spisovny dle této smlouvy, Zadávací </w:t>
      </w:r>
      <w:r w:rsidR="00024BAA">
        <w:t>dokumentace a právních předpisů</w:t>
      </w:r>
      <w:r>
        <w:t xml:space="preserve"> nezpůsobilým, je Poskytovatel povinen i bez výzvy Objednatele zajistit nový objekt a dokumenty uložené v nezpůsobilém Objektu do tohoto nového objektu přepravit, a to na své náklady a nejpozději do 10 pracovních dnů od okamžiku, kdy se o nezpůsobilosti nezpůsobilého Objektu dověděl nebo s odbornou péčí profesionála měl dovědět.</w:t>
      </w:r>
      <w:bookmarkEnd w:id="12"/>
    </w:p>
    <w:p w14:paraId="66AC3043" w14:textId="77777777" w:rsidR="007553B7" w:rsidRDefault="007553B7" w:rsidP="007553B7">
      <w:pPr>
        <w:pStyle w:val="Odstavecsmlouvy"/>
        <w:numPr>
          <w:ilvl w:val="0"/>
          <w:numId w:val="0"/>
        </w:numPr>
        <w:ind w:left="567"/>
      </w:pPr>
    </w:p>
    <w:p w14:paraId="66AC3044" w14:textId="77777777" w:rsidR="007162BC" w:rsidRDefault="007162BC" w:rsidP="000D65A6">
      <w:pPr>
        <w:pStyle w:val="Odstavecsmlouvy"/>
      </w:pPr>
      <w:bookmarkStart w:id="13" w:name="_Ref536539037"/>
      <w:r>
        <w:t xml:space="preserve">Poskytovatel je povinen </w:t>
      </w:r>
      <w:r w:rsidR="00686A82">
        <w:t xml:space="preserve">mít po celou dobu </w:t>
      </w:r>
      <w:r>
        <w:t xml:space="preserve">účinnosti této smlouvy </w:t>
      </w:r>
      <w:r w:rsidR="00686A82">
        <w:t xml:space="preserve">uzavřeno </w:t>
      </w:r>
      <w:r>
        <w:t xml:space="preserve">pojištění </w:t>
      </w:r>
      <w:r w:rsidR="00686A82">
        <w:t xml:space="preserve">odpovědnosti za škodu vzniklou na uložených dokumentech a pojištění uložených dokumentů pro případ škody způsobené vlivem požáru, vytopením, živelní pohromy, přírodní nebo jiné katastrofy. Poskytovatel Objednateli odpovídá za veškeré škody na uložených dokumentech </w:t>
      </w:r>
      <w:bookmarkEnd w:id="13"/>
    </w:p>
    <w:p w14:paraId="66AC3045" w14:textId="77777777" w:rsidR="00317EEF" w:rsidRDefault="00317EEF" w:rsidP="00317EEF">
      <w:pPr>
        <w:pStyle w:val="Odstavecsmlouvy"/>
        <w:numPr>
          <w:ilvl w:val="0"/>
          <w:numId w:val="0"/>
        </w:numPr>
        <w:ind w:left="567"/>
      </w:pPr>
    </w:p>
    <w:p w14:paraId="66AC3046" w14:textId="77777777" w:rsidR="000F380A" w:rsidRDefault="000F380A" w:rsidP="000F380A">
      <w:pPr>
        <w:pStyle w:val="Nadpis3"/>
      </w:pPr>
      <w:bookmarkStart w:id="14" w:name="_Ref497387611"/>
      <w:r>
        <w:t>Poskytování Služeb</w:t>
      </w:r>
    </w:p>
    <w:p w14:paraId="66AC3047" w14:textId="77777777" w:rsidR="000F380A" w:rsidRDefault="000F380A" w:rsidP="000F380A">
      <w:pPr>
        <w:pStyle w:val="Odstavecsmlouvy"/>
        <w:numPr>
          <w:ilvl w:val="0"/>
          <w:numId w:val="0"/>
        </w:numPr>
        <w:ind w:left="567"/>
      </w:pPr>
    </w:p>
    <w:p w14:paraId="66AC3048" w14:textId="77777777" w:rsidR="000F380A" w:rsidRDefault="000F380A" w:rsidP="000F380A">
      <w:pPr>
        <w:pStyle w:val="Odstavecsmlouvy"/>
      </w:pPr>
      <w:r>
        <w:t>Poskytovatel je povinen Služby poskytovat dle jejich specifikace v příloze č. 2 této smlouvy</w:t>
      </w:r>
      <w:r w:rsidDel="00E349C2">
        <w:t xml:space="preserve"> </w:t>
      </w:r>
      <w:r>
        <w:t>poskytovat buď jako:</w:t>
      </w:r>
      <w:bookmarkEnd w:id="14"/>
    </w:p>
    <w:p w14:paraId="66AC3049" w14:textId="77777777" w:rsidR="000F380A" w:rsidRDefault="000F380A" w:rsidP="000F380A">
      <w:pPr>
        <w:pStyle w:val="Psmenoodstavce"/>
      </w:pPr>
      <w:r>
        <w:t>paušální Služby, které je Poskytovatel povinen poskytovat průběžně bez výzvy Objednatele, ledaže je v příloze č. 1 této smlouvy uvedeno, že Služba nebo její část se poskytuje na vyžádání (dále a výše jen „</w:t>
      </w:r>
      <w:r w:rsidRPr="0035433B">
        <w:rPr>
          <w:b/>
        </w:rPr>
        <w:t>Paušální Služby</w:t>
      </w:r>
      <w:r>
        <w:t>“); nebo jako</w:t>
      </w:r>
    </w:p>
    <w:p w14:paraId="66AC304A" w14:textId="1BA4B55C" w:rsidR="000F380A" w:rsidRDefault="000F380A" w:rsidP="000F380A">
      <w:pPr>
        <w:pStyle w:val="Psmenoodstavce"/>
      </w:pPr>
      <w:r>
        <w:t xml:space="preserve">Služby poskytované výhradně na základě požadavků Objednatele zadaných postupem dle odst. </w:t>
      </w:r>
      <w:r w:rsidR="00AC4D1C">
        <w:t>IV.2</w:t>
      </w:r>
      <w:r>
        <w:t xml:space="preserve"> této smlouvy (dále a výše jen „</w:t>
      </w:r>
      <w:r>
        <w:rPr>
          <w:b/>
        </w:rPr>
        <w:t>Ad-</w:t>
      </w:r>
      <w:r w:rsidRPr="00A9706F">
        <w:rPr>
          <w:b/>
        </w:rPr>
        <w:t>hoc Služby</w:t>
      </w:r>
      <w:r>
        <w:t>“).</w:t>
      </w:r>
    </w:p>
    <w:p w14:paraId="66AC304B" w14:textId="77777777" w:rsidR="000F380A" w:rsidRDefault="000F380A" w:rsidP="000F380A">
      <w:pPr>
        <w:pStyle w:val="Odstavecsmlouvy"/>
        <w:numPr>
          <w:ilvl w:val="0"/>
          <w:numId w:val="0"/>
        </w:numPr>
        <w:ind w:left="567"/>
      </w:pPr>
    </w:p>
    <w:p w14:paraId="66AC304C" w14:textId="55CA0E77" w:rsidR="000F380A" w:rsidRDefault="000F380A" w:rsidP="000F380A">
      <w:pPr>
        <w:pStyle w:val="Odstavecsmlouvy"/>
      </w:pPr>
      <w:bookmarkStart w:id="15" w:name="_Ref497388748"/>
      <w:bookmarkStart w:id="16" w:name="_Ref497742124"/>
      <w:r>
        <w:t xml:space="preserve">Poskytovatel nejpozději 5 pracovních dnů po nabytí účinnosti této smlouvy zpřístupní Objednateli telefonní číslo a adresu elektronické pošty (e-mail), případně internetový objednací systém na adrese </w:t>
      </w:r>
      <w:r>
        <w:rPr>
          <w:highlight w:val="yellow"/>
        </w:rPr>
        <w:t>[DOPLNÍ DODAVATEL, POKUD TUTO MOŽNOST POSKYTUJE, JINAK PROŠKRTNE]</w:t>
      </w:r>
      <w:r>
        <w:t xml:space="preserve"> (dále jen „</w:t>
      </w:r>
      <w:r w:rsidRPr="00CE2A2F">
        <w:rPr>
          <w:b/>
        </w:rPr>
        <w:t>Objednací systém</w:t>
      </w:r>
      <w:r>
        <w:t>“), které Objednateli umožní zadávat požadavky na Ad-hoc Služby a na ty Paušální Služby, v jejichž specifikaci v příloze č. 2 této smlouvy je uvedeno, že se poskytují na vyžádání (dále jen „</w:t>
      </w:r>
      <w:r w:rsidRPr="00B6044C">
        <w:rPr>
          <w:b/>
        </w:rPr>
        <w:t>Požadavky</w:t>
      </w:r>
      <w:r>
        <w:t>“).</w:t>
      </w:r>
      <w:r w:rsidR="007553B7">
        <w:t xml:space="preserve"> Objednatel v Požadavku uvede veškeré údaje nezbytné pro poskytnutí příslušné Služby.</w:t>
      </w:r>
      <w:r>
        <w:t xml:space="preserve"> Poskytovatel musí přijímat Požadavky způsoby dle věty předchozí v pracovních dnech vždy od 7:00 do 15:30 hodin.</w:t>
      </w:r>
      <w:r w:rsidR="00F13DAC">
        <w:t xml:space="preserve"> Přijme-li Poskytovatel Požadavek mimo dobu uvedenou ve větě předchozí, je tímto přijetím vázán.</w:t>
      </w:r>
      <w:r>
        <w:t xml:space="preserve"> Zpřístupněním </w:t>
      </w:r>
      <w:r w:rsidR="007553B7">
        <w:t xml:space="preserve">Objednacího </w:t>
      </w:r>
      <w:r>
        <w:t xml:space="preserve">systému se rozumí poskytnutí přístupových údajů do tohoto systému. Není-li ve specifikaci Služby v příloze č. </w:t>
      </w:r>
      <w:r w:rsidR="00916EC5">
        <w:t>2</w:t>
      </w:r>
      <w:r>
        <w:t xml:space="preserve"> této smlouvy uvedeno jinak, musí být řešení Požadavku zahájeno ve lhůtě uvedené v této specifikaci. Není-li ve specifikaci Služby v příloze č. 2 této smlouvy uvedeno jinak, musí být Požadavek vyřešen ve lhůtě uvedené v této specifikaci. Není-li ve vymezení Služby v příloze č. </w:t>
      </w:r>
      <w:r w:rsidR="00916EC5">
        <w:t>2</w:t>
      </w:r>
      <w:r>
        <w:t xml:space="preserve"> této smlouvy uvedeno jinak, počínají tyto lhůty běžet okamžikem zadání Požadavku, tj. telefonickým zadáním, zadáním prostřednictvím e-mailu nebo zápisem Požadavku do Objednacího systému</w:t>
      </w:r>
      <w:r w:rsidR="00916EC5">
        <w:t>, pokud jej Poskytovatel dle této smlouvy poskytuje</w:t>
      </w:r>
      <w:r>
        <w:t>.</w:t>
      </w:r>
      <w:bookmarkEnd w:id="15"/>
      <w:r>
        <w:t xml:space="preserve"> Telefonicky zadané Požadavky je Poskytovatel povinen Objednateli bez zbytečného odkladu potvrdit e-mailem nebo zápisem do Objednacího systému</w:t>
      </w:r>
      <w:r w:rsidR="00916EC5">
        <w:t>, pokud jej Poskytovatel dle této smlouvy poskytuje</w:t>
      </w:r>
      <w:r>
        <w:t>.</w:t>
      </w:r>
      <w:bookmarkEnd w:id="16"/>
      <w:r w:rsidRPr="00F33B3B">
        <w:t xml:space="preserve"> </w:t>
      </w:r>
    </w:p>
    <w:p w14:paraId="66AC304D" w14:textId="77777777" w:rsidR="000F380A" w:rsidRDefault="000F380A" w:rsidP="000F380A">
      <w:pPr>
        <w:pStyle w:val="Odstavecsmlouvy"/>
        <w:numPr>
          <w:ilvl w:val="0"/>
          <w:numId w:val="0"/>
        </w:numPr>
        <w:ind w:left="567"/>
      </w:pPr>
    </w:p>
    <w:p w14:paraId="66AC304E" w14:textId="0EB17B41" w:rsidR="000F380A" w:rsidRDefault="000F380A" w:rsidP="000F380A">
      <w:pPr>
        <w:pStyle w:val="Odstavecsmlouvy"/>
      </w:pPr>
      <w:r>
        <w:t xml:space="preserve">Pokud Poskytovatel uvede adresu Objednacího systému do odst. </w:t>
      </w:r>
      <w:r w:rsidR="00AC4D1C">
        <w:t>IV.2</w:t>
      </w:r>
      <w:r>
        <w:t xml:space="preserve"> této smlouvy, je povinen služby Objednacího systému poskytovat dle této smlouvy. Objednací systém musí </w:t>
      </w:r>
      <w:r w:rsidRPr="00F33B3B">
        <w:t xml:space="preserve">splňovat podmínky pro presumpci </w:t>
      </w:r>
      <w:r>
        <w:t xml:space="preserve">jeho </w:t>
      </w:r>
      <w:r w:rsidRPr="00F33B3B">
        <w:t>spolehlivosti upravené v § 562 odst. 2</w:t>
      </w:r>
      <w:r>
        <w:t xml:space="preserve"> občanského zákoníku.</w:t>
      </w:r>
    </w:p>
    <w:p w14:paraId="66AC304F" w14:textId="77777777" w:rsidR="000F380A" w:rsidRDefault="000F380A" w:rsidP="000F380A">
      <w:pPr>
        <w:pStyle w:val="Odstavecsmlouvy"/>
        <w:numPr>
          <w:ilvl w:val="0"/>
          <w:numId w:val="0"/>
        </w:numPr>
        <w:ind w:left="567"/>
      </w:pPr>
    </w:p>
    <w:p w14:paraId="66AC3050" w14:textId="6217C612" w:rsidR="000F380A" w:rsidRDefault="000F380A" w:rsidP="000F380A">
      <w:pPr>
        <w:pStyle w:val="Odstavecsmlouvy"/>
      </w:pPr>
      <w:bookmarkStart w:id="17" w:name="_Ref530212121"/>
      <w:r>
        <w:t xml:space="preserve">Je-li to ve </w:t>
      </w:r>
      <w:r w:rsidRPr="001B78B6">
        <w:t xml:space="preserve">specifikaci Služby </w:t>
      </w:r>
      <w:r>
        <w:t>uvedené v příloze č. 2 této smlouvy nebo v Požadavku uvedeno</w:t>
      </w:r>
      <w:r w:rsidRPr="001B78B6">
        <w:t xml:space="preserve">, podléhá </w:t>
      </w:r>
      <w:r>
        <w:t xml:space="preserve">výsledek Služby </w:t>
      </w:r>
      <w:r w:rsidRPr="001B78B6">
        <w:t>akceptaci</w:t>
      </w:r>
      <w:r>
        <w:t xml:space="preserve"> Objednatele</w:t>
      </w:r>
      <w:r w:rsidRPr="001B78B6">
        <w:t xml:space="preserve">. </w:t>
      </w:r>
      <w:r>
        <w:t>Výsledek Služby je akceptován</w:t>
      </w:r>
      <w:r w:rsidRPr="001B78B6">
        <w:t xml:space="preserve"> okamžikem podpisu písemného akceptačního protokolu</w:t>
      </w:r>
      <w:r>
        <w:t>, zápisem do Objednacího systému</w:t>
      </w:r>
      <w:r w:rsidR="009731F5">
        <w:t>, pokud jej Poskytovatel dle této smlouvy poskytuje,</w:t>
      </w:r>
      <w:r>
        <w:t xml:space="preserve"> nebo jinou písemnou formou dle volby Objednatele</w:t>
      </w:r>
      <w:r w:rsidRPr="001B78B6">
        <w:t>.</w:t>
      </w:r>
      <w:r>
        <w:t xml:space="preserve"> Poskytovatel je v takovém případě povinen po vyřešení Požadavku vyzvat Objednatele k akceptaci výsledku Služby. Pokud Objednatel výsledek Služby akceptuje, považuje se Služba za řádně poskytnutou k okamžiku, ve kterém Poskytovatel vyzval Objednatele k akceptaci tohoto výsledku. Odmítne-li Objednatel akceptovat výsledek Služby, vznese písemně námitky, které je Poskytovatel povinen ve lhůtě stanovené Objednatelem vypořádat a poté Objednatele znovu vyzvat k akceptaci výsledku Služby, přičemž na tuto novou akceptaci se tento odst. </w:t>
      </w:r>
      <w:r w:rsidR="00AC4D1C">
        <w:t>IV.4</w:t>
      </w:r>
      <w:r>
        <w:t xml:space="preserve"> použije obdobně. Objednatel je oprávněn vznášet námitky i opakovaně.</w:t>
      </w:r>
      <w:bookmarkEnd w:id="17"/>
    </w:p>
    <w:p w14:paraId="66AC3051" w14:textId="77777777" w:rsidR="000F380A" w:rsidRDefault="000F380A" w:rsidP="000F380A">
      <w:pPr>
        <w:pStyle w:val="Odstavecsmlouvy"/>
        <w:numPr>
          <w:ilvl w:val="0"/>
          <w:numId w:val="0"/>
        </w:numPr>
        <w:ind w:left="567"/>
      </w:pPr>
    </w:p>
    <w:p w14:paraId="66AC3052" w14:textId="4B2EF893" w:rsidR="000F380A" w:rsidRDefault="000F380A" w:rsidP="000F380A">
      <w:pPr>
        <w:pStyle w:val="Odstavecsmlouvy"/>
      </w:pPr>
      <w:bookmarkStart w:id="18" w:name="_Ref535925384"/>
      <w:bookmarkStart w:id="19" w:name="_Ref535925418"/>
      <w:bookmarkStart w:id="20" w:name="_Ref536539615"/>
      <w:r>
        <w:t>Pokud je Poskytovatel povinen podle této smlouvy provést přepravu, tj. poskytnout Službu S02 – Přeprava, v jednom dni a v jednom směru z více důvodů, například vyplývá-li to z více Požadavků, je oprávněn účtovat Službu S02 – Přeprava pouze jedenkrát, ledaže Objednatel výslovně stanoví jinak. Po</w:t>
      </w:r>
      <w:r w:rsidR="00E36266">
        <w:t>uze po</w:t>
      </w:r>
      <w:r>
        <w:t>kud pro provedení přepravy dle věty předchozí nepostačuje ani vozidlo v nejvyšší sjednané hmotnostní kategorii, je Poskytovatel oprávněn vypravit další vozidlo, přičemž věta předchozí se pro přepravu tímto dalším vozidlem použije obdobně. V případě rozporu mezi ujednáním tohoto odst</w:t>
      </w:r>
      <w:bookmarkEnd w:id="18"/>
      <w:r>
        <w:t xml:space="preserve">. </w:t>
      </w:r>
      <w:r w:rsidR="00AC4D1C">
        <w:t>IV.5</w:t>
      </w:r>
      <w:r>
        <w:t xml:space="preserve"> a přílohou č. 2 této smlouvy, má přednost ujednání tohoto odst.</w:t>
      </w:r>
      <w:bookmarkEnd w:id="19"/>
      <w:r>
        <w:t xml:space="preserve"> </w:t>
      </w:r>
      <w:r w:rsidR="00AC4D1C">
        <w:t>IV.5</w:t>
      </w:r>
      <w:r>
        <w:t>.</w:t>
      </w:r>
      <w:bookmarkEnd w:id="20"/>
    </w:p>
    <w:p w14:paraId="66AC3053" w14:textId="77777777" w:rsidR="000F380A" w:rsidRDefault="000F380A" w:rsidP="000F380A">
      <w:pPr>
        <w:pStyle w:val="Odstavecsmlouvy"/>
        <w:numPr>
          <w:ilvl w:val="0"/>
          <w:numId w:val="0"/>
        </w:numPr>
        <w:ind w:left="567"/>
      </w:pPr>
    </w:p>
    <w:p w14:paraId="66AC3054" w14:textId="77777777" w:rsidR="000F380A" w:rsidRDefault="000F380A" w:rsidP="000F380A">
      <w:pPr>
        <w:pStyle w:val="Odstavecsmlouvy"/>
      </w:pPr>
      <w:r>
        <w:t xml:space="preserve">Pokud ze specifikace Služby uvedené v příloze č. 2 této smlouvy vyplývají povinnosti Poskytovatele, včetně povinnosti uhradit smluvní pokutu, je Poskytovatel povinen je plnit. </w:t>
      </w:r>
    </w:p>
    <w:p w14:paraId="66AC3055" w14:textId="77777777" w:rsidR="00FE57C5" w:rsidRDefault="00FE57C5" w:rsidP="00FE57C5">
      <w:pPr>
        <w:pStyle w:val="Odstavecsmlouvy"/>
        <w:numPr>
          <w:ilvl w:val="0"/>
          <w:numId w:val="0"/>
        </w:numPr>
        <w:ind w:left="567"/>
      </w:pPr>
    </w:p>
    <w:p w14:paraId="66AC3056" w14:textId="77777777" w:rsidR="00FE57C5" w:rsidRDefault="00FE57C5" w:rsidP="000F380A">
      <w:pPr>
        <w:pStyle w:val="Odstavecsmlouvy"/>
      </w:pPr>
      <w:r>
        <w:t>Pokud budou osoby pověřené Poskytovatelem za účelem plnění této smlouvy vstupovat do objektů Objednatele, zejména do spisovny Objednatele, jsou povinny řídit se přitom pokyny Objednatele.</w:t>
      </w:r>
    </w:p>
    <w:p w14:paraId="66AC3057" w14:textId="77777777" w:rsidR="000F380A" w:rsidRDefault="000F380A" w:rsidP="000F380A"/>
    <w:p w14:paraId="66AC3058" w14:textId="77777777" w:rsidR="000D65A6" w:rsidRDefault="000D65A6" w:rsidP="000D65A6">
      <w:pPr>
        <w:pStyle w:val="Nadpis3"/>
      </w:pPr>
      <w:r>
        <w:t>Vedení Evidence</w:t>
      </w:r>
    </w:p>
    <w:p w14:paraId="66AC3059" w14:textId="77777777" w:rsidR="000D65A6" w:rsidRDefault="000D65A6" w:rsidP="000D65A6">
      <w:pPr>
        <w:pStyle w:val="Odstavecsmlouvy"/>
        <w:numPr>
          <w:ilvl w:val="0"/>
          <w:numId w:val="0"/>
        </w:numPr>
        <w:ind w:left="567"/>
      </w:pPr>
    </w:p>
    <w:p w14:paraId="66AC305A" w14:textId="77777777" w:rsidR="000D65A6" w:rsidRDefault="000D65A6" w:rsidP="000D65A6">
      <w:pPr>
        <w:pStyle w:val="Odstavecsmlouvy"/>
      </w:pPr>
      <w:r>
        <w:t>Smluvní strany mají nepochybné, že Objednatel je ve vztahu k Evidenci v postavení pořizovatele databáze dle § 89 zákona č. 121/2000 Sb., autorský zákon, ve znění pozdějších předpisů (dále jen „</w:t>
      </w:r>
      <w:r w:rsidRPr="00317EEF">
        <w:rPr>
          <w:b/>
        </w:rPr>
        <w:t>autorský zákon</w:t>
      </w:r>
      <w:r>
        <w:t>“). Pokud je Evidence autorským dílem dle autorského zákona, poskytuje Poskytovatel Objednateli na dobu trvání majetkových práv autorských neomezené právo toto autorské dílo užívat a rovněž souhlas k jeho úpravám a spojování s jinými díly i prostřednictvím třetích osob, přičemž Objednatel není povinen tuto licenci využít.</w:t>
      </w:r>
    </w:p>
    <w:p w14:paraId="66AC305B" w14:textId="77777777" w:rsidR="000D65A6" w:rsidRDefault="000D65A6" w:rsidP="000D65A6">
      <w:pPr>
        <w:pStyle w:val="Odstavecsmlouvy"/>
        <w:numPr>
          <w:ilvl w:val="0"/>
          <w:numId w:val="0"/>
        </w:numPr>
        <w:ind w:left="567"/>
      </w:pPr>
    </w:p>
    <w:p w14:paraId="66AC305C" w14:textId="77777777" w:rsidR="000D65A6" w:rsidRDefault="005321D3" w:rsidP="00732DC6">
      <w:pPr>
        <w:pStyle w:val="Odstavecsmlouvy"/>
      </w:pPr>
      <w:r>
        <w:t xml:space="preserve">Poskytovatel je povinen vést Evidenci s odbornou péčí profesionála v elektronické podobě tak, aby Evidence splňovala podmínky stanovené právními předpisy včetně </w:t>
      </w:r>
      <w:r w:rsidR="009731F5">
        <w:t xml:space="preserve">podmínek pro </w:t>
      </w:r>
      <w:r w:rsidR="009731F5" w:rsidRPr="00F33B3B">
        <w:t xml:space="preserve">presumpci </w:t>
      </w:r>
      <w:r w:rsidR="009731F5">
        <w:t xml:space="preserve">její </w:t>
      </w:r>
      <w:r w:rsidR="009731F5" w:rsidRPr="00F33B3B">
        <w:t xml:space="preserve">spolehlivosti </w:t>
      </w:r>
      <w:r w:rsidR="009731F5">
        <w:t xml:space="preserve">upravené v </w:t>
      </w:r>
      <w:r>
        <w:t>§ 562 odst. 2 občanského zákoníku. Poskytovatel může Evidenci vést rovněž v listinné podobě</w:t>
      </w:r>
      <w:r w:rsidR="009731F5">
        <w:t>, pro kterou se věta předchozí použije obdobně</w:t>
      </w:r>
      <w:r>
        <w:t xml:space="preserve">. </w:t>
      </w:r>
      <w:r w:rsidR="00733110">
        <w:t xml:space="preserve">Poskytovatel je povinen do Evidence řádně zavést dokumenty předané Objednatelem k uložení ve Spisovně, a to do </w:t>
      </w:r>
      <w:r w:rsidR="00324408">
        <w:t>5</w:t>
      </w:r>
      <w:r w:rsidR="00733110">
        <w:t xml:space="preserve"> pracovních dnů od převzetí těchto dokumentů k uložení ve Spisovně. V případě většího počtu dokumentů se mohou smluvní strany dohodnout na lhůtě delší.</w:t>
      </w:r>
    </w:p>
    <w:p w14:paraId="66AC305D" w14:textId="77777777" w:rsidR="00450342" w:rsidRDefault="00450342" w:rsidP="00450342">
      <w:pPr>
        <w:pStyle w:val="Odstavecsmlouvy"/>
        <w:numPr>
          <w:ilvl w:val="0"/>
          <w:numId w:val="0"/>
        </w:numPr>
        <w:ind w:left="567"/>
      </w:pPr>
    </w:p>
    <w:p w14:paraId="66AC305E" w14:textId="77777777" w:rsidR="00BA5BA1" w:rsidRDefault="00450342" w:rsidP="00450342">
      <w:pPr>
        <w:pStyle w:val="Odstavecsmlouvy"/>
      </w:pPr>
      <w:r>
        <w:t xml:space="preserve">Kdykoli o to Objednatel požádá, je Poskytovatel povinen Objednateli do 3 pracovních dnů předat plně strojově </w:t>
      </w:r>
      <w:r w:rsidRPr="00450342">
        <w:t>čitelnou</w:t>
      </w:r>
      <w:r>
        <w:t xml:space="preserve"> kopii Evidence v elektronické podobě v otevřených formátech, v běžně užívaném kódování, včetně veškerých metadat (dále jen „</w:t>
      </w:r>
      <w:r w:rsidRPr="00450342">
        <w:rPr>
          <w:b/>
        </w:rPr>
        <w:t>Kopie Evidence</w:t>
      </w:r>
      <w:r>
        <w:t xml:space="preserve">“). </w:t>
      </w:r>
    </w:p>
    <w:p w14:paraId="66AC305F" w14:textId="77777777" w:rsidR="00BA5BA1" w:rsidRDefault="00BA5BA1" w:rsidP="00BA5BA1">
      <w:pPr>
        <w:pStyle w:val="Odstavecsmlouvy"/>
        <w:numPr>
          <w:ilvl w:val="0"/>
          <w:numId w:val="0"/>
        </w:numPr>
        <w:ind w:left="567"/>
      </w:pPr>
    </w:p>
    <w:p w14:paraId="66AC3060" w14:textId="77777777" w:rsidR="00450342" w:rsidRDefault="00450342" w:rsidP="00450342">
      <w:pPr>
        <w:pStyle w:val="Odstavecsmlouvy"/>
      </w:pPr>
      <w:r>
        <w:t>Každá Kopie Evidence musí být v souladu s Dokumentací Evidence v</w:t>
      </w:r>
      <w:r w:rsidR="009731F5">
        <w:t> </w:t>
      </w:r>
      <w:r>
        <w:t>poslední předané verzi, která byla akceptována dle této smlouvy.</w:t>
      </w:r>
      <w:r w:rsidR="0033275D">
        <w:t xml:space="preserve"> Za účelem zajištění vzájemného souladu Kopie Evidence a aktuální verze Dokumentace Evidence se do okamžiku akceptace poslední předané verze Dokumentace Evidence nepovažuje Kopie Evidence za předanou.</w:t>
      </w:r>
    </w:p>
    <w:p w14:paraId="66AC3061" w14:textId="77777777" w:rsidR="00450342" w:rsidRDefault="00450342" w:rsidP="00450342">
      <w:pPr>
        <w:pStyle w:val="Odstavecsmlouvy"/>
        <w:numPr>
          <w:ilvl w:val="0"/>
          <w:numId w:val="0"/>
        </w:numPr>
        <w:ind w:left="567"/>
      </w:pPr>
    </w:p>
    <w:p w14:paraId="66AC3062" w14:textId="1D43A55A" w:rsidR="00450342" w:rsidRDefault="00450342" w:rsidP="00450342">
      <w:pPr>
        <w:pStyle w:val="Odstavecsmlouvy"/>
      </w:pPr>
      <w:r>
        <w:t>Poskytovatel je povinen do 10 pracovních dnů od nabytí účinnosti této smlouvy Objednateli předat písemnou dokumentaci Evidence, obsahující zejména detailní popis struktury a formátu dat, kódování a číselníků, která Objednateli umožní užívání Evidence v libovolných počítačových programech třetích stran (dále a výše jen „</w:t>
      </w:r>
      <w:r w:rsidRPr="00450342">
        <w:rPr>
          <w:b/>
        </w:rPr>
        <w:t>Dokumentace Evidence</w:t>
      </w:r>
      <w:r>
        <w:t>“). Pokud Poskytovatel provede změny Evidence s dopadem na Dokumentaci Evidence, je povinen i bez žádosti Objednatele bez zbytečného odkladu Objednateli předat aktualizovanou Dokumentaci Evidence.</w:t>
      </w:r>
      <w:r w:rsidR="00BA5BA1">
        <w:t xml:space="preserve"> Dokumentace Evidence a každá aktualizace Dokumentace Evidence podléhá akceptaci dle čl. </w:t>
      </w:r>
      <w:r w:rsidR="00AC4D1C">
        <w:t>VI</w:t>
      </w:r>
      <w:r w:rsidR="00BA5BA1">
        <w:t> této smlouvy, ledaže Objednatel výslovně stanoví jinak.</w:t>
      </w:r>
    </w:p>
    <w:p w14:paraId="66AC3063" w14:textId="77777777" w:rsidR="00450342" w:rsidRDefault="00450342" w:rsidP="008A2C28">
      <w:pPr>
        <w:pStyle w:val="Odstavecsmlouvy"/>
        <w:numPr>
          <w:ilvl w:val="0"/>
          <w:numId w:val="0"/>
        </w:numPr>
      </w:pPr>
    </w:p>
    <w:p w14:paraId="66635697" w14:textId="77777777" w:rsidR="00AC4D1C" w:rsidRDefault="00AC4D1C" w:rsidP="008A2C28">
      <w:pPr>
        <w:pStyle w:val="Odstavecsmlouvy"/>
        <w:numPr>
          <w:ilvl w:val="0"/>
          <w:numId w:val="0"/>
        </w:numPr>
      </w:pPr>
    </w:p>
    <w:p w14:paraId="0BFDDCD0" w14:textId="77777777" w:rsidR="00AC4D1C" w:rsidRDefault="00AC4D1C" w:rsidP="008A2C28">
      <w:pPr>
        <w:pStyle w:val="Odstavecsmlouvy"/>
        <w:numPr>
          <w:ilvl w:val="0"/>
          <w:numId w:val="0"/>
        </w:numPr>
      </w:pPr>
    </w:p>
    <w:p w14:paraId="250CD801" w14:textId="77777777" w:rsidR="00AC4D1C" w:rsidRDefault="00AC4D1C" w:rsidP="008A2C28">
      <w:pPr>
        <w:pStyle w:val="Odstavecsmlouvy"/>
        <w:numPr>
          <w:ilvl w:val="0"/>
          <w:numId w:val="0"/>
        </w:numPr>
      </w:pPr>
    </w:p>
    <w:p w14:paraId="66AC3064" w14:textId="77777777" w:rsidR="00455590" w:rsidRPr="00455590" w:rsidRDefault="00455590" w:rsidP="00455590">
      <w:pPr>
        <w:pStyle w:val="Nadpis1"/>
      </w:pPr>
      <w:bookmarkStart w:id="21" w:name="_Ref497462911"/>
      <w:r w:rsidRPr="00455590">
        <w:lastRenderedPageBreak/>
        <w:t>Akceptace dokumentů</w:t>
      </w:r>
      <w:bookmarkEnd w:id="21"/>
    </w:p>
    <w:p w14:paraId="66AC3065" w14:textId="77777777" w:rsidR="00455590" w:rsidRDefault="00455590" w:rsidP="00455590">
      <w:pPr>
        <w:pStyle w:val="Odstavecsmlouvy"/>
        <w:numPr>
          <w:ilvl w:val="0"/>
          <w:numId w:val="0"/>
        </w:numPr>
        <w:ind w:left="567"/>
      </w:pPr>
    </w:p>
    <w:p w14:paraId="66AC3066" w14:textId="77777777" w:rsidR="00455590" w:rsidRDefault="00455590" w:rsidP="00455590">
      <w:pPr>
        <w:pStyle w:val="Odstavecsmlouvy"/>
      </w:pPr>
      <w:bookmarkStart w:id="22" w:name="_Ref497395471"/>
      <w:r>
        <w:t>Veškeré dokumenty</w:t>
      </w:r>
      <w:r w:rsidR="00450342">
        <w:t xml:space="preserve"> v listinné i elektronické podobě</w:t>
      </w:r>
      <w:r>
        <w:t xml:space="preserve">, které je Poskytovatel podle této smlouvy povinen zpracovat, včetně dokumentů zpracovaných v rámci poskytování Služeb, podléhají akceptaci Objednatele, ledaže je výslovně sjednáno jinak. Bez této akceptace se plnění spočívající ve zpracování dokumentu nepovažuje za řádně poskytnuté. </w:t>
      </w:r>
      <w:r w:rsidR="0033275D">
        <w:t xml:space="preserve">Veškeré dokumenty musí být zpracovány v českém jazyce, ledaže Objednatel vysloví souhlas s jiným jazykem dokumentu. </w:t>
      </w:r>
      <w:r>
        <w:t>Postup akceptace dokumentů je sjednán takto:</w:t>
      </w:r>
      <w:bookmarkEnd w:id="22"/>
    </w:p>
    <w:p w14:paraId="66AC3067" w14:textId="77777777" w:rsidR="00455590" w:rsidRDefault="00455590" w:rsidP="00455590">
      <w:pPr>
        <w:pStyle w:val="Psmenoodstavce"/>
      </w:pPr>
      <w:bookmarkStart w:id="23" w:name="_Ref497395305"/>
      <w:r>
        <w:t>Poskytovatel předloží dokument Objednateli.</w:t>
      </w:r>
      <w:bookmarkEnd w:id="23"/>
      <w:r>
        <w:t xml:space="preserve"> Nepožaduje-li Objednatel listinnou formu, může mít dokument elektronickou formu. Objednatel je pro elektronické dokumenty oprávněn stanovit způsob doručení, kódování, strukturu a formát dokumentu.</w:t>
      </w:r>
    </w:p>
    <w:p w14:paraId="66AC3068" w14:textId="77777777" w:rsidR="00455590" w:rsidRDefault="00455590" w:rsidP="00455590">
      <w:pPr>
        <w:pStyle w:val="Psmenoodstavce"/>
      </w:pPr>
      <w:bookmarkStart w:id="24" w:name="_Ref497396546"/>
      <w:r>
        <w:t xml:space="preserve">Objednatel k předloženému dokumentu písemnou formou buď vznese výhrady, nebo jej akceptuje. </w:t>
      </w:r>
      <w:bookmarkEnd w:id="24"/>
    </w:p>
    <w:p w14:paraId="66AC3069" w14:textId="59F7C26E" w:rsidR="00455590" w:rsidRDefault="00455590" w:rsidP="00455590">
      <w:pPr>
        <w:pStyle w:val="Psmenoodstavce"/>
      </w:pPr>
      <w:bookmarkStart w:id="25" w:name="_Ref497396548"/>
      <w:r>
        <w:t>Vznese-li Objednatel k dokumentu výhrady, je Poskytovatel povinen je ve lhůtě stanovené Objednatelem vypořádat dopracovat a dokument znovu předložit Objednateli, který je oprávněn vznášet výhrady i opakovaně.</w:t>
      </w:r>
      <w:bookmarkEnd w:id="25"/>
      <w:r>
        <w:t xml:space="preserve"> Při tomto novém předložení dokumentu se přiměřeně použije odst. </w:t>
      </w:r>
      <w:r w:rsidR="00AC4D1C">
        <w:t>VI.1</w:t>
      </w:r>
      <w:r>
        <w:t xml:space="preserve"> této smlouvy a to až do doby akceptace dokumentu.</w:t>
      </w:r>
    </w:p>
    <w:p w14:paraId="66AC306A" w14:textId="77777777" w:rsidR="00455590" w:rsidRDefault="00455590" w:rsidP="00455590">
      <w:pPr>
        <w:pStyle w:val="Odstavecsmlouvy"/>
        <w:numPr>
          <w:ilvl w:val="0"/>
          <w:numId w:val="0"/>
        </w:numPr>
        <w:ind w:left="567"/>
      </w:pPr>
    </w:p>
    <w:p w14:paraId="66AC306B" w14:textId="6FDFFE39" w:rsidR="00455590" w:rsidRDefault="00455590" w:rsidP="00455590">
      <w:pPr>
        <w:pStyle w:val="Odstavecsmlouvy"/>
      </w:pPr>
      <w:r>
        <w:t xml:space="preserve">Po dobu trvání procesu akceptace upraveného v odst. </w:t>
      </w:r>
      <w:r w:rsidR="00AC4D1C">
        <w:t>VI.1</w:t>
      </w:r>
      <w:r>
        <w:t xml:space="preserve"> této smlouvy, není Poskytovatel v prodlení s plněním, které je akceptací daného dokumentu podle této smlouvy podmíněno.</w:t>
      </w:r>
    </w:p>
    <w:p w14:paraId="66AC306C" w14:textId="77777777" w:rsidR="00E83390" w:rsidRPr="0035433B" w:rsidRDefault="00E83390" w:rsidP="0035433B"/>
    <w:p w14:paraId="66AC306D" w14:textId="77777777" w:rsidR="00726B26" w:rsidRDefault="006B14CF" w:rsidP="00500A87">
      <w:pPr>
        <w:pStyle w:val="Nadpis1"/>
      </w:pPr>
      <w:r>
        <w:t>Termíny a místo plnění</w:t>
      </w:r>
    </w:p>
    <w:p w14:paraId="66AC306E" w14:textId="77777777" w:rsidR="00726B26" w:rsidRPr="002B77A6" w:rsidRDefault="00726B26" w:rsidP="00726B26">
      <w:pPr>
        <w:jc w:val="center"/>
        <w:rPr>
          <w:b/>
          <w:bCs/>
        </w:rPr>
      </w:pPr>
    </w:p>
    <w:p w14:paraId="66AC306F" w14:textId="77777777" w:rsidR="00116BD7" w:rsidRDefault="00726B26" w:rsidP="00F43EC4">
      <w:pPr>
        <w:pStyle w:val="Odstavecsmlouvy"/>
      </w:pPr>
      <w:bookmarkStart w:id="26" w:name="_Ref529450460"/>
      <w:r w:rsidRPr="00500A87">
        <w:t xml:space="preserve">Místem </w:t>
      </w:r>
      <w:r w:rsidR="00372B4E">
        <w:t xml:space="preserve">plnění </w:t>
      </w:r>
      <w:r w:rsidRPr="00500A87">
        <w:t xml:space="preserve">je </w:t>
      </w:r>
      <w:r w:rsidR="002A1E0F">
        <w:t>Spiso</w:t>
      </w:r>
      <w:r w:rsidR="00455590">
        <w:t>vna</w:t>
      </w:r>
      <w:r w:rsidR="000D65A6">
        <w:t>, tj. všechny Objekty</w:t>
      </w:r>
      <w:r w:rsidR="00455590">
        <w:t xml:space="preserve">, </w:t>
      </w:r>
      <w:r w:rsidR="000D65A6">
        <w:t xml:space="preserve">a </w:t>
      </w:r>
      <w:r w:rsidR="00455590">
        <w:t>všechna p</w:t>
      </w:r>
      <w:r w:rsidR="00D15E7A">
        <w:t xml:space="preserve">racoviště </w:t>
      </w:r>
      <w:r w:rsidR="00455590">
        <w:t>Objednatele</w:t>
      </w:r>
      <w:r w:rsidR="00DC6A9C">
        <w:t xml:space="preserve"> dle jeho pokynů</w:t>
      </w:r>
      <w:r w:rsidR="00455590">
        <w:t>, jakož i další místa dle povahy konkrétní Služby.</w:t>
      </w:r>
      <w:bookmarkEnd w:id="26"/>
    </w:p>
    <w:p w14:paraId="66AC3070" w14:textId="77777777" w:rsidR="00116BD7" w:rsidRDefault="00116BD7" w:rsidP="00116BD7">
      <w:pPr>
        <w:pStyle w:val="Odstavecsmlouvy"/>
        <w:numPr>
          <w:ilvl w:val="0"/>
          <w:numId w:val="0"/>
        </w:numPr>
        <w:ind w:left="567"/>
      </w:pPr>
    </w:p>
    <w:p w14:paraId="66AC3071" w14:textId="77777777" w:rsidR="00D20310" w:rsidRDefault="002E515C" w:rsidP="00455590">
      <w:pPr>
        <w:pStyle w:val="Odstavecsmlouvy"/>
      </w:pPr>
      <w:r>
        <w:t>Poskytovatel</w:t>
      </w:r>
      <w:r w:rsidR="00726B26" w:rsidRPr="00116BD7">
        <w:t xml:space="preserve"> se zavazuje oznámit </w:t>
      </w:r>
      <w:r>
        <w:t>Objednatel</w:t>
      </w:r>
      <w:r w:rsidR="00971AB6">
        <w:t>i</w:t>
      </w:r>
      <w:r w:rsidR="00726B26" w:rsidRPr="00116BD7">
        <w:t xml:space="preserve"> konkrétní termín </w:t>
      </w:r>
      <w:r w:rsidR="006B14CF">
        <w:t xml:space="preserve">zahájení </w:t>
      </w:r>
      <w:r w:rsidR="003E3071">
        <w:t xml:space="preserve">plnění dle této smlouvy </w:t>
      </w:r>
      <w:r w:rsidR="006B14CF" w:rsidRPr="006B14CF">
        <w:t>dva pracovní dny před</w:t>
      </w:r>
      <w:r w:rsidR="006B14CF">
        <w:t>em</w:t>
      </w:r>
      <w:r w:rsidR="00324408">
        <w:t xml:space="preserve"> </w:t>
      </w:r>
      <w:r w:rsidR="006B14CF" w:rsidRPr="006B14CF">
        <w:t>panu</w:t>
      </w:r>
      <w:r w:rsidR="00455590">
        <w:t xml:space="preserve"> Lukáši Vláčilíkovi</w:t>
      </w:r>
      <w:r w:rsidR="00601190">
        <w:t xml:space="preserve"> BA (Hons)</w:t>
      </w:r>
      <w:r w:rsidR="006B14CF" w:rsidRPr="006B14CF">
        <w:t>, tel: 532 23</w:t>
      </w:r>
      <w:r w:rsidR="00455590">
        <w:t>3</w:t>
      </w:r>
      <w:r w:rsidR="006B14CF">
        <w:t> </w:t>
      </w:r>
      <w:r w:rsidR="00455590">
        <w:t>598</w:t>
      </w:r>
      <w:r w:rsidR="006B14CF">
        <w:t>,</w:t>
      </w:r>
      <w:r w:rsidR="006B14CF" w:rsidRPr="006B14CF">
        <w:t xml:space="preserve"> a potvrdit písemně e-mailem na adresu </w:t>
      </w:r>
      <w:r w:rsidR="00455590" w:rsidRPr="00455590">
        <w:t>vlacilik.lukas@fnbrno.cz</w:t>
      </w:r>
      <w:r w:rsidR="006B14CF" w:rsidRPr="006B14CF">
        <w:t>.</w:t>
      </w:r>
      <w:r w:rsidR="006B14CF">
        <w:t xml:space="preserve"> </w:t>
      </w:r>
      <w:r w:rsidR="006B14CF" w:rsidRPr="006B14CF">
        <w:t xml:space="preserve">Bez </w:t>
      </w:r>
      <w:r w:rsidR="00324408">
        <w:t xml:space="preserve">tohoto </w:t>
      </w:r>
      <w:r w:rsidR="006B14CF" w:rsidRPr="006B14CF">
        <w:t xml:space="preserve">oznámení není Objednatel povinen </w:t>
      </w:r>
      <w:r w:rsidR="00E75CB8">
        <w:t>akceptovat jakékoli plnění dle této smlouvy</w:t>
      </w:r>
      <w:r w:rsidR="006B14CF" w:rsidRPr="006B14CF">
        <w:t>.</w:t>
      </w:r>
    </w:p>
    <w:p w14:paraId="66AC3072" w14:textId="77777777" w:rsidR="006B14CF" w:rsidRPr="006B14CF" w:rsidRDefault="006B14CF" w:rsidP="006B14CF">
      <w:bookmarkStart w:id="27" w:name="_Ref477351956"/>
    </w:p>
    <w:p w14:paraId="66AC3073" w14:textId="77777777" w:rsidR="00726B26" w:rsidRPr="002B77A6" w:rsidRDefault="00726B26" w:rsidP="001D340D">
      <w:pPr>
        <w:pStyle w:val="Nadpis1"/>
      </w:pPr>
      <w:bookmarkStart w:id="28" w:name="_Ref503268419"/>
      <w:r>
        <w:t xml:space="preserve">Cena plnění </w:t>
      </w:r>
      <w:r w:rsidRPr="002B77A6">
        <w:t>a platební podmínky</w:t>
      </w:r>
      <w:bookmarkEnd w:id="27"/>
      <w:bookmarkEnd w:id="28"/>
    </w:p>
    <w:p w14:paraId="66AC3074" w14:textId="77777777" w:rsidR="003D7E2C" w:rsidRDefault="003D7E2C" w:rsidP="003D7E2C">
      <w:pPr>
        <w:pStyle w:val="Odstavecsmlouvy"/>
        <w:numPr>
          <w:ilvl w:val="0"/>
          <w:numId w:val="0"/>
        </w:numPr>
        <w:ind w:left="567"/>
      </w:pPr>
    </w:p>
    <w:p w14:paraId="66AC3075" w14:textId="6A6D7608" w:rsidR="00AC473F" w:rsidRDefault="000D65A6" w:rsidP="00846F32">
      <w:pPr>
        <w:pStyle w:val="Odstavecsmlouvy"/>
      </w:pPr>
      <w:r>
        <w:t xml:space="preserve">Objednatel je povinen </w:t>
      </w:r>
      <w:r w:rsidR="00361992">
        <w:t xml:space="preserve">za podmínek této smlouvy </w:t>
      </w:r>
      <w:r>
        <w:t>hradit Poskytovateli cenu za řádné poskytování Paušálních Služeb a cenu za řádně poskytnuté Ad-hoc Služby</w:t>
      </w:r>
      <w:r w:rsidR="00324408">
        <w:t>, ledaže je ve specifikaci Služby v příloze č. 2 uvedeno, že se Služba poskytuje bezplatně</w:t>
      </w:r>
      <w:r>
        <w:t xml:space="preserve">. </w:t>
      </w:r>
      <w:r w:rsidR="00A4618C">
        <w:t>Cen</w:t>
      </w:r>
      <w:r w:rsidR="00846F32">
        <w:t>a</w:t>
      </w:r>
      <w:r w:rsidR="00A4618C">
        <w:t xml:space="preserve"> za </w:t>
      </w:r>
      <w:r w:rsidR="00AC473F">
        <w:t>poskytování Paušální</w:t>
      </w:r>
      <w:r w:rsidR="00921D93">
        <w:t xml:space="preserve"> Služ</w:t>
      </w:r>
      <w:r w:rsidR="00846F32">
        <w:t>by</w:t>
      </w:r>
      <w:r w:rsidR="00A4618C">
        <w:t xml:space="preserve"> se určí </w:t>
      </w:r>
      <w:r w:rsidR="00921D93">
        <w:t xml:space="preserve">dle </w:t>
      </w:r>
      <w:r w:rsidR="00846F32">
        <w:t xml:space="preserve">její </w:t>
      </w:r>
      <w:r w:rsidR="00AC473F">
        <w:t>specifikac</w:t>
      </w:r>
      <w:r w:rsidR="00846F32">
        <w:t>e</w:t>
      </w:r>
      <w:r w:rsidR="00921D93">
        <w:t xml:space="preserve"> </w:t>
      </w:r>
      <w:r w:rsidR="00AC473F">
        <w:t>uveden</w:t>
      </w:r>
      <w:r w:rsidR="00846F32">
        <w:t>é</w:t>
      </w:r>
      <w:r w:rsidR="00921D93">
        <w:t xml:space="preserve"> v</w:t>
      </w:r>
      <w:r w:rsidR="00B110D9">
        <w:t xml:space="preserve"> čl. </w:t>
      </w:r>
      <w:r w:rsidR="00AC4D1C">
        <w:t>III</w:t>
      </w:r>
      <w:r w:rsidR="00B110D9">
        <w:t xml:space="preserve"> této smlouvy nebo v </w:t>
      </w:r>
      <w:r w:rsidR="00921D93">
        <w:t>příloze č. 2 této smlouvy.</w:t>
      </w:r>
      <w:r w:rsidR="005C2AD2">
        <w:t xml:space="preserve"> </w:t>
      </w:r>
      <w:r w:rsidR="00026A4C">
        <w:t>Cen</w:t>
      </w:r>
      <w:r w:rsidR="00846F32">
        <w:t>a</w:t>
      </w:r>
      <w:r w:rsidR="00026A4C">
        <w:t xml:space="preserve"> za poskytnu</w:t>
      </w:r>
      <w:r w:rsidR="00846F32">
        <w:t>tí</w:t>
      </w:r>
      <w:r w:rsidR="00026A4C">
        <w:t xml:space="preserve"> Ad-hoc Služby se </w:t>
      </w:r>
      <w:r w:rsidR="00846F32">
        <w:t xml:space="preserve">určí </w:t>
      </w:r>
      <w:r w:rsidR="00026A4C">
        <w:t xml:space="preserve">dle </w:t>
      </w:r>
      <w:r w:rsidR="00846F32">
        <w:t xml:space="preserve">její </w:t>
      </w:r>
      <w:r w:rsidR="00026A4C">
        <w:t>specifikac</w:t>
      </w:r>
      <w:r w:rsidR="00846F32">
        <w:t>e</w:t>
      </w:r>
      <w:r w:rsidR="00026A4C">
        <w:t xml:space="preserve"> uveden</w:t>
      </w:r>
      <w:r w:rsidR="00846F32">
        <w:t>é</w:t>
      </w:r>
      <w:r w:rsidR="00026A4C">
        <w:t xml:space="preserve"> v příloze č. 2 této smlouvy.</w:t>
      </w:r>
      <w:r w:rsidR="005E70D9">
        <w:t xml:space="preserve"> </w:t>
      </w:r>
    </w:p>
    <w:p w14:paraId="66AC3076" w14:textId="77777777" w:rsidR="00AC473F" w:rsidRDefault="00AC473F" w:rsidP="00AC473F">
      <w:pPr>
        <w:pStyle w:val="Odstavecsmlouvy"/>
        <w:numPr>
          <w:ilvl w:val="0"/>
          <w:numId w:val="0"/>
        </w:numPr>
        <w:ind w:left="567"/>
      </w:pPr>
    </w:p>
    <w:p w14:paraId="66AC3077" w14:textId="0A3DF27B" w:rsidR="005C2AD2" w:rsidRDefault="00090D4E" w:rsidP="00090D4E">
      <w:pPr>
        <w:pStyle w:val="Odstavecsmlouvy"/>
      </w:pPr>
      <w:r>
        <w:t>C</w:t>
      </w:r>
      <w:r w:rsidRPr="0098764F">
        <w:t xml:space="preserve">ena </w:t>
      </w:r>
      <w:r w:rsidR="00AC473F">
        <w:t>za Paušální Službu</w:t>
      </w:r>
      <w:r>
        <w:t xml:space="preserve"> zahrnu</w:t>
      </w:r>
      <w:r w:rsidRPr="0098764F">
        <w:t xml:space="preserve">je </w:t>
      </w:r>
      <w:r w:rsidR="00AC473F">
        <w:t xml:space="preserve">veškeré </w:t>
      </w:r>
      <w:r>
        <w:t>náklady Poskytovatele n</w:t>
      </w:r>
      <w:r w:rsidRPr="0098764F">
        <w:t>a splnění všech povinností, které mu vzniknou v souvislosti s</w:t>
      </w:r>
      <w:r w:rsidR="00AC473F">
        <w:t xml:space="preserve"> jejím </w:t>
      </w:r>
      <w:r>
        <w:t>poskytováním, a to bez ohledu na počet zadanýc</w:t>
      </w:r>
      <w:r w:rsidR="00AC473F">
        <w:t>h Požadavků v případě, že je Paušální</w:t>
      </w:r>
      <w:r>
        <w:t xml:space="preserve"> </w:t>
      </w:r>
      <w:r w:rsidR="00AC473F">
        <w:t>Služba poskytována</w:t>
      </w:r>
      <w:r>
        <w:t xml:space="preserve"> dle této smlouvy na vyžádání. </w:t>
      </w:r>
      <w:r w:rsidR="00016E85">
        <w:t>Pro vyloučení pochybností se uvádí, že c</w:t>
      </w:r>
      <w:r w:rsidR="00897C30">
        <w:t xml:space="preserve">ena za poskytování </w:t>
      </w:r>
      <w:r w:rsidR="00016E85">
        <w:t xml:space="preserve">Služby vedení Spisovny zahrnuje rovněž náklady Poskytovatele na plnění jeho povinností dle odst. </w:t>
      </w:r>
      <w:r w:rsidR="00AC4D1C">
        <w:t>III.2</w:t>
      </w:r>
      <w:r w:rsidR="00016E85">
        <w:t xml:space="preserve"> této smlouvy, náklady na vedení Evidence, provoz Objednacího systému a správu Objektů. </w:t>
      </w:r>
      <w:r>
        <w:t>C</w:t>
      </w:r>
      <w:r w:rsidRPr="0098764F">
        <w:t xml:space="preserve">ena </w:t>
      </w:r>
      <w:r>
        <w:t>z</w:t>
      </w:r>
      <w:r w:rsidR="00324408">
        <w:t>a Ad-hoc Službu</w:t>
      </w:r>
      <w:r>
        <w:t xml:space="preserve"> zahrnu</w:t>
      </w:r>
      <w:r w:rsidRPr="0098764F">
        <w:t xml:space="preserve">je </w:t>
      </w:r>
      <w:r w:rsidR="00AC473F">
        <w:t xml:space="preserve">veškeré </w:t>
      </w:r>
      <w:r>
        <w:t>náklady Poskytovatele n</w:t>
      </w:r>
      <w:r w:rsidRPr="0098764F">
        <w:t>a splnění všech povinností, které mu vzniknou v souvislosti s</w:t>
      </w:r>
      <w:r w:rsidR="00324408">
        <w:t> jejím poskytnutím</w:t>
      </w:r>
      <w:r>
        <w:t xml:space="preserve">. Pro vyloučení pochybností se uvádí, že </w:t>
      </w:r>
      <w:r w:rsidR="000850EC">
        <w:t>uvedené ceny zahrnují</w:t>
      </w:r>
      <w:r>
        <w:t xml:space="preserve"> rovněž náklady Poskytovatele spojené s opakováním akceptačního procesu podle čl. </w:t>
      </w:r>
      <w:r w:rsidR="00AC4D1C">
        <w:t>VI</w:t>
      </w:r>
      <w:r w:rsidR="005C2AD2">
        <w:t xml:space="preserve"> </w:t>
      </w:r>
      <w:r>
        <w:t>této smlouvy.</w:t>
      </w:r>
      <w:r w:rsidRPr="000B0ABC">
        <w:t xml:space="preserve"> </w:t>
      </w:r>
    </w:p>
    <w:p w14:paraId="66AC3078" w14:textId="77777777" w:rsidR="005C2AD2" w:rsidRDefault="005C2AD2" w:rsidP="005C2AD2">
      <w:pPr>
        <w:pStyle w:val="Odstavecsmlouvy"/>
        <w:numPr>
          <w:ilvl w:val="0"/>
          <w:numId w:val="0"/>
        </w:numPr>
        <w:ind w:left="567"/>
      </w:pPr>
    </w:p>
    <w:p w14:paraId="66AC3079" w14:textId="77777777" w:rsidR="00090D4E" w:rsidRDefault="00090D4E" w:rsidP="00090D4E">
      <w:pPr>
        <w:pStyle w:val="Odstavecsmlouvy"/>
      </w:pPr>
      <w:r>
        <w:t>Poskytovatel</w:t>
      </w:r>
      <w:r w:rsidRPr="004066A0">
        <w:t xml:space="preserve"> potvrzuje, že </w:t>
      </w:r>
      <w:r w:rsidR="005C2AD2">
        <w:t xml:space="preserve">veškeré ceny sjednané touto smlouvou </w:t>
      </w:r>
      <w:r w:rsidRPr="004066A0">
        <w:t>zcela odpovíd</w:t>
      </w:r>
      <w:r>
        <w:t>ají</w:t>
      </w:r>
      <w:r w:rsidRPr="004066A0">
        <w:t xml:space="preserve"> </w:t>
      </w:r>
      <w:r w:rsidR="005C2AD2">
        <w:t xml:space="preserve">jeho </w:t>
      </w:r>
      <w:r w:rsidRPr="004066A0">
        <w:t xml:space="preserve">nabídce předložené </w:t>
      </w:r>
      <w:r>
        <w:t xml:space="preserve">Objednateli </w:t>
      </w:r>
      <w:r w:rsidR="005C2AD2">
        <w:t>v zadávacím řízení na Veřejnou zakázku</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66AC307A" w14:textId="77777777" w:rsidR="000B0ABC" w:rsidRDefault="000B0ABC" w:rsidP="002F054B">
      <w:pPr>
        <w:pStyle w:val="Odstavecsmlouvy"/>
        <w:numPr>
          <w:ilvl w:val="0"/>
          <w:numId w:val="0"/>
        </w:numPr>
        <w:ind w:left="567"/>
      </w:pPr>
    </w:p>
    <w:p w14:paraId="66AC307B" w14:textId="77777777" w:rsidR="00853FFE" w:rsidRDefault="00853FFE" w:rsidP="00853FFE">
      <w:pPr>
        <w:pStyle w:val="Odstavecsmlouvy"/>
      </w:pPr>
      <w:r w:rsidRPr="00853FFE">
        <w:lastRenderedPageBreak/>
        <w:t xml:space="preserve">Změna </w:t>
      </w:r>
      <w:r w:rsidR="00225DEF">
        <w:t xml:space="preserve">kterékoli ceny sjednané v této smlouvě </w:t>
      </w:r>
      <w:r w:rsidR="00726B26" w:rsidRPr="00853FFE">
        <w:t xml:space="preserve">je </w:t>
      </w:r>
      <w:r w:rsidRPr="00853FFE">
        <w:t xml:space="preserve">možná pouze </w:t>
      </w:r>
      <w:r w:rsidR="008B732B">
        <w:t xml:space="preserve">změnou této smlouvy a pouze </w:t>
      </w:r>
      <w:r w:rsidRPr="00853FFE">
        <w:t>v případě změny</w:t>
      </w:r>
      <w:r w:rsidR="00726B26" w:rsidRPr="00853FFE">
        <w:t xml:space="preserve"> právních předpisů vztahujících se k předmětu této smlouvy, která má prokazatelný vliv na výši </w:t>
      </w:r>
      <w:r w:rsidR="00225DEF">
        <w:t xml:space="preserve">takové </w:t>
      </w:r>
      <w:r w:rsidR="0098764F">
        <w:t>ceny</w:t>
      </w:r>
      <w:r w:rsidR="00726B26" w:rsidRPr="00853FFE">
        <w:t>.</w:t>
      </w:r>
    </w:p>
    <w:p w14:paraId="66AC307C" w14:textId="77777777" w:rsidR="002B0F1D" w:rsidRDefault="002B0F1D" w:rsidP="002B0F1D">
      <w:pPr>
        <w:pStyle w:val="Odstavecsmlouvy"/>
        <w:numPr>
          <w:ilvl w:val="0"/>
          <w:numId w:val="0"/>
        </w:numPr>
        <w:ind w:left="567"/>
      </w:pPr>
    </w:p>
    <w:p w14:paraId="66AC307D" w14:textId="3737CF07" w:rsidR="002B0F1D" w:rsidRDefault="002B0F1D" w:rsidP="00853FFE">
      <w:pPr>
        <w:pStyle w:val="Odstavecsmlouvy"/>
      </w:pPr>
      <w:r>
        <w:t xml:space="preserve">O </w:t>
      </w:r>
      <w:r w:rsidR="00AD7136">
        <w:t>plnění této smlouvy, o poskytnutých Ad-hoc Službách</w:t>
      </w:r>
      <w:r>
        <w:t xml:space="preserve"> a </w:t>
      </w:r>
      <w:r w:rsidR="00AD7136">
        <w:t>o poskytovaných Paušálních Službách</w:t>
      </w:r>
      <w:r>
        <w:t xml:space="preserve">, které se poskytují na vyžádání, vyhotoví Poskytovatel za uplynulý kalendářní měsíc </w:t>
      </w:r>
      <w:r w:rsidR="00823E7F">
        <w:t>přehled úkonů</w:t>
      </w:r>
      <w:r>
        <w:t xml:space="preserve">, ze kterého musí být </w:t>
      </w:r>
      <w:r w:rsidR="00026A4C">
        <w:t xml:space="preserve">zejména </w:t>
      </w:r>
      <w:r>
        <w:t xml:space="preserve">zřejmé, jaké Požadavky Objednatel zadal, kdy a jak byly vyřešeny, k jakým Službám se vztahují, </w:t>
      </w:r>
      <w:r w:rsidR="00361992">
        <w:t xml:space="preserve">v případě Ad-hoc Služeb </w:t>
      </w:r>
      <w:r>
        <w:t xml:space="preserve">ceny za jejich </w:t>
      </w:r>
      <w:r w:rsidR="00AD7136">
        <w:t>poskytnutí a zda byly</w:t>
      </w:r>
      <w:r>
        <w:t xml:space="preserve"> </w:t>
      </w:r>
      <w:r w:rsidR="00AD7136">
        <w:t>výsledky Služeb akceptovány</w:t>
      </w:r>
      <w:r>
        <w:t xml:space="preserve"> (dále jen „</w:t>
      </w:r>
      <w:r>
        <w:rPr>
          <w:b/>
        </w:rPr>
        <w:t xml:space="preserve">Přehled </w:t>
      </w:r>
      <w:r w:rsidR="00823E7F">
        <w:rPr>
          <w:b/>
        </w:rPr>
        <w:t>úkonů</w:t>
      </w:r>
      <w:r>
        <w:t>“).</w:t>
      </w:r>
      <w:r w:rsidR="00823E7F">
        <w:t xml:space="preserve"> Poskytovatel v Přehledu úkonů </w:t>
      </w:r>
      <w:r w:rsidR="00AD7136">
        <w:t xml:space="preserve">dále </w:t>
      </w:r>
      <w:r w:rsidR="00A021EF">
        <w:t xml:space="preserve">v běžných metrech uvede aktuální </w:t>
      </w:r>
      <w:r w:rsidR="005B5B06">
        <w:t xml:space="preserve">(k poslednímu dni kalendářního měsíce, na který se Přehled úkonů vztahuje) </w:t>
      </w:r>
      <w:r w:rsidR="00A021EF">
        <w:t xml:space="preserve">objem dokumentů uložených ve Spisovně a </w:t>
      </w:r>
      <w:r w:rsidR="00823E7F">
        <w:t xml:space="preserve">popíše svou další činnost provedenou v uplynulém kalendářním měsíci, která </w:t>
      </w:r>
      <w:r w:rsidR="00AD7136">
        <w:t xml:space="preserve">má dopad na výši fakturované částky nebo </w:t>
      </w:r>
      <w:r w:rsidR="00823E7F">
        <w:t xml:space="preserve">je </w:t>
      </w:r>
      <w:r w:rsidR="00AD7136">
        <w:t xml:space="preserve">z jiného důvodu </w:t>
      </w:r>
      <w:r w:rsidR="00823E7F">
        <w:t xml:space="preserve">významná </w:t>
      </w:r>
      <w:r w:rsidR="00AD7136">
        <w:t xml:space="preserve">pro </w:t>
      </w:r>
      <w:r w:rsidR="00823E7F">
        <w:t>plnění této smlouvy.</w:t>
      </w:r>
      <w:r w:rsidR="00361992">
        <w:t xml:space="preserve"> Přehled úkonů nepodléhá akceptaci dle čl. </w:t>
      </w:r>
      <w:r w:rsidR="00AC4D1C">
        <w:t>VI</w:t>
      </w:r>
      <w:r w:rsidR="00361992">
        <w:t xml:space="preserve"> této smlouvy.</w:t>
      </w:r>
    </w:p>
    <w:p w14:paraId="66AC307E" w14:textId="77777777" w:rsidR="00853FFE" w:rsidRPr="00853FFE" w:rsidRDefault="00853FFE" w:rsidP="00853FFE">
      <w:pPr>
        <w:pStyle w:val="Odstavecsmlouvy"/>
        <w:numPr>
          <w:ilvl w:val="0"/>
          <w:numId w:val="0"/>
        </w:numPr>
        <w:ind w:left="567"/>
      </w:pPr>
    </w:p>
    <w:p w14:paraId="66AC307F" w14:textId="77777777" w:rsidR="00F7519F" w:rsidRDefault="009F5CCF" w:rsidP="00F47A25">
      <w:pPr>
        <w:pStyle w:val="Odstavecsmlouvy"/>
      </w:pPr>
      <w:r w:rsidRPr="00B46752">
        <w:t>Objednatel</w:t>
      </w:r>
      <w:r>
        <w:t xml:space="preserve"> se zavazuje hradit </w:t>
      </w:r>
      <w:r w:rsidR="00026A4C">
        <w:t xml:space="preserve">cenu </w:t>
      </w:r>
      <w:r w:rsidR="00FC5F6F">
        <w:t xml:space="preserve">za veškeré Služby, které </w:t>
      </w:r>
      <w:r w:rsidR="00026A4C">
        <w:t xml:space="preserve">Poskytovatel poskytoval nebo </w:t>
      </w:r>
      <w:r w:rsidR="00FC5F6F">
        <w:t xml:space="preserve">poskytnul v uplynulém kalendářním měsíci, </w:t>
      </w:r>
      <w:r>
        <w:t>na základě faktur –</w:t>
      </w:r>
      <w:r w:rsidRPr="0098764F">
        <w:t xml:space="preserve"> da</w:t>
      </w:r>
      <w:r>
        <w:t>ňových</w:t>
      </w:r>
      <w:r w:rsidRPr="0098764F">
        <w:t xml:space="preserve"> doklad</w:t>
      </w:r>
      <w:r>
        <w:t>ů</w:t>
      </w:r>
      <w:r w:rsidR="00DF132F">
        <w:t xml:space="preserve"> vystavova</w:t>
      </w:r>
      <w:r>
        <w:t>ných</w:t>
      </w:r>
      <w:r w:rsidRPr="0098764F">
        <w:t xml:space="preserve"> </w:t>
      </w:r>
      <w:r>
        <w:t xml:space="preserve">Poskytovatelem </w:t>
      </w:r>
      <w:r w:rsidR="00DF132F">
        <w:t xml:space="preserve">vždy </w:t>
      </w:r>
      <w:r>
        <w:t xml:space="preserve">za uplynulý kalendářní měsíc. </w:t>
      </w:r>
      <w:r w:rsidR="00F7519F">
        <w:t>Jestliže výsledek poskytnutí Služby podléhá dle této smlouvy akceptaci, považuje se pro účely fakturace taková Služba za poskytnutou v kalendářním měsíci, ve kterém došlo k akceptaci výsledku této Služby.</w:t>
      </w:r>
    </w:p>
    <w:p w14:paraId="66AC3080" w14:textId="77777777" w:rsidR="00F7519F" w:rsidRDefault="00F7519F" w:rsidP="00F7519F">
      <w:pPr>
        <w:pStyle w:val="Odstavecsmlouvy"/>
        <w:numPr>
          <w:ilvl w:val="0"/>
          <w:numId w:val="0"/>
        </w:numPr>
        <w:ind w:left="567"/>
      </w:pPr>
    </w:p>
    <w:p w14:paraId="66AC3081" w14:textId="77777777" w:rsidR="009F5CCF" w:rsidRDefault="009F5CCF" w:rsidP="00F47A25">
      <w:pPr>
        <w:pStyle w:val="Odstavecsmlouvy"/>
      </w:pPr>
      <w:r>
        <w:t>Poskytovatel je oprávněn vystavit fakturu nejdříve první den kalendářního měsíce</w:t>
      </w:r>
      <w:r w:rsidRPr="009F5CCF">
        <w:t xml:space="preserve"> </w:t>
      </w:r>
      <w:r>
        <w:t>následujícího po kalendářním měsíci, ke kterému se faktura vztahuje</w:t>
      </w:r>
      <w:r w:rsidR="006D0851">
        <w:t>. Splatnost faktury je</w:t>
      </w:r>
      <w:r w:rsidRPr="0098764F">
        <w:t xml:space="preserve"> 60 dnů od data vystavení faktury. </w:t>
      </w:r>
      <w:r>
        <w:t xml:space="preserve">Poskytovatel doručí fakturu Objednateli bez zbytečného odkladu po jejím vystavení. </w:t>
      </w:r>
      <w:r w:rsidRPr="0098764F">
        <w:t xml:space="preserve">Datum uskutečnění zdanitelného plnění bude </w:t>
      </w:r>
      <w:r w:rsidR="00DF132F">
        <w:t>poslední den kalendářního měsíce, ke kterému se faktura vztahuje</w:t>
      </w:r>
      <w:r w:rsidRPr="0098764F">
        <w:t>.</w:t>
      </w:r>
      <w:r>
        <w:t xml:space="preserve"> </w:t>
      </w:r>
      <w:r w:rsidRPr="006925A2">
        <w:t>Faktura musí splňovat veškeré náležitosti daňového a účetního dokladu stanovené právními předpisy, zejména musí splňovat ustanovení</w:t>
      </w:r>
      <w:r w:rsidR="00930962">
        <w:t xml:space="preserve"> </w:t>
      </w:r>
      <w:r w:rsidR="00AB487D">
        <w:t xml:space="preserve">zákona </w:t>
      </w:r>
      <w:r w:rsidR="00AB487D" w:rsidRPr="006925A2">
        <w:t>č. 235/2004 Sb., o dani z přidané hodnoty, ve znění pozdějších předpisů</w:t>
      </w:r>
      <w:r w:rsidR="00AB487D">
        <w:t xml:space="preserve"> (dále jen „</w:t>
      </w:r>
      <w:r w:rsidR="00AB487D" w:rsidRPr="00093388">
        <w:rPr>
          <w:b/>
        </w:rPr>
        <w:t>ZDPH</w:t>
      </w:r>
      <w:r w:rsidR="00AB487D">
        <w:t>“)</w:t>
      </w:r>
      <w:r w:rsidR="00DF71F7">
        <w:t>,</w:t>
      </w:r>
      <w:r w:rsidRPr="006925A2">
        <w:t xml:space="preserve"> musí na ní být uvedena </w:t>
      </w:r>
      <w:r w:rsidR="00FC5F6F">
        <w:t xml:space="preserve">fakturovaná </w:t>
      </w:r>
      <w:r w:rsidR="00026A4C">
        <w:t>c</w:t>
      </w:r>
      <w:r w:rsidRPr="006925A2">
        <w:t>ena</w:t>
      </w:r>
      <w:r>
        <w:t xml:space="preserve"> </w:t>
      </w:r>
      <w:r w:rsidR="00026A4C">
        <w:t xml:space="preserve">rozčleněná dle jednotlivých </w:t>
      </w:r>
      <w:r>
        <w:t>Služ</w:t>
      </w:r>
      <w:r w:rsidR="00026A4C">
        <w:t>e</w:t>
      </w:r>
      <w:r>
        <w:t xml:space="preserve">b, </w:t>
      </w:r>
      <w:r w:rsidR="002B0F1D">
        <w:t xml:space="preserve">označení této smlouvy, </w:t>
      </w:r>
      <w:r w:rsidRPr="006925A2">
        <w:t>datum splatnosti v souladu s touto smlouvou</w:t>
      </w:r>
      <w:r w:rsidR="00026A4C">
        <w:t xml:space="preserve"> a její přílohou musí být Přehled </w:t>
      </w:r>
      <w:r w:rsidR="00AD7136">
        <w:t>úkonů</w:t>
      </w:r>
      <w:r w:rsidRPr="006925A2">
        <w:t xml:space="preserve">, jinak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r>
        <w:t xml:space="preserve">Jestliže Poskytovatel poskytoval </w:t>
      </w:r>
      <w:r w:rsidR="00D043D5">
        <w:t>Paušální S</w:t>
      </w:r>
      <w:r>
        <w:t xml:space="preserve">lužby </w:t>
      </w:r>
      <w:r w:rsidR="00897C30">
        <w:t xml:space="preserve">zcela nebo zčásti </w:t>
      </w:r>
      <w:r>
        <w:t xml:space="preserve">pouze po část kalendářního měsíce, </w:t>
      </w:r>
      <w:r w:rsidR="00D043D5">
        <w:t>je oprávněn fakturovat pouze Cenu za Paušální Služby přiměřeně tomu sníženou</w:t>
      </w:r>
      <w:r>
        <w:t>.</w:t>
      </w:r>
    </w:p>
    <w:p w14:paraId="66AC3082" w14:textId="77777777" w:rsidR="009F5CCF" w:rsidRDefault="009F5CCF" w:rsidP="002F054B">
      <w:pPr>
        <w:pStyle w:val="Odstavecsmlouvy"/>
        <w:numPr>
          <w:ilvl w:val="0"/>
          <w:numId w:val="0"/>
        </w:numPr>
        <w:ind w:left="567"/>
      </w:pPr>
    </w:p>
    <w:p w14:paraId="66AC3083" w14:textId="77777777" w:rsidR="001B5F9C" w:rsidRDefault="001A227C" w:rsidP="001B5F9C">
      <w:pPr>
        <w:pStyle w:val="Odstavecsmlouvy"/>
      </w:pPr>
      <w:r>
        <w:rPr>
          <w:color w:val="000000"/>
        </w:rPr>
        <w:t xml:space="preserve">Všechny sjednané úhrady budou prováděny </w:t>
      </w:r>
      <w:r w:rsidR="00726B26" w:rsidRPr="006925A2">
        <w:rPr>
          <w:color w:val="000000"/>
        </w:rPr>
        <w:t>bezhotovostním</w:t>
      </w:r>
      <w:r>
        <w:rPr>
          <w:color w:val="000000"/>
        </w:rPr>
        <w:t>i</w:t>
      </w:r>
      <w:r w:rsidR="00726B26" w:rsidRPr="006925A2">
        <w:rPr>
          <w:color w:val="000000"/>
        </w:rPr>
        <w:t xml:space="preserve"> převod</w:t>
      </w:r>
      <w:r>
        <w:rPr>
          <w:color w:val="000000"/>
        </w:rPr>
        <w:t>y</w:t>
      </w:r>
      <w:r w:rsidR="00726B26" w:rsidRPr="006925A2">
        <w:rPr>
          <w:color w:val="000000"/>
        </w:rPr>
        <w:t xml:space="preserve"> z bankovní</w:t>
      </w:r>
      <w:r w:rsidR="00257643">
        <w:rPr>
          <w:color w:val="000000"/>
        </w:rPr>
        <w:t>ho</w:t>
      </w:r>
      <w:r w:rsidR="00726B26" w:rsidRPr="006925A2">
        <w:rPr>
          <w:color w:val="000000"/>
        </w:rPr>
        <w:t xml:space="preserve"> účt</w:t>
      </w:r>
      <w:r w:rsidR="00257643">
        <w:rPr>
          <w:color w:val="000000"/>
        </w:rPr>
        <w:t>u</w:t>
      </w:r>
      <w:r w:rsidR="00726B26" w:rsidRPr="006925A2">
        <w:rPr>
          <w:color w:val="000000"/>
        </w:rPr>
        <w:t xml:space="preserve"> </w:t>
      </w:r>
      <w:r w:rsidR="002E515C">
        <w:t>Objednatel</w:t>
      </w:r>
      <w:r w:rsidR="00EB4FF0">
        <w:t>e</w:t>
      </w:r>
      <w:r w:rsidR="00726B26" w:rsidRPr="006925A2">
        <w:rPr>
          <w:color w:val="000000"/>
        </w:rPr>
        <w:t xml:space="preserve"> na bankovní účet </w:t>
      </w:r>
      <w:r w:rsidR="002E515C">
        <w:t>Poskytovatel</w:t>
      </w:r>
      <w:r w:rsidR="00EB4FF0">
        <w:t>e</w:t>
      </w:r>
      <w:r w:rsidR="006925A2" w:rsidRPr="006925A2">
        <w:t xml:space="preserve"> uvedený v záhlaví této smlouvy</w:t>
      </w:r>
      <w:r w:rsidR="00726B26" w:rsidRPr="006925A2">
        <w:rPr>
          <w:color w:val="000000"/>
        </w:rPr>
        <w:t xml:space="preserve">. Dnem úhrady se </w:t>
      </w:r>
      <w:r>
        <w:rPr>
          <w:color w:val="000000"/>
        </w:rPr>
        <w:t xml:space="preserve">vždy </w:t>
      </w:r>
      <w:r w:rsidR="00726B26" w:rsidRPr="006925A2">
        <w:rPr>
          <w:color w:val="000000"/>
        </w:rPr>
        <w:t>rozumí den odepsání příslušné částky z</w:t>
      </w:r>
      <w:r w:rsidR="006925A2" w:rsidRPr="006925A2">
        <w:rPr>
          <w:color w:val="000000"/>
        </w:rPr>
        <w:t xml:space="preserve"> bankovního </w:t>
      </w:r>
      <w:r w:rsidR="00726B26" w:rsidRPr="006925A2">
        <w:rPr>
          <w:color w:val="000000"/>
        </w:rPr>
        <w:t xml:space="preserve">účtu </w:t>
      </w:r>
      <w:r w:rsidR="002E515C">
        <w:t>Objednatel</w:t>
      </w:r>
      <w:r w:rsidR="00EB4FF0">
        <w:t>e</w:t>
      </w:r>
      <w:r w:rsidR="00726B26" w:rsidRPr="006925A2">
        <w:rPr>
          <w:color w:val="000000"/>
        </w:rPr>
        <w:t>.</w:t>
      </w:r>
    </w:p>
    <w:p w14:paraId="66AC3084" w14:textId="77777777" w:rsidR="001B5F9C" w:rsidRPr="001B5F9C" w:rsidRDefault="001B5F9C" w:rsidP="001B5F9C">
      <w:pPr>
        <w:pStyle w:val="Odstavecsmlouvy"/>
        <w:numPr>
          <w:ilvl w:val="0"/>
          <w:numId w:val="0"/>
        </w:numPr>
        <w:ind w:left="567"/>
      </w:pPr>
    </w:p>
    <w:p w14:paraId="66AC3085" w14:textId="77777777" w:rsidR="00257643" w:rsidRDefault="006925A2" w:rsidP="001B5F9C">
      <w:pPr>
        <w:pStyle w:val="Odstavecsmlouvy"/>
      </w:pPr>
      <w:r w:rsidRPr="001B5F9C">
        <w:rPr>
          <w:color w:val="000000"/>
        </w:rPr>
        <w:t xml:space="preserve">V </w:t>
      </w:r>
      <w:r w:rsidR="00726B26" w:rsidRPr="001B5F9C">
        <w:rPr>
          <w:color w:val="000000"/>
        </w:rPr>
        <w:t xml:space="preserve">případě, že v okamžiku uskutečnění zdanitelného plnění bude </w:t>
      </w:r>
      <w:r w:rsidR="002E515C">
        <w:t>Poskytovatel</w:t>
      </w:r>
      <w:r w:rsidR="00726B26" w:rsidRPr="001B5F9C">
        <w:rPr>
          <w:color w:val="000000"/>
        </w:rPr>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rPr>
          <w:color w:val="000000"/>
        </w:rPr>
        <w:t xml:space="preserve">má </w:t>
      </w:r>
      <w:r w:rsidR="002E515C">
        <w:t>Objednatel</w:t>
      </w:r>
      <w:r w:rsidR="00726B26" w:rsidRPr="001B5F9C">
        <w:rPr>
          <w:color w:val="000000"/>
        </w:rPr>
        <w:t xml:space="preserve"> právo uhradit za </w:t>
      </w:r>
      <w:r w:rsidR="002E515C">
        <w:t>Poskytovatel</w:t>
      </w:r>
      <w:r w:rsidR="004F6C95">
        <w:t>e</w:t>
      </w:r>
      <w:r w:rsidR="00726B26" w:rsidRPr="001B5F9C">
        <w:rPr>
          <w:color w:val="000000"/>
        </w:rPr>
        <w:t xml:space="preserve"> DPH z tohoto zdanitelného plnění, aniž by byl vyzván jako ručitel správcem daně </w:t>
      </w:r>
      <w:r w:rsidR="002E515C">
        <w:t>Poskytovatel</w:t>
      </w:r>
      <w:r w:rsidR="004F6C95">
        <w:t>e</w:t>
      </w:r>
      <w:r w:rsidR="00726B26" w:rsidRPr="001B5F9C">
        <w:rPr>
          <w:color w:val="000000"/>
        </w:rPr>
        <w:t xml:space="preserve">, </w:t>
      </w:r>
      <w:r w:rsidR="008B732B">
        <w:rPr>
          <w:color w:val="000000"/>
        </w:rPr>
        <w:t xml:space="preserve">a to </w:t>
      </w:r>
      <w:r w:rsidR="00726B26" w:rsidRPr="001B5F9C">
        <w:rPr>
          <w:color w:val="000000"/>
        </w:rPr>
        <w:t xml:space="preserve">postupem </w:t>
      </w:r>
      <w:r w:rsidRPr="001B5F9C">
        <w:rPr>
          <w:color w:val="000000"/>
        </w:rPr>
        <w:t xml:space="preserve">dle </w:t>
      </w:r>
      <w:r w:rsidR="00726B26" w:rsidRPr="001B5F9C">
        <w:rPr>
          <w:color w:val="000000"/>
        </w:rPr>
        <w:t xml:space="preserve">§ 109a </w:t>
      </w:r>
      <w:r w:rsidR="00B36186">
        <w:rPr>
          <w:color w:val="000000"/>
        </w:rPr>
        <w:t>ZDPH</w:t>
      </w:r>
      <w:r w:rsidR="00726B26" w:rsidRPr="001B5F9C">
        <w:rPr>
          <w:color w:val="000000"/>
        </w:rPr>
        <w:t>.</w:t>
      </w:r>
      <w:r w:rsidR="00257643">
        <w:rPr>
          <w:color w:val="000000"/>
        </w:rPr>
        <w:t xml:space="preserve"> </w:t>
      </w:r>
      <w:r w:rsidR="00257643" w:rsidRPr="00A5343C">
        <w:t xml:space="preserve">Stejným způsobem bude postupováno, pokud </w:t>
      </w:r>
      <w:r w:rsidR="002E515C">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66AC3086" w14:textId="77777777" w:rsidR="00257643" w:rsidRPr="00257643" w:rsidRDefault="00257643" w:rsidP="00257643">
      <w:pPr>
        <w:pStyle w:val="Odstavecsmlouvy"/>
        <w:numPr>
          <w:ilvl w:val="0"/>
          <w:numId w:val="0"/>
        </w:numPr>
        <w:ind w:left="567"/>
      </w:pPr>
    </w:p>
    <w:p w14:paraId="66AC3087" w14:textId="77777777" w:rsidR="001B5F9C" w:rsidRPr="001B5F9C" w:rsidRDefault="00726B26" w:rsidP="001B5F9C">
      <w:pPr>
        <w:pStyle w:val="Odstavecsmlouvy"/>
      </w:pPr>
      <w:r w:rsidRPr="00257643">
        <w:rPr>
          <w:color w:val="000000"/>
        </w:rPr>
        <w:t xml:space="preserve">Pokud </w:t>
      </w:r>
      <w:r w:rsidR="002E515C">
        <w:t>Objednatel</w:t>
      </w:r>
      <w:r w:rsidRPr="00257643">
        <w:rPr>
          <w:color w:val="000000"/>
        </w:rPr>
        <w:t xml:space="preserve"> uhradí částku ve výši DPH na účet správce daně </w:t>
      </w:r>
      <w:r w:rsidR="002E515C">
        <w:t>Poskytovatel</w:t>
      </w:r>
      <w:r w:rsidR="004F6C95">
        <w:t>e</w:t>
      </w:r>
      <w:r w:rsidRPr="00257643">
        <w:rPr>
          <w:color w:val="000000"/>
        </w:rPr>
        <w:t xml:space="preserve"> a</w:t>
      </w:r>
      <w:r w:rsidR="001B5F9C" w:rsidRPr="00257643">
        <w:rPr>
          <w:color w:val="000000"/>
        </w:rPr>
        <w:t xml:space="preserve"> </w:t>
      </w:r>
      <w:r w:rsidRPr="00257643">
        <w:rPr>
          <w:color w:val="000000"/>
        </w:rPr>
        <w:t>zbývající částku (</w:t>
      </w:r>
      <w:r w:rsidR="001B5F9C" w:rsidRPr="00257643">
        <w:rPr>
          <w:color w:val="000000"/>
        </w:rPr>
        <w:t xml:space="preserve">tj. </w:t>
      </w:r>
      <w:r w:rsidRPr="00257643">
        <w:rPr>
          <w:color w:val="000000"/>
        </w:rPr>
        <w:t xml:space="preserve">relevantní část bez DPH) </w:t>
      </w:r>
      <w:r w:rsidR="002E515C">
        <w:t>Poskytovatel</w:t>
      </w:r>
      <w:r w:rsidR="004F6C95">
        <w:t>i</w:t>
      </w:r>
      <w:r w:rsidRPr="00257643">
        <w:rPr>
          <w:color w:val="000000"/>
        </w:rPr>
        <w:t xml:space="preserve">, považuje se jeho závazek uhradit cenu </w:t>
      </w:r>
      <w:r w:rsidR="001A227C">
        <w:rPr>
          <w:color w:val="000000"/>
        </w:rPr>
        <w:t xml:space="preserve">plnění </w:t>
      </w:r>
      <w:r w:rsidRPr="000F5D02">
        <w:rPr>
          <w:color w:val="000000"/>
        </w:rPr>
        <w:t xml:space="preserve">za splněný. </w:t>
      </w:r>
    </w:p>
    <w:p w14:paraId="66AC3088" w14:textId="77777777" w:rsidR="001B5F9C" w:rsidRPr="001B5F9C" w:rsidRDefault="001B5F9C" w:rsidP="001B5F9C">
      <w:pPr>
        <w:pStyle w:val="Odstavecsmlouvy"/>
        <w:numPr>
          <w:ilvl w:val="0"/>
          <w:numId w:val="0"/>
        </w:numPr>
        <w:ind w:left="567"/>
      </w:pPr>
    </w:p>
    <w:p w14:paraId="66AC3089" w14:textId="77777777" w:rsidR="00726B26" w:rsidRPr="001B5F9C" w:rsidRDefault="002E515C" w:rsidP="001B5F9C">
      <w:pPr>
        <w:pStyle w:val="Odstavecsmlouvy"/>
      </w:pPr>
      <w:r>
        <w:t>Poskytovatel</w:t>
      </w:r>
      <w:r w:rsidR="00726B26" w:rsidRPr="001B5F9C">
        <w:rPr>
          <w:color w:val="000000"/>
        </w:rPr>
        <w:t xml:space="preserve"> je oprávněn postoupit své peněžité pohledávky za </w:t>
      </w:r>
      <w:r>
        <w:t>Objednatel</w:t>
      </w:r>
      <w:r w:rsidR="004F6C95">
        <w:t>em</w:t>
      </w:r>
      <w:r w:rsidR="00726B26" w:rsidRPr="001B5F9C">
        <w:rPr>
          <w:color w:val="000000"/>
        </w:rPr>
        <w:t xml:space="preserve"> výhradně po předchozím písemném souhlasu </w:t>
      </w:r>
      <w:r>
        <w:t>Objednatel</w:t>
      </w:r>
      <w:r w:rsidR="004F6C95">
        <w:t>e</w:t>
      </w:r>
      <w:r w:rsidR="00726B26" w:rsidRPr="001B5F9C">
        <w:rPr>
          <w:color w:val="000000"/>
        </w:rPr>
        <w:t xml:space="preserve">, jinak je postoupení vůči </w:t>
      </w:r>
      <w:r>
        <w:t>Objednatel</w:t>
      </w:r>
      <w:r w:rsidR="004F6C95">
        <w:t>i</w:t>
      </w:r>
      <w:r w:rsidR="00726B26" w:rsidRPr="001B5F9C">
        <w:rPr>
          <w:color w:val="000000"/>
        </w:rPr>
        <w:t xml:space="preserve"> neúčinné. </w:t>
      </w:r>
      <w:r>
        <w:t>Poskytovatel</w:t>
      </w:r>
      <w:r w:rsidR="00726B26" w:rsidRPr="001B5F9C">
        <w:rPr>
          <w:color w:val="000000"/>
        </w:rPr>
        <w:t xml:space="preserve"> je oprávněn započítat své peněžité pohledávky za </w:t>
      </w:r>
      <w:r w:rsidR="004F6C95">
        <w:t>Objednatelem</w:t>
      </w:r>
      <w:r w:rsidR="00726B26" w:rsidRPr="001B5F9C">
        <w:rPr>
          <w:color w:val="000000"/>
        </w:rPr>
        <w:t xml:space="preserve"> výhradně na základě písemné dohody obou smluvních stran, jinak je započtení pohledávek neplatné.</w:t>
      </w:r>
      <w:r w:rsidR="00463CE4">
        <w:rPr>
          <w:color w:val="000000"/>
        </w:rPr>
        <w:t xml:space="preserve"> </w:t>
      </w:r>
    </w:p>
    <w:p w14:paraId="66AC308B" w14:textId="77777777" w:rsidR="00726B26" w:rsidRPr="002B77A6" w:rsidRDefault="0030437C" w:rsidP="001B5F9C">
      <w:pPr>
        <w:pStyle w:val="Nadpis1"/>
      </w:pPr>
      <w:r>
        <w:lastRenderedPageBreak/>
        <w:t>Kvalita a odpovědnost za vady</w:t>
      </w:r>
    </w:p>
    <w:p w14:paraId="66AC308C" w14:textId="77777777" w:rsidR="00763381" w:rsidRDefault="00763381" w:rsidP="00726B26">
      <w:pPr>
        <w:pStyle w:val="Zkladntext3"/>
        <w:ind w:left="709"/>
        <w:rPr>
          <w:sz w:val="22"/>
          <w:szCs w:val="22"/>
        </w:rPr>
      </w:pPr>
    </w:p>
    <w:p w14:paraId="66AC308D" w14:textId="77777777" w:rsidR="00C92C8B" w:rsidRDefault="002E515C" w:rsidP="00C92C8B">
      <w:pPr>
        <w:pStyle w:val="Odstavecsmlouvy"/>
        <w:rPr>
          <w:color w:val="000000"/>
        </w:rPr>
      </w:pPr>
      <w:r>
        <w:t>Poskytovatel</w:t>
      </w:r>
      <w:r w:rsidR="00D765F0" w:rsidRPr="004672FC">
        <w:t xml:space="preserve"> poskytuje </w:t>
      </w:r>
      <w:r>
        <w:t>Objednatel</w:t>
      </w:r>
      <w:r w:rsidR="00C874D2">
        <w:t>i</w:t>
      </w:r>
      <w:r w:rsidR="00D765F0" w:rsidRPr="004672FC">
        <w:t xml:space="preserve"> záruku za jakost </w:t>
      </w:r>
      <w:r w:rsidR="00AB487D">
        <w:t>Služeb a jejich výsledků</w:t>
      </w:r>
      <w:r w:rsidR="00C874D2">
        <w:t xml:space="preserve">, </w:t>
      </w:r>
      <w:r w:rsidR="00B545A0">
        <w:t xml:space="preserve">jestliže to jejich </w:t>
      </w:r>
      <w:r w:rsidR="001C117A">
        <w:t>povaha připouští</w:t>
      </w:r>
      <w:r w:rsidR="00C874D2">
        <w:t xml:space="preserve">, a to </w:t>
      </w:r>
      <w:r w:rsidR="00D765F0" w:rsidRPr="004672FC">
        <w:t xml:space="preserve">po dobu </w:t>
      </w:r>
      <w:r w:rsidR="004D4F7C">
        <w:t xml:space="preserve">24 měsíců od okamžiku jejich řádného poskytnutí </w:t>
      </w:r>
      <w:r w:rsidR="004672FC">
        <w:t xml:space="preserve">(tato doba dále </w:t>
      </w:r>
      <w:r w:rsidR="008B732B">
        <w:t xml:space="preserve">a výše </w:t>
      </w:r>
      <w:r w:rsidR="004672FC">
        <w:t>jen „</w:t>
      </w:r>
      <w:r w:rsidR="004672FC" w:rsidRPr="004672FC">
        <w:rPr>
          <w:b/>
        </w:rPr>
        <w:t>Záruční doba</w:t>
      </w:r>
      <w:r w:rsidR="004672FC">
        <w:t>“)</w:t>
      </w:r>
      <w:r w:rsidR="004672FC" w:rsidRPr="004672FC">
        <w:t xml:space="preserve">. Obsahem této záruky za jakost je závazek </w:t>
      </w:r>
      <w:r>
        <w:t>Poskytovatel</w:t>
      </w:r>
      <w:r w:rsidR="00C874D2">
        <w:t>e</w:t>
      </w:r>
      <w:r w:rsidR="004672FC" w:rsidRPr="004672FC">
        <w:t xml:space="preserve">, že </w:t>
      </w:r>
      <w:r w:rsidR="00AB487D">
        <w:t>Služby a jejich výsledky jsou způsobilé</w:t>
      </w:r>
      <w:r w:rsidR="00726B26" w:rsidRPr="004672FC">
        <w:t xml:space="preserve"> pro použití k obvyklému účelu a že</w:t>
      </w:r>
      <w:r w:rsidR="00AB487D">
        <w:t xml:space="preserve"> si nejméně po tuto dobu zachovají</w:t>
      </w:r>
      <w:r w:rsidR="00726B26" w:rsidRPr="004672FC">
        <w:t xml:space="preserve"> své vlastnosti </w:t>
      </w:r>
      <w:r w:rsidR="004672FC">
        <w:t xml:space="preserve">sjednané </w:t>
      </w:r>
      <w:r w:rsidR="00726B26" w:rsidRPr="004672FC">
        <w:t>v</w:t>
      </w:r>
      <w:r w:rsidR="004672FC">
        <w:t> této smlouvě</w:t>
      </w:r>
      <w:r w:rsidR="00AB487D">
        <w:t>, v jednotlivých Požadavcích</w:t>
      </w:r>
      <w:r w:rsidR="00726B26" w:rsidRPr="004672FC">
        <w:t xml:space="preserve"> a </w:t>
      </w:r>
      <w:r w:rsidR="00F5367A">
        <w:t>specifikované v</w:t>
      </w:r>
      <w:r w:rsidR="008A2C28">
        <w:t> Zadávací dokumentaci</w:t>
      </w:r>
      <w:r w:rsidR="004672FC">
        <w:t>.</w:t>
      </w:r>
      <w:bookmarkStart w:id="29" w:name="_Ref477357369"/>
    </w:p>
    <w:p w14:paraId="66AC308E" w14:textId="77777777" w:rsidR="00C92C8B" w:rsidRPr="00C92C8B" w:rsidRDefault="00C92C8B" w:rsidP="00C92C8B">
      <w:pPr>
        <w:pStyle w:val="Odstavecsmlouvy"/>
        <w:numPr>
          <w:ilvl w:val="0"/>
          <w:numId w:val="0"/>
        </w:numPr>
        <w:ind w:left="567"/>
        <w:rPr>
          <w:color w:val="000000"/>
        </w:rPr>
      </w:pPr>
    </w:p>
    <w:bookmarkEnd w:id="29"/>
    <w:p w14:paraId="66AC308F" w14:textId="77777777" w:rsidR="00726B26" w:rsidRPr="00463CE4" w:rsidRDefault="002E515C" w:rsidP="0030437C">
      <w:pPr>
        <w:pStyle w:val="Odstavecsmlouvy"/>
        <w:rPr>
          <w:color w:val="000000"/>
        </w:rPr>
      </w:pPr>
      <w:r>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726B26" w:rsidRPr="0030437C">
        <w:t xml:space="preserve">(např. nárok na náhradu </w:t>
      </w:r>
      <w:r w:rsidR="00E8416E">
        <w:t>újmy</w:t>
      </w:r>
      <w:r w:rsidR="00726B26" w:rsidRPr="0030437C">
        <w:t>).</w:t>
      </w:r>
    </w:p>
    <w:p w14:paraId="66AC3090" w14:textId="77777777" w:rsidR="00463CE4" w:rsidRPr="0030437C" w:rsidRDefault="00463CE4" w:rsidP="00463CE4">
      <w:pPr>
        <w:pStyle w:val="Odstavecsmlouvy"/>
        <w:numPr>
          <w:ilvl w:val="0"/>
          <w:numId w:val="0"/>
        </w:numPr>
        <w:ind w:left="567"/>
        <w:rPr>
          <w:color w:val="000000"/>
        </w:rPr>
      </w:pPr>
    </w:p>
    <w:p w14:paraId="66AC3091" w14:textId="77777777" w:rsidR="00726B26" w:rsidRDefault="00463CE4" w:rsidP="00463CE4">
      <w:pPr>
        <w:pStyle w:val="Nadpis3"/>
      </w:pPr>
      <w:bookmarkStart w:id="30" w:name="_Ref536021357"/>
      <w:r>
        <w:t>Ujednání pro případ ukončení této smlouvy</w:t>
      </w:r>
      <w:bookmarkEnd w:id="30"/>
    </w:p>
    <w:p w14:paraId="66AC3092" w14:textId="77777777" w:rsidR="00463CE4" w:rsidRDefault="00463CE4" w:rsidP="00726B26">
      <w:pPr>
        <w:jc w:val="center"/>
        <w:rPr>
          <w:b/>
          <w:bCs/>
        </w:rPr>
      </w:pPr>
    </w:p>
    <w:p w14:paraId="66AC3093" w14:textId="0415B411" w:rsidR="00463CE4" w:rsidRDefault="00463CE4" w:rsidP="00D25D92">
      <w:pPr>
        <w:pStyle w:val="Odstavecsmlouvy"/>
      </w:pPr>
      <w:bookmarkStart w:id="31" w:name="_Ref536021125"/>
      <w:r>
        <w:t xml:space="preserve">Při ukončení této smlouvy </w:t>
      </w:r>
      <w:r w:rsidR="007217AC">
        <w:t xml:space="preserve">z jakéhokoli důvodu </w:t>
      </w:r>
      <w:r>
        <w:t xml:space="preserve">je Poskytovatel povinen přepravit </w:t>
      </w:r>
      <w:r w:rsidR="00D25D92">
        <w:t xml:space="preserve">veškeré dokumenty, popř. další věci, uložené ve Spisovně, na pracoviště Objednatele, a to dle pokynů Objednatele a za podmínek uvedených ve specifikaci Služby S02 – Přeprava a v této smlouvě. </w:t>
      </w:r>
      <w:r w:rsidR="00361992">
        <w:t xml:space="preserve">Současně je Poskytovatel povinen za podmínek této smlouvy </w:t>
      </w:r>
      <w:r w:rsidR="007217AC">
        <w:t>předat Objednateli Kopii Evidence a Dokumentaci Evidence. Povinnosti dle vět</w:t>
      </w:r>
      <w:r w:rsidR="00D25D92">
        <w:t xml:space="preserve"> předchozí</w:t>
      </w:r>
      <w:r w:rsidR="007217AC">
        <w:t>ch</w:t>
      </w:r>
      <w:r w:rsidR="00D25D92">
        <w:t xml:space="preserve"> je Poskytovatel povinen splnit do 15 pracovních dnů od ukončení této smlouvy</w:t>
      </w:r>
      <w:r w:rsidR="007217AC">
        <w:t>.</w:t>
      </w:r>
      <w:r w:rsidR="00361992">
        <w:t xml:space="preserve"> </w:t>
      </w:r>
      <w:r w:rsidR="007217AC">
        <w:t>U</w:t>
      </w:r>
      <w:r w:rsidR="00361992">
        <w:t xml:space="preserve">jednání tohoto odst. </w:t>
      </w:r>
      <w:r w:rsidR="00AC4D1C">
        <w:t>X.1</w:t>
      </w:r>
      <w:r w:rsidR="00361992">
        <w:t xml:space="preserve"> této smlouvy</w:t>
      </w:r>
      <w:r w:rsidR="007217AC">
        <w:t xml:space="preserve"> jakož i další</w:t>
      </w:r>
      <w:r w:rsidR="00361992">
        <w:t xml:space="preserve"> ujednání </w:t>
      </w:r>
      <w:r w:rsidR="007217AC">
        <w:t xml:space="preserve">této smlouvy </w:t>
      </w:r>
      <w:r w:rsidR="00361992">
        <w:t xml:space="preserve">v rozsahu, v jakém se </w:t>
      </w:r>
      <w:r w:rsidR="007217AC">
        <w:t xml:space="preserve">mají nebo mohou použít pro splnění povinností sjednaných v tomto </w:t>
      </w:r>
      <w:r w:rsidR="00361992">
        <w:t xml:space="preserve">odst. </w:t>
      </w:r>
      <w:r w:rsidR="00AC4D1C">
        <w:t>X.1</w:t>
      </w:r>
      <w:r w:rsidR="00361992">
        <w:t xml:space="preserve"> této smlouvy</w:t>
      </w:r>
      <w:r w:rsidR="007217AC">
        <w:t xml:space="preserve">, jsou účinná až do řádného splnění všech povinností vyplývajících z tohoto odst. </w:t>
      </w:r>
      <w:r w:rsidR="00AC4D1C">
        <w:t>X.1</w:t>
      </w:r>
      <w:r w:rsidR="007217AC">
        <w:t xml:space="preserve"> této smlouvy</w:t>
      </w:r>
      <w:r w:rsidR="00D25D92">
        <w:t>.</w:t>
      </w:r>
      <w:bookmarkEnd w:id="31"/>
    </w:p>
    <w:p w14:paraId="66AC3094" w14:textId="77777777" w:rsidR="002342D7" w:rsidRDefault="002342D7" w:rsidP="002342D7">
      <w:pPr>
        <w:pStyle w:val="Odstavecsmlouvy"/>
        <w:numPr>
          <w:ilvl w:val="0"/>
          <w:numId w:val="0"/>
        </w:numPr>
        <w:ind w:left="567"/>
      </w:pPr>
    </w:p>
    <w:p w14:paraId="66AC3095" w14:textId="7132B3E7" w:rsidR="002342D7" w:rsidRDefault="002342D7" w:rsidP="00D25D92">
      <w:pPr>
        <w:pStyle w:val="Odstavecsmlouvy"/>
      </w:pPr>
      <w:r>
        <w:t xml:space="preserve">V případě, že tato smlouva </w:t>
      </w:r>
      <w:r w:rsidR="00F83094">
        <w:t xml:space="preserve">byla </w:t>
      </w:r>
      <w:r>
        <w:t xml:space="preserve">ukončena odstoupením dle odst. </w:t>
      </w:r>
      <w:r w:rsidR="00AC4D1C">
        <w:t>XIII.15</w:t>
      </w:r>
      <w:r>
        <w:t xml:space="preserve"> této smlouvy, je Poskytovatel povinen splnit povinnosti dle odst. </w:t>
      </w:r>
      <w:r w:rsidR="00AC4D1C">
        <w:t>X.1</w:t>
      </w:r>
      <w:r>
        <w:t xml:space="preserve"> této smlouvy bezúplatně.</w:t>
      </w:r>
      <w:r w:rsidR="00361992">
        <w:t xml:space="preserve"> Ujednání odst. </w:t>
      </w:r>
      <w:r w:rsidR="00AC4D1C">
        <w:t>IV.5</w:t>
      </w:r>
      <w:r w:rsidR="00361992">
        <w:t xml:space="preserve"> této smlouvy se v tomto případě nepoužije.</w:t>
      </w:r>
    </w:p>
    <w:p w14:paraId="66AC3096" w14:textId="77777777" w:rsidR="00463CE4" w:rsidRPr="002B77A6" w:rsidRDefault="00463CE4" w:rsidP="00726B26">
      <w:pPr>
        <w:jc w:val="center"/>
        <w:rPr>
          <w:b/>
          <w:bCs/>
        </w:rPr>
      </w:pPr>
    </w:p>
    <w:p w14:paraId="66AC3097" w14:textId="77777777" w:rsidR="001E5D9A" w:rsidRDefault="001E5D9A" w:rsidP="001E5D9A">
      <w:pPr>
        <w:pStyle w:val="Nadpis3"/>
      </w:pPr>
      <w:bookmarkStart w:id="32" w:name="_Ref497897106"/>
      <w:r>
        <w:t>Mlčenlivost</w:t>
      </w:r>
    </w:p>
    <w:p w14:paraId="66AC3098" w14:textId="77777777" w:rsidR="001E5D9A" w:rsidRDefault="001E5D9A" w:rsidP="001E5D9A">
      <w:pPr>
        <w:pStyle w:val="Odstavecsmlouvy"/>
        <w:numPr>
          <w:ilvl w:val="0"/>
          <w:numId w:val="0"/>
        </w:numPr>
        <w:ind w:left="567"/>
      </w:pPr>
    </w:p>
    <w:p w14:paraId="66AC3099" w14:textId="77777777" w:rsidR="00B23F95" w:rsidRPr="004D3843" w:rsidRDefault="00B23F95" w:rsidP="00B23F95">
      <w:pPr>
        <w:pStyle w:val="Odstavecsmlouvy"/>
      </w:pPr>
      <w:bookmarkStart w:id="33" w:name="_Ref505066411"/>
      <w:r>
        <w:t>S</w:t>
      </w:r>
      <w:r w:rsidRPr="004D3843">
        <w:t xml:space="preserve">trany </w:t>
      </w:r>
      <w:r>
        <w:t xml:space="preserve">této dohody </w:t>
      </w:r>
      <w:r w:rsidRPr="004D3843">
        <w:t>jsou si vědomy toho, že v rámci plnění závazků z</w:t>
      </w:r>
      <w:r>
        <w:t> této smlouvy</w:t>
      </w:r>
      <w:r w:rsidRPr="004D3843">
        <w:t>:</w:t>
      </w:r>
      <w:bookmarkEnd w:id="33"/>
    </w:p>
    <w:p w14:paraId="66AC309A" w14:textId="77777777" w:rsidR="00B23F95" w:rsidRPr="004D3843" w:rsidRDefault="00B23F95" w:rsidP="00B23F95">
      <w:pPr>
        <w:pStyle w:val="Psmenoodstavce"/>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66AC309B" w14:textId="77777777" w:rsidR="00B23F95" w:rsidRDefault="00B23F95" w:rsidP="00B23F95">
      <w:pPr>
        <w:pStyle w:val="Psmenoodstavce"/>
        <w:rPr>
          <w:bCs/>
        </w:rPr>
      </w:pPr>
      <w:r w:rsidRPr="004D3843">
        <w:rPr>
          <w:bCs/>
        </w:rPr>
        <w:t>mohou jejich zaměstnanci a osoby v obdobném postavení</w:t>
      </w:r>
      <w:r>
        <w:rPr>
          <w:bCs/>
        </w:rPr>
        <w:t>, zejména osoby jednající z jejich pověření,</w:t>
      </w:r>
      <w:r w:rsidRPr="004D3843">
        <w:rPr>
          <w:bCs/>
        </w:rPr>
        <w:t xml:space="preserve"> získat </w:t>
      </w:r>
      <w:r>
        <w:rPr>
          <w:bCs/>
        </w:rPr>
        <w:t xml:space="preserve">při plnění této smlouvy, </w:t>
      </w:r>
      <w:r w:rsidRPr="004D3843">
        <w:rPr>
          <w:bCs/>
        </w:rPr>
        <w:t>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AC309C" w14:textId="77777777" w:rsidR="00B23F95" w:rsidRDefault="00B23F95" w:rsidP="00B23F95">
      <w:pPr>
        <w:pStyle w:val="Odstavecsmlouvy"/>
        <w:numPr>
          <w:ilvl w:val="0"/>
          <w:numId w:val="0"/>
        </w:numPr>
        <w:ind w:left="567"/>
      </w:pPr>
    </w:p>
    <w:p w14:paraId="66AC309D" w14:textId="77777777" w:rsidR="00B23F95" w:rsidRDefault="00B23F95" w:rsidP="00B23F95">
      <w:pPr>
        <w:pStyle w:val="Odstavecsmlouvy"/>
      </w:pPr>
      <w:bookmarkStart w:id="34" w:name="_Ref497484371"/>
      <w:r>
        <w:t>Za Důvěrné informace se vždy považují:</w:t>
      </w:r>
    </w:p>
    <w:p w14:paraId="66AC309E" w14:textId="77777777" w:rsidR="008D33E1" w:rsidRDefault="008D33E1" w:rsidP="00B23F95">
      <w:pPr>
        <w:pStyle w:val="Psmenoodstavce"/>
      </w:pPr>
      <w:r>
        <w:t xml:space="preserve">obsah veškerých dokumentů, které Poskytovatel </w:t>
      </w:r>
      <w:r w:rsidR="00270E4D">
        <w:t>dle této smlouvy převzal;</w:t>
      </w:r>
    </w:p>
    <w:p w14:paraId="66AC309F" w14:textId="77777777" w:rsidR="00B23F95" w:rsidRDefault="00B23F95" w:rsidP="00B23F95">
      <w:pPr>
        <w:pStyle w:val="Psmenoodstavce"/>
      </w:pPr>
      <w:r>
        <w:t>veškeré osobní údaje</w:t>
      </w:r>
      <w:r>
        <w:rPr>
          <w:color w:val="000000"/>
        </w:rPr>
        <w:t>, k nimž má Poskytovatel při plnění této smlouvy faktický přístup, a jejichž správcem nebo zpracovatelem je Objednatel</w:t>
      </w:r>
      <w:r w:rsidR="00120D35">
        <w:rPr>
          <w:color w:val="000000"/>
        </w:rPr>
        <w:t>, přičemž těmito osobními údaji jsou zejména údaje o zdravotním stavu a identifikační údaje pacientů obsažené v dokumentech uložených ve Spisovně a osobní údaje obsažené v Evidenci</w:t>
      </w:r>
      <w:r>
        <w:rPr>
          <w:color w:val="000000"/>
        </w:rPr>
        <w:t xml:space="preserve"> (dále jen „</w:t>
      </w:r>
      <w:r w:rsidRPr="00186E7C">
        <w:rPr>
          <w:b/>
          <w:color w:val="000000"/>
        </w:rPr>
        <w:t>Osobní údaje</w:t>
      </w:r>
      <w:r>
        <w:rPr>
          <w:color w:val="000000"/>
        </w:rPr>
        <w:t>“)</w:t>
      </w:r>
      <w:r>
        <w:t>;</w:t>
      </w:r>
    </w:p>
    <w:p w14:paraId="66AC30A0" w14:textId="77777777" w:rsidR="00B23F95" w:rsidRDefault="00B23F95" w:rsidP="00B23F95">
      <w:pPr>
        <w:pStyle w:val="Psmenoodstavce"/>
      </w:pPr>
      <w:r>
        <w:t>veškeré informace, které souvisí se zabezpečením Osobních údajů.</w:t>
      </w:r>
    </w:p>
    <w:p w14:paraId="66AC30A1" w14:textId="77777777" w:rsidR="00B23F95" w:rsidRDefault="00B23F95" w:rsidP="00B23F95">
      <w:pPr>
        <w:pStyle w:val="Odstavecsmlouvy"/>
        <w:numPr>
          <w:ilvl w:val="0"/>
          <w:numId w:val="0"/>
        </w:numPr>
        <w:ind w:left="567"/>
      </w:pPr>
    </w:p>
    <w:p w14:paraId="66AC30A2" w14:textId="77777777" w:rsidR="00B23F95" w:rsidRDefault="00B23F95" w:rsidP="00B23F95">
      <w:pPr>
        <w:pStyle w:val="Odstavecsmlouvy"/>
      </w:pPr>
      <w:r>
        <w:t xml:space="preserve">Strana této dohody,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66AC30A3" w14:textId="77777777" w:rsidR="00B23F95" w:rsidRDefault="00B23F95" w:rsidP="00B23F95">
      <w:pPr>
        <w:pStyle w:val="Odstavecsmlouvy"/>
        <w:numPr>
          <w:ilvl w:val="0"/>
          <w:numId w:val="0"/>
        </w:numPr>
        <w:ind w:left="567"/>
      </w:pPr>
    </w:p>
    <w:p w14:paraId="66AC30A4" w14:textId="77777777" w:rsidR="00B23F95" w:rsidRDefault="00B23F95" w:rsidP="00B23F95">
      <w:pPr>
        <w:pStyle w:val="Odstavecsmlouvy"/>
      </w:pPr>
      <w:r>
        <w:t>S</w:t>
      </w:r>
      <w:r w:rsidRPr="004D3843">
        <w:t xml:space="preserve">trany </w:t>
      </w:r>
      <w:r>
        <w:t xml:space="preserve">této dohody </w:t>
      </w:r>
      <w:r w:rsidRPr="004D3843">
        <w:t xml:space="preserve">se zavazují, že žádná z nich nezpřístupní třetí osobě </w:t>
      </w:r>
      <w:r>
        <w:t>D</w:t>
      </w:r>
      <w:r w:rsidRPr="004D3843">
        <w:t>ůvěrné</w:t>
      </w:r>
      <w:r>
        <w:t xml:space="preserve"> </w:t>
      </w:r>
      <w:r w:rsidRPr="004D3843">
        <w:t xml:space="preserve">informace, které při plnění </w:t>
      </w:r>
      <w:r>
        <w:t>Smluv</w:t>
      </w:r>
      <w:r w:rsidRPr="004D3843">
        <w:t xml:space="preserve"> získala od druhé strany a neužije</w:t>
      </w:r>
      <w:r>
        <w:t xml:space="preserve"> D</w:t>
      </w:r>
      <w:r w:rsidRPr="004D3843">
        <w:t xml:space="preserve">ůvěrné informace v rozporu s účelem </w:t>
      </w:r>
      <w:r>
        <w:t xml:space="preserve">této smlouvy, a to </w:t>
      </w:r>
      <w:r w:rsidRPr="004D3843">
        <w:t>a</w:t>
      </w:r>
      <w:r>
        <w:t>ni</w:t>
      </w:r>
      <w:r w:rsidRPr="004D3843">
        <w:t xml:space="preserve"> pro svůj vlastní prospěch</w:t>
      </w:r>
      <w:r>
        <w:t>.</w:t>
      </w:r>
      <w:bookmarkEnd w:id="34"/>
      <w:r>
        <w:t xml:space="preserve"> Za třetí osoby podle věty první se nepovažují </w:t>
      </w:r>
      <w:r>
        <w:lastRenderedPageBreak/>
        <w:t>zaměstnanci Objednatele ani osoby, které jsou Poskytovatelem pověřeny k poskytování příslušného plnění dle této smlouvy. Poskytovatel je na základě výzvy Objednatele povinen bez zbytečného odkladu předložit Objednateli písemný seznam těchto osob. Osoby neuvedené na tomto seznamu se považují za třetí osoby dle věty první.</w:t>
      </w:r>
    </w:p>
    <w:p w14:paraId="66AC30A5" w14:textId="77777777" w:rsidR="00B23F95" w:rsidRDefault="00B23F95" w:rsidP="00B23F95">
      <w:pPr>
        <w:pStyle w:val="Psmenoodstavce"/>
        <w:numPr>
          <w:ilvl w:val="0"/>
          <w:numId w:val="0"/>
        </w:numPr>
        <w:ind w:left="1021"/>
      </w:pPr>
    </w:p>
    <w:p w14:paraId="66AC30A6" w14:textId="77777777" w:rsidR="00B23F95" w:rsidRDefault="00B23F95" w:rsidP="00B23F95">
      <w:pPr>
        <w:pStyle w:val="Odstavecsmlouvy"/>
      </w:pPr>
      <w:r>
        <w:t xml:space="preserve">Strany této dohody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66AC30A7" w14:textId="77777777" w:rsidR="00B23F95" w:rsidRDefault="00B23F95" w:rsidP="00B23F95">
      <w:pPr>
        <w:pStyle w:val="Odstavecsmlouvy"/>
        <w:numPr>
          <w:ilvl w:val="0"/>
          <w:numId w:val="0"/>
        </w:numPr>
        <w:ind w:left="567"/>
      </w:pPr>
    </w:p>
    <w:p w14:paraId="66AC30A8" w14:textId="77777777" w:rsidR="00B23F95" w:rsidRDefault="00B23F95" w:rsidP="00B23F95">
      <w:pPr>
        <w:pStyle w:val="Odstavecsmlouvy"/>
      </w:pPr>
      <w:r>
        <w:t>Žádným ustanovením této dohody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AC30A9" w14:textId="77777777" w:rsidR="001E5D9A" w:rsidRDefault="001E5D9A" w:rsidP="001E5D9A">
      <w:pPr>
        <w:pStyle w:val="Odstavecsmlouvy"/>
        <w:numPr>
          <w:ilvl w:val="0"/>
          <w:numId w:val="0"/>
        </w:numPr>
      </w:pPr>
    </w:p>
    <w:p w14:paraId="66AC30AA" w14:textId="77777777" w:rsidR="001E5D9A" w:rsidRDefault="001E5D9A" w:rsidP="001E5D9A">
      <w:pPr>
        <w:pStyle w:val="Nadpis3"/>
      </w:pPr>
      <w:bookmarkStart w:id="35" w:name="_Ref529435017"/>
      <w:r>
        <w:t>Ochrana osobních údajů</w:t>
      </w:r>
      <w:bookmarkEnd w:id="32"/>
      <w:bookmarkEnd w:id="35"/>
      <w:r>
        <w:t xml:space="preserve"> a bezpečnost informací</w:t>
      </w:r>
    </w:p>
    <w:p w14:paraId="66AC30AB" w14:textId="77777777" w:rsidR="001E5D9A" w:rsidRDefault="001E5D9A" w:rsidP="001E5D9A">
      <w:pPr>
        <w:pStyle w:val="Odstavecsmlouvy"/>
        <w:numPr>
          <w:ilvl w:val="0"/>
          <w:numId w:val="0"/>
        </w:numPr>
        <w:ind w:left="567"/>
      </w:pPr>
    </w:p>
    <w:p w14:paraId="66AC30AC" w14:textId="77777777" w:rsidR="001E5D9A" w:rsidRDefault="001E5D9A" w:rsidP="002823CE">
      <w:pPr>
        <w:pStyle w:val="Odstavecsmlouvy"/>
      </w:pPr>
      <w:bookmarkStart w:id="36" w:name="_Ref529435327"/>
      <w:r>
        <w:t>Poskytovatel se v souvislosti s povinnostmi Objednatele, které vyplývají z</w:t>
      </w:r>
      <w:r w:rsidR="00024BAA">
        <w:t xml:space="preserve"> GDPR</w:t>
      </w:r>
      <w:r>
        <w:t xml:space="preserve">, zavazuje </w:t>
      </w:r>
      <w:bookmarkEnd w:id="36"/>
      <w:r>
        <w:t xml:space="preserve">zpracovávat Osobní údaje výhradně za účelem plnění povinností vyplývajících z této smlouvy. </w:t>
      </w:r>
      <w:r w:rsidR="00120D35">
        <w:t xml:space="preserve">Předmětem zpracování Osobních údajů je zdravotnická a provozní dokumentace předaná k uložení do Spisovny a uložená ve Spisovně, jakož i Evidence. Doba zpracování je shodná s dobou trvání této smlouvy. Povaha zpracování vyplývá z této smlouvy, jejího účelu a </w:t>
      </w:r>
      <w:r w:rsidR="00024BAA">
        <w:t xml:space="preserve">platných </w:t>
      </w:r>
      <w:r w:rsidR="00120D35">
        <w:t xml:space="preserve">právních předpisů. Účelem zpracování je provádění této smlouvy. Zpracovávány jsou údaje o zdravotním stavu včetně identifikačních údajů pacientů a údaje o dokumentech uložených ve Spisovně (tj. Evidence). Práva a povinnosti Objednatele, jakožto správce Osobních údajů, jsou upraveny touto smlouvou a </w:t>
      </w:r>
      <w:r w:rsidR="00024BAA">
        <w:t xml:space="preserve">platnými </w:t>
      </w:r>
      <w:r w:rsidR="00120D35">
        <w:t>právními předpisy.</w:t>
      </w:r>
    </w:p>
    <w:p w14:paraId="66AC30AD" w14:textId="77777777" w:rsidR="001E5D9A" w:rsidRDefault="001E5D9A" w:rsidP="001E5D9A">
      <w:pPr>
        <w:pStyle w:val="Odstavecsmlouvy"/>
        <w:numPr>
          <w:ilvl w:val="0"/>
          <w:numId w:val="0"/>
        </w:numPr>
        <w:ind w:left="567"/>
      </w:pPr>
    </w:p>
    <w:p w14:paraId="66AC30AE" w14:textId="77777777" w:rsidR="001E5D9A" w:rsidRDefault="001E5D9A" w:rsidP="001E5D9A">
      <w:pPr>
        <w:pStyle w:val="Odstavecsmlouvy"/>
      </w:pPr>
      <w:bookmarkStart w:id="37" w:name="_Ref529439652"/>
      <w:r>
        <w:t xml:space="preserve">V případě události s dopadem na bezpečnost </w:t>
      </w:r>
      <w:r w:rsidR="007217AC">
        <w:t>Spisovny</w:t>
      </w:r>
      <w:r>
        <w:t xml:space="preserve">, bezpečnost Osobních údajů </w:t>
      </w:r>
      <w:r w:rsidR="007217AC">
        <w:t xml:space="preserve">uložených </w:t>
      </w:r>
      <w:r>
        <w:t>v</w:t>
      </w:r>
      <w:r w:rsidR="007217AC">
        <w:t>e</w:t>
      </w:r>
      <w:r>
        <w:t xml:space="preserve"> </w:t>
      </w:r>
      <w:r w:rsidR="007217AC">
        <w:t xml:space="preserve">Spisovně </w:t>
      </w:r>
      <w:r>
        <w:t xml:space="preserve">nebo bezpečnost informací </w:t>
      </w:r>
      <w:r w:rsidR="007217AC">
        <w:t xml:space="preserve">uložených </w:t>
      </w:r>
      <w:r>
        <w:t>v</w:t>
      </w:r>
      <w:r w:rsidR="007217AC">
        <w:t>e</w:t>
      </w:r>
      <w:r>
        <w:t> </w:t>
      </w:r>
      <w:r w:rsidR="007217AC">
        <w:t xml:space="preserve">Spisovně </w:t>
      </w:r>
      <w:r>
        <w:t xml:space="preserve">je Poskytovatel povinen předat Objednateli bez zbytečného odkladu, nejpozději však do 12 hodin od okamžiku, kdy Poskytovatel takovou událost </w:t>
      </w:r>
      <w:r w:rsidR="00320149">
        <w:t xml:space="preserve">při poskytování plnění dle této smlouvy </w:t>
      </w:r>
      <w:r>
        <w:t>měl nebo mohl zjistit, veškeré Poskytovateli dostupné informace o takové bezpečnostní události.</w:t>
      </w:r>
      <w:bookmarkEnd w:id="37"/>
    </w:p>
    <w:p w14:paraId="66AC30AF" w14:textId="77777777" w:rsidR="001E5D9A" w:rsidRDefault="001E5D9A" w:rsidP="001E5D9A">
      <w:pPr>
        <w:pStyle w:val="Odstavecsmlouvy"/>
        <w:numPr>
          <w:ilvl w:val="0"/>
          <w:numId w:val="0"/>
        </w:numPr>
        <w:ind w:left="567"/>
      </w:pPr>
    </w:p>
    <w:p w14:paraId="66AC30B0" w14:textId="77777777" w:rsidR="007217AC" w:rsidRDefault="007217AC" w:rsidP="007217AC">
      <w:pPr>
        <w:pStyle w:val="Odstavecsmlouvy"/>
      </w:pPr>
      <w:r>
        <w:t>V případě události s dopadem na bezpečnost Evidence, bezpečnost Osobních údajů v</w:t>
      </w:r>
      <w:r w:rsidR="00704C9D">
        <w:t xml:space="preserve"> Evidenci </w:t>
      </w:r>
      <w:r>
        <w:t>nebo bezpečnost informací uložených v</w:t>
      </w:r>
      <w:r w:rsidR="00704C9D">
        <w:t xml:space="preserve"> Evidenci </w:t>
      </w:r>
      <w:r>
        <w:t>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p>
    <w:p w14:paraId="66AC30B1" w14:textId="77777777" w:rsidR="007217AC" w:rsidRDefault="007217AC" w:rsidP="007217AC">
      <w:pPr>
        <w:pStyle w:val="Odstavecsmlouvy"/>
        <w:numPr>
          <w:ilvl w:val="0"/>
          <w:numId w:val="0"/>
        </w:numPr>
        <w:ind w:left="567"/>
      </w:pPr>
    </w:p>
    <w:p w14:paraId="66AC30B2" w14:textId="77777777" w:rsidR="001E5D9A" w:rsidRDefault="00C200C4" w:rsidP="001E5D9A">
      <w:pPr>
        <w:pStyle w:val="Odstavecsmlouvy"/>
      </w:pPr>
      <w:bookmarkStart w:id="38" w:name="_Ref270279"/>
      <w:r>
        <w:t xml:space="preserve">Poskytovatel je povinen při poskytování plnění podle této smlouvy </w:t>
      </w:r>
      <w:r w:rsidR="003F4593">
        <w:t xml:space="preserve">s odbornou péčí profesionála </w:t>
      </w:r>
      <w:r>
        <w:t>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w:t>
      </w:r>
      <w:r w:rsidR="00704C9D">
        <w:t>e</w:t>
      </w:r>
      <w:r>
        <w:t> </w:t>
      </w:r>
      <w:r w:rsidR="00704C9D">
        <w:t>Spisovně a v</w:t>
      </w:r>
      <w:r w:rsidR="003F4593">
        <w:t> </w:t>
      </w:r>
      <w:r w:rsidR="00704C9D">
        <w:t>Evidenci</w:t>
      </w:r>
      <w:r w:rsidR="003F4593">
        <w:t xml:space="preserve"> nebo se kterými Poskytovatel manipuluje při poskytování Služeb dle této smlouvy</w:t>
      </w:r>
      <w:r>
        <w:t>.</w:t>
      </w:r>
      <w:bookmarkEnd w:id="38"/>
    </w:p>
    <w:p w14:paraId="66AC30B3" w14:textId="77777777" w:rsidR="00E776B6" w:rsidRDefault="00E776B6" w:rsidP="00E776B6">
      <w:pPr>
        <w:pStyle w:val="Odstavecsmlouvy"/>
        <w:numPr>
          <w:ilvl w:val="0"/>
          <w:numId w:val="0"/>
        </w:numPr>
        <w:ind w:left="567"/>
      </w:pPr>
    </w:p>
    <w:p w14:paraId="66AC30B4" w14:textId="77777777" w:rsidR="00E776B6" w:rsidRDefault="00E776B6" w:rsidP="00E776B6">
      <w:pPr>
        <w:pStyle w:val="Odstavecsmlouvy"/>
      </w:pPr>
      <w:bookmarkStart w:id="39" w:name="_Ref532211136"/>
      <w:r>
        <w:t>Poskytovatel je při zpracovávání Osobních údajů povinen:</w:t>
      </w:r>
      <w:bookmarkEnd w:id="39"/>
    </w:p>
    <w:p w14:paraId="66AC30B5" w14:textId="77777777" w:rsidR="00E776B6" w:rsidRPr="00BE0BA7" w:rsidRDefault="00E776B6" w:rsidP="00E776B6">
      <w:pPr>
        <w:pStyle w:val="Psmenoodstavce"/>
        <w:ind w:left="1134"/>
      </w:pPr>
      <w:r>
        <w:t>zpracovávat</w:t>
      </w:r>
      <w:r w:rsidRPr="00BE0BA7">
        <w:t xml:space="preserve"> </w:t>
      </w:r>
      <w:r>
        <w:t>O</w:t>
      </w:r>
      <w:r w:rsidRPr="00BE0BA7">
        <w:t xml:space="preserve">sobní údaje pouze na základě doložených pokynů </w:t>
      </w:r>
      <w:r w:rsidR="002823CE">
        <w:t>Objednatele</w:t>
      </w:r>
      <w:r w:rsidRPr="00BE0BA7">
        <w:t xml:space="preserve">, včetně v otázkách předání </w:t>
      </w:r>
      <w:r>
        <w:t>O</w:t>
      </w:r>
      <w:r w:rsidRPr="00BE0BA7">
        <w:t xml:space="preserve">sobních údajů do třetí země nebo mezinárodní organizaci, pokud mu toto zpracování již neukládají právo </w:t>
      </w:r>
      <w:r>
        <w:t>EU</w:t>
      </w:r>
      <w:r w:rsidRPr="00BE0BA7">
        <w:t xml:space="preserve"> nebo </w:t>
      </w:r>
      <w:r>
        <w:t>ČR</w:t>
      </w:r>
      <w:r w:rsidRPr="00BE0BA7">
        <w:t xml:space="preserve">, které se na </w:t>
      </w:r>
      <w:r w:rsidR="002823CE">
        <w:t xml:space="preserve">Objednatele </w:t>
      </w:r>
      <w:r w:rsidRPr="00BE0BA7">
        <w:t xml:space="preserve">vztahuje; v takovém případě </w:t>
      </w:r>
      <w:r>
        <w:t xml:space="preserve">Poskytovatel </w:t>
      </w:r>
      <w:r w:rsidR="002823CE">
        <w:t xml:space="preserve">Objednatele </w:t>
      </w:r>
      <w:r w:rsidRPr="00BE0BA7">
        <w:t>informuje o tomto právním požadavku před zpracováním, ledaže by tyto právní předpisy toto informování zakazovaly z důležitých důvodů veřejného zájmu;</w:t>
      </w:r>
    </w:p>
    <w:p w14:paraId="66AC30B6" w14:textId="77777777" w:rsidR="00E776B6" w:rsidRDefault="00E776B6" w:rsidP="00E776B6">
      <w:pPr>
        <w:pStyle w:val="Psmenoodstavce"/>
        <w:ind w:left="1134"/>
      </w:pPr>
      <w:r>
        <w:t>zajišťovat, aby se osoby oprávněné zpracovávat Osobní údaje zavázaly k mlčenlivosti nebo aby se na ně vztahovala zákonná povinnost mlčenlivosti;</w:t>
      </w:r>
    </w:p>
    <w:p w14:paraId="66AC30B7" w14:textId="77777777" w:rsidR="00E776B6" w:rsidRPr="004D4F6B" w:rsidRDefault="00E776B6" w:rsidP="00E776B6">
      <w:pPr>
        <w:pStyle w:val="Psmenoodstavce"/>
        <w:ind w:left="1134"/>
      </w:pPr>
      <w:r>
        <w:t xml:space="preserve">přijmout všechna opatření požadovaná podle čl. 32 </w:t>
      </w:r>
      <w:r w:rsidRPr="004D4F6B">
        <w:t>GDPR;</w:t>
      </w:r>
    </w:p>
    <w:p w14:paraId="66AC30B8" w14:textId="30C4C9FC" w:rsidR="00E776B6" w:rsidRDefault="00E776B6" w:rsidP="00E776B6">
      <w:pPr>
        <w:pStyle w:val="Psmenoodstavce"/>
        <w:ind w:left="1134"/>
      </w:pPr>
      <w:r w:rsidRPr="004D4F6B">
        <w:lastRenderedPageBreak/>
        <w:t xml:space="preserve">dodržovat podmínky pro zapojení dalšího zpracovatele uvedené v odstavcích </w:t>
      </w:r>
      <w:r w:rsidR="00AC4D1C">
        <w:t>XII.6</w:t>
      </w:r>
      <w:r w:rsidRPr="004D4F6B">
        <w:t xml:space="preserve"> tohoto</w:t>
      </w:r>
      <w:r>
        <w:t xml:space="preserve"> dodatku;</w:t>
      </w:r>
    </w:p>
    <w:p w14:paraId="66AC30B9" w14:textId="77777777" w:rsidR="00E776B6" w:rsidRDefault="00E776B6" w:rsidP="00E776B6">
      <w:pPr>
        <w:pStyle w:val="Psmenoodstavce"/>
        <w:ind w:left="1134"/>
      </w:pPr>
      <w:r>
        <w:t xml:space="preserve">zohledňovat povahu zpracování, být </w:t>
      </w:r>
      <w:r w:rsidR="002823CE">
        <w:t>Objednateli</w:t>
      </w:r>
      <w:r>
        <w:t xml:space="preserve"> nápomocen prostřednictvím vhodných technických a organizačních opatření, pokud je to možné, pro splnění </w:t>
      </w:r>
      <w:r w:rsidR="002823CE">
        <w:t xml:space="preserve">Objednatelovy </w:t>
      </w:r>
      <w:r>
        <w:t>povinnosti reagovat na žádosti o výkon práv subjektu údajů stanovených v kapitole III GDPR;</w:t>
      </w:r>
    </w:p>
    <w:p w14:paraId="66AC30BA" w14:textId="77777777" w:rsidR="00E776B6" w:rsidRDefault="00E776B6" w:rsidP="00E776B6">
      <w:pPr>
        <w:pStyle w:val="Psmenoodstavce"/>
        <w:ind w:left="1134"/>
      </w:pPr>
      <w:r>
        <w:t xml:space="preserve">být </w:t>
      </w:r>
      <w:r w:rsidR="002823CE">
        <w:t>Objednateli</w:t>
      </w:r>
      <w:r>
        <w:t xml:space="preserve"> nápomocen při zajišťování souladu s povinnostmi podle čl. 32 až 36 GDPR, a to při zohlednění povahy zpracování a informací, jež má Poskytovatel k dispozici;</w:t>
      </w:r>
    </w:p>
    <w:p w14:paraId="66AC30BB" w14:textId="77777777" w:rsidR="00E776B6" w:rsidRDefault="00E776B6" w:rsidP="00E776B6">
      <w:pPr>
        <w:pStyle w:val="Psmenoodstavce"/>
        <w:ind w:left="1134"/>
      </w:pPr>
      <w:r>
        <w:t xml:space="preserve">po skončení účinnosti Smlouvy v souladu s rozhodnutím </w:t>
      </w:r>
      <w:r w:rsidR="002823CE">
        <w:t>Objednatele</w:t>
      </w:r>
      <w:r>
        <w:t xml:space="preserve"> všechny Osobní údaje buď vymazat, nebo je vrátit </w:t>
      </w:r>
      <w:r w:rsidR="002823CE">
        <w:t>Objednateli</w:t>
      </w:r>
      <w:r>
        <w:t>, a vymazat existující kopie, pokud právo EU nebo ČR nepožaduje uložení Osobních údajů;</w:t>
      </w:r>
    </w:p>
    <w:p w14:paraId="66AC30BC" w14:textId="77777777" w:rsidR="00E776B6" w:rsidRDefault="00E776B6" w:rsidP="00E776B6">
      <w:pPr>
        <w:pStyle w:val="Psmenoodstavce"/>
        <w:ind w:left="1134"/>
      </w:pPr>
      <w:r>
        <w:t xml:space="preserve">poskytnout </w:t>
      </w:r>
      <w:r w:rsidR="002823CE">
        <w:t>Objednateli</w:t>
      </w:r>
      <w:r>
        <w:t xml:space="preserve"> veškeré informace potřebné k doložení toho, že byly splněny povinnosti stanovené v čl. 28 GDPR, a umožnit audity, včetně inspekcí, prováděné </w:t>
      </w:r>
      <w:r w:rsidR="002823CE">
        <w:t xml:space="preserve">Objednatelem </w:t>
      </w:r>
      <w:r>
        <w:t xml:space="preserve">nebo jiným auditorem, kterého </w:t>
      </w:r>
      <w:r w:rsidR="002823CE">
        <w:t xml:space="preserve">Objednatel </w:t>
      </w:r>
      <w:r>
        <w:t>pověřil, a k těmto auditům přispět.</w:t>
      </w:r>
    </w:p>
    <w:p w14:paraId="66AC30BD" w14:textId="77777777" w:rsidR="00E776B6" w:rsidRDefault="00E776B6" w:rsidP="00E776B6">
      <w:pPr>
        <w:pStyle w:val="Odstavecsmlouvy"/>
        <w:numPr>
          <w:ilvl w:val="0"/>
          <w:numId w:val="0"/>
        </w:numPr>
      </w:pPr>
    </w:p>
    <w:p w14:paraId="66AC30BE" w14:textId="77777777" w:rsidR="00E776B6" w:rsidRDefault="00E776B6" w:rsidP="00E776B6">
      <w:pPr>
        <w:pStyle w:val="Odstavecsmlouvy"/>
      </w:pPr>
      <w:bookmarkStart w:id="40" w:name="_Ref532210935"/>
      <w:bookmarkStart w:id="41" w:name="_Ref171542"/>
      <w:r>
        <w:t>Poskytovatel není oprávněn zapojit do zpracování Osobních údajů dalšího zpracovatele</w:t>
      </w:r>
      <w:r w:rsidR="002823CE">
        <w:t xml:space="preserve">, ledaže s tím Objednatel vysloví souhlas. Pokud za podmínek této smlouvy </w:t>
      </w:r>
      <w:r>
        <w:t xml:space="preserve">Poskytovatel </w:t>
      </w:r>
      <w:r w:rsidR="002823CE">
        <w:t xml:space="preserve">zapojí do zpracování Osobních údajů dalšího zpracovatele, </w:t>
      </w:r>
      <w:r>
        <w:t xml:space="preserve">je povinen </w:t>
      </w:r>
      <w:r w:rsidR="002823CE">
        <w:t xml:space="preserve">před zahájením zpracování Osobních údajů tímto dalším zpracovatelem </w:t>
      </w:r>
      <w:r>
        <w:t xml:space="preserve">písemnou smlouvou </w:t>
      </w:r>
      <w:r w:rsidR="002823CE">
        <w:t xml:space="preserve">tomuto dalšímu zpracovateli </w:t>
      </w:r>
      <w:r>
        <w:t>uložit stejné povinnosti na ochranu Osobních údajů, jaké jsou uvedeny v</w:t>
      </w:r>
      <w:r w:rsidR="002823CE">
        <w:t> této smlouvě</w:t>
      </w:r>
      <w:r>
        <w:t>, a to zejména poskytnutí dostatečných záruk, pokud jde o zavedení vhodných technických a organizačních opatření tak, aby zpracování splňovalo požadavky GDPR.</w:t>
      </w:r>
      <w:bookmarkEnd w:id="40"/>
      <w:r>
        <w:t xml:space="preserve"> Poskytovatel je povinen </w:t>
      </w:r>
      <w:r w:rsidR="002823CE">
        <w:t xml:space="preserve">takovou </w:t>
      </w:r>
      <w:r>
        <w:t xml:space="preserve">smlouvu bez zbytečného odkladu po jejím uzavření předložit </w:t>
      </w:r>
      <w:r w:rsidR="002823CE">
        <w:t>Objednateli</w:t>
      </w:r>
      <w:r>
        <w:t>.</w:t>
      </w:r>
      <w:bookmarkEnd w:id="41"/>
    </w:p>
    <w:p w14:paraId="66AC30BF" w14:textId="77777777" w:rsidR="00E776B6" w:rsidRDefault="00E776B6" w:rsidP="00E776B6">
      <w:pPr>
        <w:pStyle w:val="Odstavecsmlouvy"/>
        <w:numPr>
          <w:ilvl w:val="0"/>
          <w:numId w:val="0"/>
        </w:numPr>
        <w:ind w:left="567"/>
      </w:pPr>
    </w:p>
    <w:p w14:paraId="66AC30C0" w14:textId="77777777" w:rsidR="00C200C4" w:rsidRDefault="00C200C4" w:rsidP="00C200C4">
      <w:pPr>
        <w:pStyle w:val="Odstavecsmlouvy"/>
      </w:pPr>
      <w:bookmarkStart w:id="42" w:name="_Ref186030"/>
      <w:r>
        <w:t xml:space="preserve">Poskytovatel je povinen poskytovat Objednateli součinnost k zavádění, provádění, revidování a aktualizaci technických a organizačních opatření týkajících se </w:t>
      </w:r>
      <w:r w:rsidR="00704C9D">
        <w:t>plnění této smlouvy</w:t>
      </w:r>
      <w:r>
        <w:t xml:space="preserve"> a stanovených Objednatelem za účelem souladu zpracovávání </w:t>
      </w:r>
      <w:r w:rsidR="00704C9D">
        <w:t>O</w:t>
      </w:r>
      <w:r>
        <w:t>sobních údajů s GDPR.</w:t>
      </w:r>
      <w:r w:rsidRPr="00850EC5">
        <w:t xml:space="preserve"> </w:t>
      </w:r>
      <w:r>
        <w:t xml:space="preserve">Jestliže vznikne v souvislosti s povinnostmi podle tohoto odstavce potřeba uzavřít dodatek k této smlouvě nebo zvláštní smlouvu, zavazuje se Poskytovatel poskytnout Objednateli </w:t>
      </w:r>
      <w:r w:rsidR="00EE6449">
        <w:t xml:space="preserve">k jeho výzvě </w:t>
      </w:r>
      <w:r>
        <w:t xml:space="preserve">veškerou součinnost nezbytnou k formulaci obsahu takového dodatku, resp. smlouvy, a k uzavření takového dodatku, resp. smlouvy v souladu se zákonem č. 134/2016 Sb., o zadávání veřejných zakázek, v platném znění, a dalšími </w:t>
      </w:r>
      <w:r w:rsidR="00BB5ED2">
        <w:t xml:space="preserve">právními </w:t>
      </w:r>
      <w:r>
        <w:t>předpisy</w:t>
      </w:r>
      <w:r w:rsidR="00F44AE4">
        <w:t xml:space="preserve"> (dále jen „</w:t>
      </w:r>
      <w:r w:rsidR="00F44AE4" w:rsidRPr="00F44AE4">
        <w:rPr>
          <w:b/>
        </w:rPr>
        <w:t>ZZVZ</w:t>
      </w:r>
      <w:r w:rsidR="00F44AE4">
        <w:t>“)</w:t>
      </w:r>
      <w:r>
        <w:t>.</w:t>
      </w:r>
      <w:bookmarkEnd w:id="42"/>
    </w:p>
    <w:p w14:paraId="66AC30C1" w14:textId="77777777" w:rsidR="00C200C4" w:rsidRDefault="00C200C4" w:rsidP="00C200C4">
      <w:pPr>
        <w:pStyle w:val="Odstavecsmlouvy"/>
        <w:numPr>
          <w:ilvl w:val="0"/>
          <w:numId w:val="0"/>
        </w:numPr>
        <w:ind w:left="567"/>
      </w:pPr>
    </w:p>
    <w:p w14:paraId="66AC30C2" w14:textId="77777777" w:rsidR="00E36266" w:rsidRDefault="00E36266" w:rsidP="00E36266">
      <w:pPr>
        <w:pStyle w:val="Odstavecsmlouvy"/>
      </w:pPr>
      <w:bookmarkStart w:id="43" w:name="_Ref186062"/>
      <w:r>
        <w:t>Poskytovatel b</w:t>
      </w:r>
      <w:r w:rsidR="00F44AE4">
        <w:t>ere na vědomí, že Objednatel byl rozhodnutím Národního úřadu pro kybernetickou a informační bezpečnost určen poskytovatelem základní služby dle zákona č. 181/2014 Sb., o kybernetické bezpečnosti, ve znění pozdějších předpisů (dále jen „</w:t>
      </w:r>
      <w:r w:rsidR="00F44AE4" w:rsidRPr="00F44AE4">
        <w:rPr>
          <w:b/>
        </w:rPr>
        <w:t>ZKB</w:t>
      </w:r>
      <w:r w:rsidR="00F44AE4">
        <w:t xml:space="preserve">“). Poskytovatel </w:t>
      </w:r>
      <w:r>
        <w:t xml:space="preserve">je povinen poskytovat Objednateli </w:t>
      </w:r>
      <w:r w:rsidR="00EE6449">
        <w:t xml:space="preserve">k jeho výzvě </w:t>
      </w:r>
      <w:r w:rsidR="00F44AE4">
        <w:t xml:space="preserve">veškerou </w:t>
      </w:r>
      <w:r>
        <w:t xml:space="preserve">součinnost </w:t>
      </w:r>
      <w:r w:rsidR="00F44AE4">
        <w:t xml:space="preserve">potřebnou </w:t>
      </w:r>
      <w:r>
        <w:t>k </w:t>
      </w:r>
      <w:r w:rsidR="00F44AE4">
        <w:t>zavedení</w:t>
      </w:r>
      <w:r>
        <w:t xml:space="preserve">, provádění, </w:t>
      </w:r>
      <w:r w:rsidR="00F44AE4">
        <w:t xml:space="preserve">průběžnému </w:t>
      </w:r>
      <w:r>
        <w:t xml:space="preserve">revidování a aktualizaci </w:t>
      </w:r>
      <w:r w:rsidR="00F44AE4">
        <w:t xml:space="preserve">bezpečnostních </w:t>
      </w:r>
      <w:r>
        <w:t>opatření</w:t>
      </w:r>
      <w:r w:rsidR="00F44AE4">
        <w:t xml:space="preserve"> dle ZKB a jeho prováděcích předpisů, a to v rozsahu, v jakém se tato bezpečnostní opatření týkají</w:t>
      </w:r>
      <w:r>
        <w:t xml:space="preserve"> plnění této smlouvy.</w:t>
      </w:r>
      <w:r w:rsidRPr="00850EC5">
        <w:t xml:space="preserve"> </w:t>
      </w:r>
      <w:r>
        <w:t xml:space="preserve">Jestliže vznikne v souvislosti s povinnostmi podle tohoto odstavce potřeba uzavřít dodatek k této smlouvě nebo zvláštní smlouvu, zavazuje se Poskytovatel poskytnout Objednateli veškerou součinnost nezbytnou k formulaci obsahu takového dodatku, resp. smlouvy, a k uzavření takového dodatku, resp. smlouvy v souladu se </w:t>
      </w:r>
      <w:r w:rsidR="00F44AE4">
        <w:t>ZZVZ</w:t>
      </w:r>
      <w:r>
        <w:t>.</w:t>
      </w:r>
      <w:bookmarkEnd w:id="43"/>
    </w:p>
    <w:p w14:paraId="66AC30C3" w14:textId="77777777" w:rsidR="00E36266" w:rsidRDefault="00E36266" w:rsidP="00C200C4">
      <w:pPr>
        <w:pStyle w:val="Odstavecsmlouvy"/>
        <w:numPr>
          <w:ilvl w:val="0"/>
          <w:numId w:val="0"/>
        </w:numPr>
        <w:ind w:left="567"/>
      </w:pPr>
    </w:p>
    <w:p w14:paraId="66AC30C4" w14:textId="77777777" w:rsidR="001E5D9A" w:rsidRDefault="001E5D9A" w:rsidP="001E5D9A">
      <w:pPr>
        <w:pStyle w:val="Nadpis3"/>
      </w:pPr>
      <w:r w:rsidRPr="002B77A6">
        <w:t>Sankce a odstoupení od smlouvy</w:t>
      </w:r>
    </w:p>
    <w:p w14:paraId="66AC30C5" w14:textId="77777777" w:rsidR="001E5D9A" w:rsidRPr="002B77A6" w:rsidRDefault="001E5D9A" w:rsidP="001E5D9A">
      <w:pPr>
        <w:jc w:val="center"/>
        <w:rPr>
          <w:b/>
          <w:bCs/>
        </w:rPr>
      </w:pPr>
    </w:p>
    <w:p w14:paraId="66AC30C6" w14:textId="77777777" w:rsidR="001E5D9A" w:rsidRDefault="001E5D9A" w:rsidP="001E5D9A">
      <w:pPr>
        <w:pStyle w:val="Odstavecsmlouvy"/>
      </w:pPr>
      <w:r>
        <w:t xml:space="preserve">Poskytovatel </w:t>
      </w:r>
      <w:r w:rsidRPr="00557002">
        <w:t xml:space="preserve">se zavazuje nahradit </w:t>
      </w:r>
      <w:r>
        <w:t xml:space="preserve">Objednateli </w:t>
      </w:r>
      <w:r w:rsidRPr="00557002">
        <w:t xml:space="preserve">veškerou újmu, která mu vznikne v případě, kdy třetí osoba úspěšně uplatní autorskoprávní nebo jiný nárok vyplývající z právní vady </w:t>
      </w:r>
      <w:r>
        <w:t>kteréhokoli plnění, které je Poskytovatel povinen na základě této smlouvy poskytnout, včetně Licence</w:t>
      </w:r>
      <w:r w:rsidRPr="00557002">
        <w:t>.</w:t>
      </w:r>
      <w:r>
        <w:t xml:space="preserve"> </w:t>
      </w:r>
    </w:p>
    <w:p w14:paraId="66AC30C7" w14:textId="77777777" w:rsidR="001E5D9A" w:rsidRDefault="001E5D9A" w:rsidP="001E5D9A">
      <w:pPr>
        <w:pStyle w:val="Odstavecsmlouvy"/>
        <w:numPr>
          <w:ilvl w:val="0"/>
          <w:numId w:val="0"/>
        </w:numPr>
        <w:ind w:left="567"/>
      </w:pPr>
    </w:p>
    <w:p w14:paraId="66AC30C8" w14:textId="77777777" w:rsidR="001E5D9A" w:rsidRDefault="001E5D9A" w:rsidP="001E5D9A">
      <w:pPr>
        <w:pStyle w:val="Odstavecsmlouvy"/>
      </w:pPr>
      <w:r>
        <w:t>Poskytovatel odpovídá dle věty první § 2950 občanského zákoníku za škodu způsobenou neúplnou nebo nesprávnou informací, a to zejména tehdy, pokud takovou informaci poskytnul v kterémkoli dokumentu, který byl podle této smlouvy povinen zpracovat.</w:t>
      </w:r>
    </w:p>
    <w:p w14:paraId="66AC30C9" w14:textId="77777777" w:rsidR="001E5D9A" w:rsidRDefault="001E5D9A" w:rsidP="001E5D9A">
      <w:pPr>
        <w:pStyle w:val="Odstavecsmlouvy"/>
        <w:numPr>
          <w:ilvl w:val="0"/>
          <w:numId w:val="0"/>
        </w:numPr>
        <w:ind w:left="567"/>
      </w:pPr>
    </w:p>
    <w:p w14:paraId="66AC30CA" w14:textId="5F1EC88F" w:rsidR="001E5D9A" w:rsidRDefault="001E5D9A" w:rsidP="001E5D9A">
      <w:pPr>
        <w:pStyle w:val="Odstavecsmlouvy"/>
      </w:pPr>
      <w:r>
        <w:lastRenderedPageBreak/>
        <w:t>Poskytovatel</w:t>
      </w:r>
      <w:r w:rsidRPr="00A72619">
        <w:t xml:space="preserve"> se pro případ prodlení </w:t>
      </w:r>
      <w:r>
        <w:t>s poskytnutím telefonního čísla</w:t>
      </w:r>
      <w:r w:rsidR="0010182D">
        <w:t xml:space="preserve">, adresy elektronické pošty nebo přístupových údajů Objednacího systému, pokud jej Poskytovatel poskytuje, </w:t>
      </w:r>
      <w:r>
        <w:t xml:space="preserve">dle odst. </w:t>
      </w:r>
      <w:r w:rsidR="00AC4D1C">
        <w:t>IV.2</w:t>
      </w:r>
      <w:r>
        <w:t xml:space="preserve"> této smlouvy </w:t>
      </w:r>
      <w:r w:rsidRPr="00A72619">
        <w:t xml:space="preserve">zavazuje uhradit </w:t>
      </w:r>
      <w:r>
        <w:t>Objednateli</w:t>
      </w:r>
      <w:r w:rsidRPr="00A72619">
        <w:t xml:space="preserve"> smluvní pokutu ve výši </w:t>
      </w:r>
      <w:r>
        <w:t xml:space="preserve">1.000,- Kč (slovy: jedentisíc korun českých), a to za každý </w:t>
      </w:r>
      <w:r w:rsidRPr="00A72619">
        <w:t>i započatý den prodlení.</w:t>
      </w:r>
    </w:p>
    <w:p w14:paraId="66AC30CB" w14:textId="77777777" w:rsidR="001E5D9A" w:rsidRDefault="001E5D9A" w:rsidP="001E5D9A">
      <w:pPr>
        <w:pStyle w:val="Odstavecsmlouvy"/>
        <w:numPr>
          <w:ilvl w:val="0"/>
          <w:numId w:val="0"/>
        </w:numPr>
        <w:ind w:left="567"/>
      </w:pPr>
    </w:p>
    <w:p w14:paraId="66AC30CC" w14:textId="77777777" w:rsidR="008A2C28" w:rsidRDefault="008A2C28" w:rsidP="001E5D9A">
      <w:pPr>
        <w:pStyle w:val="Odstavecsmlouvy"/>
      </w:pPr>
      <w:r>
        <w:t xml:space="preserve">Jestliže došlo k poškození dokumentů uložených </w:t>
      </w:r>
      <w:r w:rsidR="002A1E0F">
        <w:t>Spiso</w:t>
      </w:r>
      <w:r>
        <w:t>vně</w:t>
      </w:r>
      <w:r w:rsidR="00A0199A">
        <w:t>, je Poskytovatel povinen uhradit Objednateli smluvní pokutu ve výši 500,- Kč (slovy: pětset korun českých), a to za každý takový dokument</w:t>
      </w:r>
      <w:r w:rsidR="00A0199A" w:rsidRPr="00A72619">
        <w:t>.</w:t>
      </w:r>
      <w:r w:rsidR="00A0199A" w:rsidRPr="00A0199A">
        <w:t xml:space="preserve"> </w:t>
      </w:r>
      <w:r w:rsidR="00A0199A">
        <w:t xml:space="preserve">Jestliže došlo k ztrátě nebo zničení dokumentů uložených </w:t>
      </w:r>
      <w:r w:rsidR="002A1E0F">
        <w:t>Spiso</w:t>
      </w:r>
      <w:r w:rsidR="00A0199A">
        <w:t>vně, je Poskytovatel povinen uhradit Objednateli smluvní pokutu ve výši 1.000,- Kč (slovy: jedentisíc korun českých), a to za každý takový dokument</w:t>
      </w:r>
      <w:r w:rsidR="00A0199A" w:rsidRPr="00A72619">
        <w:t>.</w:t>
      </w:r>
      <w:r w:rsidR="00A0199A">
        <w:t xml:space="preserve"> Jestliže došlo k ztrátě nebo zničení neurčitého počtu dokumentů uložených </w:t>
      </w:r>
      <w:r w:rsidR="002A1E0F">
        <w:t>Spiso</w:t>
      </w:r>
      <w:r w:rsidR="00324408">
        <w:t>vně</w:t>
      </w:r>
      <w:r w:rsidR="00A0199A">
        <w:t>, je Poskytovatel povinen uhradit Objednateli smluvní pokutu ve výši 100.000,- Kč (slovy: jednostotisíc korun českých), a to za každý běžný metr takových dokumentů</w:t>
      </w:r>
      <w:r w:rsidR="00A0199A" w:rsidRPr="00A72619">
        <w:t>.</w:t>
      </w:r>
      <w:r w:rsidR="00DA73CF">
        <w:t xml:space="preserve"> Ujednáním tohoto odstavce nejsou dotčeny povinnosti Poskytovatele dle § 2567 občanského zákoníku.</w:t>
      </w:r>
    </w:p>
    <w:p w14:paraId="66AC30CD" w14:textId="77777777" w:rsidR="00A3253D" w:rsidRDefault="00A3253D" w:rsidP="00A3253D">
      <w:pPr>
        <w:pStyle w:val="Odstavecsmlouvy"/>
        <w:numPr>
          <w:ilvl w:val="0"/>
          <w:numId w:val="0"/>
        </w:numPr>
        <w:ind w:left="567"/>
      </w:pPr>
    </w:p>
    <w:p w14:paraId="66AC30CE" w14:textId="77777777" w:rsidR="009B3218" w:rsidRDefault="009B3218" w:rsidP="009B3218">
      <w:pPr>
        <w:pStyle w:val="Odstavecsmlouvy"/>
      </w:pPr>
      <w:r>
        <w:t>V případě, že je Poskytovatel v prodlení vůči kterékoli lhůtě sjednané v</w:t>
      </w:r>
      <w:r w:rsidR="00CA088F">
        <w:t xml:space="preserve"> této smlouvě nebo v </w:t>
      </w:r>
      <w:r>
        <w:t>příloze č. 2 této smlouvy určené podle pracovních dnů, je povinen uhradit Objednateli smluvní pokutu ve výši 500,- Kč (slovy: pětset korun českých) za každý takový případ a za každý pracovní den.</w:t>
      </w:r>
      <w:r w:rsidRPr="009B3218">
        <w:t xml:space="preserve"> </w:t>
      </w:r>
      <w:r>
        <w:t>V případě, že je Poskytovatel v prodlení vůči kterékoli lhůtě sjednané v</w:t>
      </w:r>
      <w:r w:rsidR="00CA088F">
        <w:t xml:space="preserve"> této smlouvě nebo v </w:t>
      </w:r>
      <w:r>
        <w:t>příloze č. 2 této smlouvy určené podle kalendářních dnů, je povinen uhradit Objednateli smluvní pokutu ve výši 500,- Kč (slovy: pětset korun českých) za každý takový případ a za každý kalendářní den.</w:t>
      </w:r>
      <w:r w:rsidRPr="009B3218">
        <w:t xml:space="preserve"> </w:t>
      </w:r>
      <w:r>
        <w:t>V případě, že je Poskytovatel v prodlení vůči kterékoli lhůtě sjednané v</w:t>
      </w:r>
      <w:r w:rsidR="00CA088F">
        <w:t xml:space="preserve"> této smlouvě nebo v </w:t>
      </w:r>
      <w:r>
        <w:t>příloze č. 2 této smlouvy určené podle hodin, je povinen uhradit Objednateli smluvní pokutu ve výši 500,- Kč (slovy: pětset korun českých) za každý takový případ a za každou hodinu.</w:t>
      </w:r>
    </w:p>
    <w:p w14:paraId="66AC30CF" w14:textId="77777777" w:rsidR="009B3218" w:rsidRDefault="009B3218" w:rsidP="009B3218">
      <w:pPr>
        <w:pStyle w:val="Odstavecsmlouvy"/>
        <w:numPr>
          <w:ilvl w:val="0"/>
          <w:numId w:val="0"/>
        </w:numPr>
        <w:ind w:left="567"/>
      </w:pPr>
    </w:p>
    <w:p w14:paraId="66AC30D0" w14:textId="77777777" w:rsidR="009B3218" w:rsidRDefault="009B3218" w:rsidP="009B3218">
      <w:pPr>
        <w:pStyle w:val="Odstavecsmlouvy"/>
      </w:pPr>
      <w:r>
        <w:t xml:space="preserve">Poruší-li některá smluvní strana povinnosti vyplývající z této </w:t>
      </w:r>
      <w:r w:rsidR="003F4593">
        <w:t xml:space="preserve">smlouvy </w:t>
      </w:r>
      <w:r>
        <w:t>ohledně ochrany Důvěrných informací, je povinna zaplatit druhé smluvní straně smluvní pokutu ve výši 50.000,</w:t>
      </w:r>
      <w:r>
        <w:noBreakHyphen/>
        <w:t> Kč (slovy: padesáttisíc korun českých) za každé takové porušení povinnosti.</w:t>
      </w:r>
    </w:p>
    <w:p w14:paraId="66AC30D1" w14:textId="77777777" w:rsidR="001E5D9A" w:rsidRDefault="001E5D9A" w:rsidP="001E5D9A">
      <w:pPr>
        <w:pStyle w:val="Odstavecsmlouvy"/>
        <w:numPr>
          <w:ilvl w:val="0"/>
          <w:numId w:val="0"/>
        </w:numPr>
        <w:ind w:left="567"/>
      </w:pPr>
    </w:p>
    <w:p w14:paraId="66AC30D2" w14:textId="71E1CB83" w:rsidR="003F4593" w:rsidRDefault="003F4593" w:rsidP="003F4593">
      <w:pPr>
        <w:pStyle w:val="Odstavecsmlouvy"/>
      </w:pPr>
      <w:r>
        <w:t xml:space="preserve">Poruší-li Poskytovatel své povinnosti vyplývající z této smlouvy ohledně zajišťování bezpečnosti informací, sjednané zejména v odst. </w:t>
      </w:r>
      <w:r w:rsidR="00AC4D1C">
        <w:t>XII.4</w:t>
      </w:r>
      <w:r>
        <w:t xml:space="preserve"> této smlouvy, je povinen zaplatit Objednateli smluvní pokutu ve výši 50.000,</w:t>
      </w:r>
      <w:r>
        <w:noBreakHyphen/>
        <w:t> Kč (slovy: padesáttisíc korun českých) za každé takové porušení povinnosti.</w:t>
      </w:r>
    </w:p>
    <w:p w14:paraId="66AC30D3" w14:textId="77777777" w:rsidR="003F4593" w:rsidRDefault="003F4593" w:rsidP="003F4593">
      <w:pPr>
        <w:pStyle w:val="Odstavecsmlouvy"/>
        <w:numPr>
          <w:ilvl w:val="0"/>
          <w:numId w:val="0"/>
        </w:numPr>
        <w:ind w:left="567"/>
      </w:pPr>
    </w:p>
    <w:p w14:paraId="66AC30D4" w14:textId="7BE279D7" w:rsidR="001E5D9A" w:rsidRDefault="001E5D9A" w:rsidP="001E5D9A">
      <w:pPr>
        <w:pStyle w:val="Odstavecsmlouvy"/>
      </w:pPr>
      <w:r>
        <w:t xml:space="preserve">V případě, že Poskytovatel bude zpracovávat Osobní údaje v rozporu s odst. </w:t>
      </w:r>
      <w:r w:rsidR="00AC4D1C">
        <w:t>XII.1</w:t>
      </w:r>
      <w:r>
        <w:t xml:space="preserve"> této smlouvy, je povinen zaplatit Objednateli smluvní pokutu ve výši 50.000,</w:t>
      </w:r>
      <w:r>
        <w:noBreakHyphen/>
        <w:t> Kč (slovy: padesáttisíc korun českých) za každé takové porušení povinnosti.</w:t>
      </w:r>
    </w:p>
    <w:p w14:paraId="66AC30D5" w14:textId="77777777" w:rsidR="001E5D9A" w:rsidRDefault="001E5D9A" w:rsidP="001E5D9A">
      <w:pPr>
        <w:pStyle w:val="Odstavecsmlouvy"/>
        <w:numPr>
          <w:ilvl w:val="0"/>
          <w:numId w:val="0"/>
        </w:numPr>
        <w:ind w:left="567"/>
      </w:pPr>
    </w:p>
    <w:p w14:paraId="66AC30D6" w14:textId="0A38AADD" w:rsidR="001E5D9A" w:rsidRDefault="001E5D9A" w:rsidP="001E5D9A">
      <w:pPr>
        <w:pStyle w:val="Odstavecsmlouvy"/>
      </w:pPr>
      <w:r>
        <w:t>V případě, že bude Poskytovatel</w:t>
      </w:r>
      <w:r w:rsidRPr="002B77A6">
        <w:t xml:space="preserve"> </w:t>
      </w:r>
      <w:r>
        <w:t xml:space="preserve">v prodlení s předáním informací dle odst. </w:t>
      </w:r>
      <w:r w:rsidR="00AC4D1C">
        <w:t>XII.2</w:t>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1000,-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66AC30D7" w14:textId="77777777" w:rsidR="001E5D9A" w:rsidRDefault="001E5D9A" w:rsidP="001E5D9A">
      <w:pPr>
        <w:pStyle w:val="Odstavecsmlouvy"/>
        <w:numPr>
          <w:ilvl w:val="0"/>
          <w:numId w:val="0"/>
        </w:numPr>
        <w:ind w:left="567"/>
      </w:pPr>
    </w:p>
    <w:p w14:paraId="66AC30D8" w14:textId="77777777" w:rsidR="001E5D9A" w:rsidRDefault="001E5D9A" w:rsidP="001E5D9A">
      <w:pPr>
        <w:pStyle w:val="Odstavecsmlouvy"/>
      </w:pPr>
      <w:r w:rsidRPr="00512E1A">
        <w:t xml:space="preserve">Pokud </w:t>
      </w:r>
      <w:r>
        <w:t xml:space="preserve">Poskytovatel </w:t>
      </w:r>
      <w:r w:rsidRPr="00512E1A">
        <w:t>poruší svou povinnost podle t</w:t>
      </w:r>
      <w:r>
        <w:t xml:space="preserve">éto </w:t>
      </w:r>
      <w:r w:rsidRPr="00512E1A">
        <w:t xml:space="preserve">smlouvy, nahradí </w:t>
      </w:r>
      <w:r>
        <w:t xml:space="preserve">Objednateli </w:t>
      </w:r>
      <w:r w:rsidRPr="00512E1A">
        <w:t xml:space="preserve">újmu způsobenou tímto porušením povinnosti </w:t>
      </w:r>
      <w:r>
        <w:t>Objednateli a újmu způsobenou tímto porušením povinnosti 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66AC30D9" w14:textId="77777777" w:rsidR="001E5D9A" w:rsidRDefault="001E5D9A" w:rsidP="001E5D9A">
      <w:pPr>
        <w:pStyle w:val="Odstavecsmlouvy"/>
        <w:numPr>
          <w:ilvl w:val="0"/>
          <w:numId w:val="0"/>
        </w:numPr>
        <w:ind w:left="567"/>
      </w:pPr>
    </w:p>
    <w:p w14:paraId="66AC30DA" w14:textId="77777777" w:rsidR="00143115" w:rsidRDefault="00143115" w:rsidP="001E5D9A">
      <w:pPr>
        <w:pStyle w:val="Odstavecsmlouvy"/>
      </w:pPr>
      <w:r>
        <w:t>Splatnost smluvních pokut je 21 dnů od doručení výzvy k jejich uhrazení.</w:t>
      </w:r>
    </w:p>
    <w:p w14:paraId="66AC30DB" w14:textId="77777777" w:rsidR="00143115" w:rsidRDefault="00143115" w:rsidP="00143115">
      <w:pPr>
        <w:pStyle w:val="Odstavecsmlouvy"/>
        <w:numPr>
          <w:ilvl w:val="0"/>
          <w:numId w:val="0"/>
        </w:numPr>
        <w:ind w:left="567"/>
      </w:pPr>
    </w:p>
    <w:p w14:paraId="66AC30DC" w14:textId="77777777" w:rsidR="001E5D9A" w:rsidRPr="00C92C8B" w:rsidRDefault="001E5D9A" w:rsidP="001E5D9A">
      <w:pPr>
        <w:pStyle w:val="Odstavecsmlouvy"/>
      </w:pPr>
      <w:r w:rsidRPr="00C92C8B">
        <w:t xml:space="preserve">Uplatněná či již uhrazená smluvní pokuta nemá vliv na uplatnění nároku </w:t>
      </w:r>
      <w:r>
        <w:t>Objednatele</w:t>
      </w:r>
      <w:r w:rsidRPr="00C92C8B">
        <w:t xml:space="preserve"> na náhradu škody, kterou lze vymáhat samostatně vedle smluvní pokuty v celém rozsahu, tj. částka smluvní pokuty se do výše náhrady škody nezapočítává. Zaplacením smluvní pokuty není dotčena povinnost </w:t>
      </w:r>
      <w:r>
        <w:t>Poskytovatele</w:t>
      </w:r>
      <w:r w:rsidRPr="00C92C8B">
        <w:t xml:space="preserve"> splnit závazky vyplývající z této smlouvy.</w:t>
      </w:r>
    </w:p>
    <w:p w14:paraId="66AC30DD" w14:textId="77777777" w:rsidR="001E5D9A" w:rsidRPr="00C92C8B" w:rsidRDefault="001E5D9A" w:rsidP="001E5D9A">
      <w:pPr>
        <w:pStyle w:val="Odstavecsmlouvy"/>
        <w:numPr>
          <w:ilvl w:val="0"/>
          <w:numId w:val="0"/>
        </w:numPr>
        <w:ind w:left="567"/>
      </w:pPr>
    </w:p>
    <w:p w14:paraId="66AC30DE" w14:textId="77777777" w:rsidR="001E5D9A" w:rsidRDefault="001E5D9A" w:rsidP="001E5D9A">
      <w:pPr>
        <w:pStyle w:val="Odstavecsmlouvy"/>
      </w:pPr>
      <w:r>
        <w:t>Objednatel</w:t>
      </w:r>
      <w:r w:rsidRPr="00C92C8B">
        <w:t xml:space="preserve"> se v případě prodlení s úhradou </w:t>
      </w:r>
      <w:r>
        <w:t>kterékoli c</w:t>
      </w:r>
      <w:r w:rsidRPr="00C92C8B">
        <w:t xml:space="preserve">eny zavazuje uhradit </w:t>
      </w:r>
      <w:r>
        <w:t>Poskytovateli</w:t>
      </w:r>
      <w:r w:rsidRPr="00C92C8B">
        <w:t xml:space="preserve"> úroky z prodlení ve výši stanovené platnými právními předpisy. </w:t>
      </w:r>
    </w:p>
    <w:p w14:paraId="66AC30DF" w14:textId="77777777" w:rsidR="001E5D9A" w:rsidRDefault="001E5D9A" w:rsidP="001E5D9A">
      <w:pPr>
        <w:pStyle w:val="Odstavecsmlouvy"/>
        <w:numPr>
          <w:ilvl w:val="0"/>
          <w:numId w:val="0"/>
        </w:numPr>
        <w:ind w:left="567"/>
      </w:pPr>
    </w:p>
    <w:p w14:paraId="66AC30E0" w14:textId="77777777" w:rsidR="001E5D9A" w:rsidRDefault="001E5D9A" w:rsidP="001E5D9A">
      <w:pPr>
        <w:pStyle w:val="Odstavecsmlouvy"/>
      </w:pPr>
      <w:r w:rsidRPr="00C92C8B">
        <w:t xml:space="preserve">Za podstatné porušení této smlouvy, které opravňuje </w:t>
      </w:r>
      <w:r>
        <w:t>Objednatele</w:t>
      </w:r>
      <w:r w:rsidRPr="00C92C8B">
        <w:t xml:space="preserve"> k odstoupení od této smlouvy, se považuje prodlení </w:t>
      </w:r>
      <w:r>
        <w:t>Poskytovatele</w:t>
      </w:r>
      <w:r w:rsidRPr="00C92C8B">
        <w:t xml:space="preserve"> se splněním kterékoli jeho</w:t>
      </w:r>
      <w:r>
        <w:t xml:space="preserve"> povinnosti sjednané v této smlouvě delší než deset</w:t>
      </w:r>
      <w:r w:rsidRPr="00C92C8B">
        <w:t xml:space="preserve"> kalendářních dnů.</w:t>
      </w:r>
    </w:p>
    <w:p w14:paraId="66AC30E1" w14:textId="77777777" w:rsidR="007553B7" w:rsidRDefault="007553B7" w:rsidP="007553B7">
      <w:pPr>
        <w:pStyle w:val="Odstavecsmlouvy"/>
        <w:numPr>
          <w:ilvl w:val="0"/>
          <w:numId w:val="0"/>
        </w:numPr>
        <w:ind w:left="567"/>
      </w:pPr>
    </w:p>
    <w:p w14:paraId="66AC30E2" w14:textId="77777777" w:rsidR="007553B7" w:rsidRDefault="007553B7" w:rsidP="001E5D9A">
      <w:pPr>
        <w:pStyle w:val="Odstavecsmlouvy"/>
      </w:pPr>
      <w:bookmarkStart w:id="44" w:name="_Ref536021099"/>
      <w:r>
        <w:t>Objednatel je oprávněn odstoupit od smlouvy, pokud:</w:t>
      </w:r>
      <w:bookmarkEnd w:id="44"/>
    </w:p>
    <w:p w14:paraId="66AC30E3" w14:textId="31FF4238" w:rsidR="007553B7" w:rsidRDefault="007553B7" w:rsidP="007553B7">
      <w:pPr>
        <w:pStyle w:val="Psmenoodstavce"/>
      </w:pPr>
      <w:r>
        <w:t>je Poskytovatel v prodlení se splněním své povinnosti dle odst.</w:t>
      </w:r>
      <w:r w:rsidR="004F7DC1">
        <w:t xml:space="preserve"> </w:t>
      </w:r>
      <w:r w:rsidR="00AC4D1C">
        <w:t>III.4</w:t>
      </w:r>
      <w:r>
        <w:t xml:space="preserve"> této smlouvy;</w:t>
      </w:r>
    </w:p>
    <w:p w14:paraId="66AC30E4" w14:textId="3C13FF34" w:rsidR="003D4C93" w:rsidRDefault="003D4C93" w:rsidP="003D4C93">
      <w:pPr>
        <w:pStyle w:val="Psmenoodstavce"/>
      </w:pPr>
      <w:r>
        <w:t xml:space="preserve">je Poskytovatel v prodlení se splněním své povinnosti dle odst. </w:t>
      </w:r>
      <w:r w:rsidR="00AC4D1C">
        <w:t>III.5</w:t>
      </w:r>
      <w:r>
        <w:t xml:space="preserve"> této smlouvy;</w:t>
      </w:r>
    </w:p>
    <w:p w14:paraId="66AC30E5" w14:textId="475BC8AD" w:rsidR="004F7DC1" w:rsidRDefault="004F7DC1" w:rsidP="004F7DC1">
      <w:pPr>
        <w:pStyle w:val="Psmenoodstavce"/>
      </w:pPr>
      <w:r>
        <w:t xml:space="preserve">je Poskytovatel v prodlení se splněním své povinnosti dle odst. </w:t>
      </w:r>
      <w:r w:rsidR="00AC4D1C">
        <w:t>III.6</w:t>
      </w:r>
      <w:r>
        <w:t xml:space="preserve"> této smlouvy;</w:t>
      </w:r>
    </w:p>
    <w:p w14:paraId="66AC30E6" w14:textId="376BD181" w:rsidR="007553B7" w:rsidRDefault="00D81D2E" w:rsidP="007553B7">
      <w:pPr>
        <w:pStyle w:val="Psmenoodstavce"/>
      </w:pPr>
      <w:r>
        <w:t xml:space="preserve">kterýkoli právní vztah uvedený v odst. </w:t>
      </w:r>
      <w:r w:rsidR="00AC4D1C">
        <w:t>III.3</w:t>
      </w:r>
      <w:r>
        <w:t xml:space="preserve"> této smlouvy přestane být v souladu s touto smlouvou</w:t>
      </w:r>
      <w:r w:rsidR="00FA719C">
        <w:t>;</w:t>
      </w:r>
    </w:p>
    <w:p w14:paraId="66AC30E7" w14:textId="6D1F2FA0" w:rsidR="00FA719C" w:rsidRDefault="00FA719C" w:rsidP="007553B7">
      <w:pPr>
        <w:pStyle w:val="Psmenoodstavce"/>
      </w:pPr>
      <w:r>
        <w:t xml:space="preserve">do data skončení účinnosti kteréhokoli právního vztahu uvedeného v odst. </w:t>
      </w:r>
      <w:r w:rsidR="00AC4D1C">
        <w:t>III.3</w:t>
      </w:r>
      <w:r>
        <w:t xml:space="preserve"> této smlouvy zbývají méně než 3 měsíce;</w:t>
      </w:r>
    </w:p>
    <w:p w14:paraId="66AC30E8" w14:textId="77777777" w:rsidR="00391715" w:rsidRDefault="00391715" w:rsidP="007553B7">
      <w:pPr>
        <w:pStyle w:val="Psmenoodstavce"/>
      </w:pPr>
      <w:r>
        <w:t xml:space="preserve">Poskytovatel ani do 10 pracovních dnů po výzvě Objednatele nedoloží splnění podmínek uvedených v příloze č. 1 této smlouvy; </w:t>
      </w:r>
    </w:p>
    <w:p w14:paraId="66AC30E9" w14:textId="77777777" w:rsidR="009731F5" w:rsidRDefault="009731F5" w:rsidP="007553B7">
      <w:pPr>
        <w:pStyle w:val="Psmenoodstavce"/>
      </w:pPr>
      <w:r>
        <w:t>není poslední předaná Kopie Evidence v souladu s Dokumentací Evidence v poslední předané verzi, která byla akceptována dle této smlouvy;</w:t>
      </w:r>
    </w:p>
    <w:p w14:paraId="66AC30EA" w14:textId="3A956D14" w:rsidR="009731F5" w:rsidRDefault="009731F5" w:rsidP="007553B7">
      <w:pPr>
        <w:pStyle w:val="Psmenoodstavce"/>
      </w:pPr>
      <w:r>
        <w:t xml:space="preserve">jsou porušeny podmínky odst. </w:t>
      </w:r>
      <w:r w:rsidR="00AC4D1C">
        <w:t>III.8</w:t>
      </w:r>
      <w:r w:rsidR="002823CE">
        <w:t xml:space="preserve"> této smlouvy;</w:t>
      </w:r>
    </w:p>
    <w:p w14:paraId="66AC30EB" w14:textId="62E8BF11" w:rsidR="002823CE" w:rsidRDefault="002823CE" w:rsidP="007553B7">
      <w:pPr>
        <w:pStyle w:val="Psmenoodstavce"/>
      </w:pPr>
      <w:r>
        <w:t xml:space="preserve">jsou porušeny podmínky odst. </w:t>
      </w:r>
      <w:r w:rsidR="00AC4D1C">
        <w:t>XII.6</w:t>
      </w:r>
      <w:r>
        <w:t xml:space="preserve"> této smlouvy</w:t>
      </w:r>
      <w:r w:rsidR="00F44AE4">
        <w:t>;</w:t>
      </w:r>
    </w:p>
    <w:p w14:paraId="66AC30EC" w14:textId="6F4A5AFA" w:rsidR="00F44AE4" w:rsidRDefault="00F44AE4" w:rsidP="007553B7">
      <w:pPr>
        <w:pStyle w:val="Psmenoodstavce"/>
      </w:pPr>
      <w:r>
        <w:t xml:space="preserve">Poskytovatel </w:t>
      </w:r>
      <w:r w:rsidR="00EE6449">
        <w:t xml:space="preserve">do 10 pracovních dnů </w:t>
      </w:r>
      <w:r>
        <w:t xml:space="preserve">po </w:t>
      </w:r>
      <w:r w:rsidR="00EE6449">
        <w:t xml:space="preserve">druhé </w:t>
      </w:r>
      <w:r>
        <w:t xml:space="preserve">výzvě </w:t>
      </w:r>
      <w:r w:rsidR="00391715">
        <w:t xml:space="preserve">Objednatele </w:t>
      </w:r>
      <w:r>
        <w:t xml:space="preserve">neposkytne v nezbytném rozsahu součinnost dle odst. </w:t>
      </w:r>
      <w:r w:rsidR="00AC4D1C">
        <w:t>XII.7</w:t>
      </w:r>
      <w:r>
        <w:t xml:space="preserve"> této smlouvy;</w:t>
      </w:r>
    </w:p>
    <w:p w14:paraId="66AC30ED" w14:textId="2C0A136B" w:rsidR="00F44AE4" w:rsidRDefault="00F44AE4" w:rsidP="00F44AE4">
      <w:pPr>
        <w:pStyle w:val="Psmenoodstavce"/>
      </w:pPr>
      <w:r>
        <w:t xml:space="preserve">Poskytovatel </w:t>
      </w:r>
      <w:r w:rsidR="00EE6449">
        <w:t xml:space="preserve">do 10 pracovních dnů </w:t>
      </w:r>
      <w:r>
        <w:t xml:space="preserve">po </w:t>
      </w:r>
      <w:r w:rsidR="00EE6449">
        <w:t xml:space="preserve">druhé </w:t>
      </w:r>
      <w:r>
        <w:t xml:space="preserve">výzvě </w:t>
      </w:r>
      <w:r w:rsidR="00391715">
        <w:t xml:space="preserve">Objednatele </w:t>
      </w:r>
      <w:r>
        <w:t xml:space="preserve">neposkytne v nezbytném rozsahu součinnost dle odst. </w:t>
      </w:r>
      <w:r w:rsidR="00AC4D1C">
        <w:t>XII.8</w:t>
      </w:r>
      <w:r w:rsidR="00936DFB">
        <w:t xml:space="preserve"> této smlouvy;</w:t>
      </w:r>
    </w:p>
    <w:p w14:paraId="66AC30EE" w14:textId="77777777" w:rsidR="00936DFB" w:rsidRDefault="00936DFB" w:rsidP="00F44AE4">
      <w:pPr>
        <w:pStyle w:val="Psmenoodstavce"/>
      </w:pPr>
      <w:r>
        <w:t>Poskytovatel pozbude koncesi k provozování živnosti Vedení spisovny.</w:t>
      </w:r>
    </w:p>
    <w:p w14:paraId="66AC30EF" w14:textId="77777777" w:rsidR="001E5D9A" w:rsidRDefault="001E5D9A" w:rsidP="001E5D9A">
      <w:pPr>
        <w:jc w:val="center"/>
        <w:rPr>
          <w:b/>
          <w:bCs/>
        </w:rPr>
      </w:pPr>
    </w:p>
    <w:p w14:paraId="66AC30F0" w14:textId="77777777" w:rsidR="00726B26" w:rsidRDefault="00726B26" w:rsidP="00C92C8B">
      <w:pPr>
        <w:pStyle w:val="Nadpis1"/>
      </w:pPr>
      <w:r w:rsidRPr="002B77A6">
        <w:t>Závěrečná ujednání</w:t>
      </w:r>
    </w:p>
    <w:p w14:paraId="66AC30F1" w14:textId="77777777" w:rsidR="00726B26" w:rsidRPr="002B77A6" w:rsidRDefault="00726B26" w:rsidP="00726B26">
      <w:pPr>
        <w:jc w:val="center"/>
        <w:rPr>
          <w:b/>
          <w:bCs/>
        </w:rPr>
      </w:pPr>
    </w:p>
    <w:p w14:paraId="66AC30F2" w14:textId="77777777" w:rsidR="00C468BC" w:rsidRDefault="002E515C" w:rsidP="00C468B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Zveřejnění provede </w:t>
      </w:r>
      <w:r>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66AC30F3" w14:textId="77777777" w:rsidR="00C468BC" w:rsidRDefault="00C468BC" w:rsidP="00C468BC">
      <w:pPr>
        <w:pStyle w:val="Odstavecsmlouvy"/>
        <w:numPr>
          <w:ilvl w:val="0"/>
          <w:numId w:val="0"/>
        </w:numPr>
        <w:ind w:left="567"/>
      </w:pPr>
    </w:p>
    <w:p w14:paraId="66AC30F4" w14:textId="77777777" w:rsidR="00324408" w:rsidRDefault="00324408" w:rsidP="00324408">
      <w:pPr>
        <w:pStyle w:val="Odstavecsmlouvy"/>
      </w:pPr>
      <w:r>
        <w:t>Tato smlouva se uzavírá na dobu neurčitou.</w:t>
      </w:r>
    </w:p>
    <w:p w14:paraId="66AC30F5" w14:textId="77777777" w:rsidR="00324408" w:rsidRDefault="00324408" w:rsidP="00324408">
      <w:pPr>
        <w:pStyle w:val="Odstavecsmlouvy"/>
        <w:numPr>
          <w:ilvl w:val="0"/>
          <w:numId w:val="0"/>
        </w:numPr>
        <w:ind w:left="567"/>
      </w:pPr>
    </w:p>
    <w:p w14:paraId="66AC30F6" w14:textId="77777777" w:rsidR="00324408" w:rsidRDefault="00324408" w:rsidP="00324408">
      <w:pPr>
        <w:pStyle w:val="Odstavecsmlouvy"/>
      </w:pPr>
      <w:r>
        <w:t>Tato smlouva nabývá účinnosti prvním dnem kalendářního měsíce následujícího po kalendářním měsíci, ve kterém byla tato smlouva uveřejněna v registru smluv podle zákona o registru smluv.</w:t>
      </w:r>
      <w:r w:rsidRPr="005D456D">
        <w:t xml:space="preserve"> </w:t>
      </w:r>
    </w:p>
    <w:p w14:paraId="66AC30F7" w14:textId="77777777" w:rsidR="00324408" w:rsidRDefault="00324408" w:rsidP="00324408">
      <w:pPr>
        <w:pStyle w:val="Odstavecsmlouvy"/>
        <w:numPr>
          <w:ilvl w:val="0"/>
          <w:numId w:val="0"/>
        </w:numPr>
        <w:ind w:left="567"/>
      </w:pPr>
    </w:p>
    <w:p w14:paraId="66AC30F8" w14:textId="77777777" w:rsidR="00DA73CF" w:rsidRDefault="009E3693" w:rsidP="00C92C8B">
      <w:pPr>
        <w:pStyle w:val="Odstavecsmlouvy"/>
      </w:pPr>
      <w:r>
        <w:t>Smluvní strany se dohodly, že se nepoužijí ustanovení § 2419</w:t>
      </w:r>
      <w:r w:rsidR="00686A82">
        <w:t>, § 2422 odst. 1, § 2422 odst. 2, § 2423, § 2424 odst. 2, § 2427, § 2428 ani § 2429</w:t>
      </w:r>
      <w:r>
        <w:t xml:space="preserve"> občanského zákoníku. </w:t>
      </w:r>
      <w:r w:rsidR="00DA73CF">
        <w:t xml:space="preserve">Smluvní strany se </w:t>
      </w:r>
      <w:r>
        <w:t xml:space="preserve">dále </w:t>
      </w:r>
      <w:r w:rsidR="00DA73CF">
        <w:t>dohodly, že se nepoužijí ustanovení § 2555 odst. 2, § 2556 věta první, § 2564 odst. 1, § 2565, § 2569, § 2570 ani § 2571 občanského zákoníku.</w:t>
      </w:r>
    </w:p>
    <w:p w14:paraId="66AC30F9" w14:textId="77777777" w:rsidR="00DA73CF" w:rsidRDefault="00DA73CF" w:rsidP="00DA73CF">
      <w:pPr>
        <w:pStyle w:val="Odstavecsmlouvy"/>
        <w:numPr>
          <w:ilvl w:val="0"/>
          <w:numId w:val="0"/>
        </w:numPr>
        <w:ind w:left="567"/>
      </w:pPr>
    </w:p>
    <w:p w14:paraId="66AC30FA" w14:textId="77777777" w:rsidR="00902693" w:rsidRDefault="002512DC" w:rsidP="00902693">
      <w:pPr>
        <w:pStyle w:val="Odstavecsmlouvy"/>
      </w:pPr>
      <w:r>
        <w:t xml:space="preserve">Smluvní strany jsou </w:t>
      </w:r>
      <w:r w:rsidR="00902693" w:rsidRPr="00902693">
        <w:t>oprávněn</w:t>
      </w:r>
      <w:r>
        <w:t>y</w:t>
      </w:r>
      <w:r w:rsidR="00902693" w:rsidRPr="00902693">
        <w:t xml:space="preserve"> tuto smlouvu kdykoli vypovědět, a to i bez udání důvodu. Výpovědní doba je 6 měsíců a počíná běžet prvním dnem kalendářního měsíce následujícího po kalendářním měsíci, ve kterém byla výpověď doručena </w:t>
      </w:r>
      <w:r>
        <w:t>druhé smluvní straně</w:t>
      </w:r>
      <w:r w:rsidR="00902693" w:rsidRPr="00902693">
        <w:t>.</w:t>
      </w:r>
    </w:p>
    <w:p w14:paraId="66AC30FB" w14:textId="77777777" w:rsidR="00902693" w:rsidRDefault="00902693" w:rsidP="00902693">
      <w:pPr>
        <w:pStyle w:val="Odstavecsmlouvy"/>
        <w:numPr>
          <w:ilvl w:val="0"/>
          <w:numId w:val="0"/>
        </w:numPr>
        <w:ind w:left="567"/>
      </w:pPr>
    </w:p>
    <w:p w14:paraId="66AC30FC" w14:textId="682B1EC0" w:rsidR="00C92C8B" w:rsidRDefault="00B945BB" w:rsidP="00C92C8B">
      <w:pPr>
        <w:pStyle w:val="Odstavecsmlouvy"/>
      </w:pPr>
      <w:bookmarkStart w:id="45" w:name="_Ref536539714"/>
      <w:r>
        <w:t xml:space="preserve">Ukončením účinnosti této smlouvy z jakéhokoli důvodu nejsou dotčena ujednání </w:t>
      </w:r>
      <w:r w:rsidR="00F83094">
        <w:t xml:space="preserve">čl. </w:t>
      </w:r>
      <w:r w:rsidR="00AC4D1C">
        <w:t>X</w:t>
      </w:r>
      <w:r w:rsidR="00F83094">
        <w:t xml:space="preserve"> </w:t>
      </w:r>
      <w:r>
        <w:t xml:space="preserve">této smlouvy </w:t>
      </w:r>
      <w:r w:rsidR="00F83094">
        <w:t xml:space="preserve">a dále ujednání této smlouvy </w:t>
      </w:r>
      <w:r>
        <w:t xml:space="preserve">týkající se </w:t>
      </w:r>
      <w:r w:rsidR="00C468BC">
        <w:t>l</w:t>
      </w:r>
      <w:r>
        <w:t>icenc</w:t>
      </w:r>
      <w:r w:rsidR="00C468BC">
        <w:t>í</w:t>
      </w:r>
      <w:r>
        <w:t xml:space="preserve">, záruk, </w:t>
      </w:r>
      <w:r w:rsidR="006843C4">
        <w:t xml:space="preserve">ochrany informací, </w:t>
      </w:r>
      <w:r>
        <w:t xml:space="preserve">nároků z odpovědnosti za vady, nároky z odpovědnosti za újmu a nároky ze smluvních pokut, ani další </w:t>
      </w:r>
      <w:r w:rsidR="00DF361E">
        <w:t>ujednání</w:t>
      </w:r>
      <w:r>
        <w:t xml:space="preserve"> a nároky, z jejichž povahy vyplývá, že mají trvat i po skončení účinnosti této smlouvy.</w:t>
      </w:r>
      <w:bookmarkEnd w:id="45"/>
    </w:p>
    <w:p w14:paraId="66AC30FD" w14:textId="77777777" w:rsidR="001D71E3" w:rsidRDefault="001D71E3" w:rsidP="001D71E3">
      <w:pPr>
        <w:pStyle w:val="Odstavecsmlouvy"/>
        <w:numPr>
          <w:ilvl w:val="0"/>
          <w:numId w:val="0"/>
        </w:numPr>
        <w:ind w:left="567"/>
      </w:pPr>
    </w:p>
    <w:p w14:paraId="66AC30FE" w14:textId="77777777" w:rsidR="00C92C8B" w:rsidRDefault="00726B26" w:rsidP="00C92C8B">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66AC30FF" w14:textId="77777777" w:rsidR="00C92C8B" w:rsidRDefault="00C92C8B" w:rsidP="00C92C8B">
      <w:pPr>
        <w:pStyle w:val="Odstavecsmlouvy"/>
        <w:numPr>
          <w:ilvl w:val="0"/>
          <w:numId w:val="0"/>
        </w:numPr>
        <w:ind w:left="567"/>
      </w:pPr>
    </w:p>
    <w:p w14:paraId="66AC3100" w14:textId="77777777" w:rsidR="001D71E3" w:rsidRPr="001D71E3" w:rsidRDefault="002E515C" w:rsidP="001D71E3">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66AC3101" w14:textId="77777777" w:rsidR="001D71E3" w:rsidRPr="001D71E3" w:rsidRDefault="001D71E3" w:rsidP="001D71E3">
      <w:pPr>
        <w:pStyle w:val="Odstavecsmlouvy"/>
        <w:numPr>
          <w:ilvl w:val="0"/>
          <w:numId w:val="0"/>
        </w:numPr>
        <w:ind w:left="567"/>
      </w:pPr>
    </w:p>
    <w:p w14:paraId="66AC3102" w14:textId="77777777" w:rsidR="001D71E3" w:rsidRDefault="002E515C" w:rsidP="001D71E3">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AC3103" w14:textId="77777777" w:rsidR="001D71E3" w:rsidRDefault="001D71E3" w:rsidP="001D71E3">
      <w:pPr>
        <w:pStyle w:val="Odstavecsmlouvy"/>
        <w:numPr>
          <w:ilvl w:val="0"/>
          <w:numId w:val="0"/>
        </w:numPr>
        <w:ind w:left="567"/>
      </w:pPr>
    </w:p>
    <w:p w14:paraId="66AC3104"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6AC3105" w14:textId="77777777" w:rsidR="001D71E3" w:rsidRPr="001D71E3" w:rsidRDefault="001D71E3" w:rsidP="001D71E3">
      <w:pPr>
        <w:pStyle w:val="Odstavecsmlouvy"/>
        <w:numPr>
          <w:ilvl w:val="0"/>
          <w:numId w:val="0"/>
        </w:numPr>
        <w:ind w:left="567"/>
      </w:pPr>
    </w:p>
    <w:p w14:paraId="66AC3106" w14:textId="77777777" w:rsidR="00DD44EB" w:rsidRDefault="00DD44EB" w:rsidP="00DD44EB">
      <w:pPr>
        <w:pStyle w:val="Odstavecsmlouvy"/>
      </w:pPr>
      <w:r w:rsidRPr="001D71E3">
        <w:rPr>
          <w:snapToGrid w:val="0"/>
        </w:rPr>
        <w:t xml:space="preserve">Tato </w:t>
      </w:r>
      <w:r w:rsidRPr="00684BFA">
        <w:rPr>
          <w:snapToGrid w:val="0"/>
        </w:rPr>
        <w:t xml:space="preserve">smlouva je sepsána ve </w:t>
      </w:r>
      <w:r w:rsidR="00463CE4">
        <w:rPr>
          <w:snapToGrid w:val="0"/>
        </w:rPr>
        <w:t>třech</w:t>
      </w:r>
      <w:r w:rsidRPr="00684BFA">
        <w:rPr>
          <w:snapToGrid w:val="0"/>
        </w:rPr>
        <w:t xml:space="preserve"> vyhotoveních stejné platnosti a závaznosti, přičemž </w:t>
      </w:r>
      <w:r w:rsidR="00463CE4">
        <w:rPr>
          <w:snapToGrid w:val="0"/>
        </w:rPr>
        <w:t xml:space="preserve">Objednatel obdrží dvě vyhotovení a Poskytovatel </w:t>
      </w:r>
      <w:r>
        <w:rPr>
          <w:snapToGrid w:val="0"/>
        </w:rPr>
        <w:t>obdrží jedno vyhotovení.</w:t>
      </w:r>
    </w:p>
    <w:p w14:paraId="66AC3107" w14:textId="77777777" w:rsidR="00621D0C" w:rsidRDefault="00621D0C" w:rsidP="00621D0C">
      <w:pPr>
        <w:pStyle w:val="Odstavecsmlouvy"/>
        <w:numPr>
          <w:ilvl w:val="0"/>
          <w:numId w:val="0"/>
        </w:numPr>
        <w:ind w:left="567"/>
      </w:pPr>
    </w:p>
    <w:p w14:paraId="66AC3108" w14:textId="77777777" w:rsidR="00834341" w:rsidRDefault="00621D0C" w:rsidP="001D71E3">
      <w:pPr>
        <w:pStyle w:val="Odstavecsmlouvy"/>
      </w:pPr>
      <w:r>
        <w:t>N</w:t>
      </w:r>
      <w:r w:rsidR="00834341">
        <w:t>edílnou součástí této smlouvy jsou:</w:t>
      </w:r>
    </w:p>
    <w:p w14:paraId="66AC3109" w14:textId="2054413A" w:rsidR="003555A8" w:rsidRDefault="003555A8" w:rsidP="00E8432F">
      <w:pPr>
        <w:pStyle w:val="Odstavecsmlouvy"/>
        <w:numPr>
          <w:ilvl w:val="0"/>
          <w:numId w:val="18"/>
        </w:numPr>
        <w:jc w:val="left"/>
      </w:pPr>
      <w:r>
        <w:t>P</w:t>
      </w:r>
      <w:r w:rsidR="00834341">
        <w:t xml:space="preserve">říloha č. </w:t>
      </w:r>
      <w:r w:rsidR="00E2592C">
        <w:t>1</w:t>
      </w:r>
      <w:r>
        <w:t xml:space="preserve">: </w:t>
      </w:r>
      <w:del w:id="46" w:author="Kotzian Robert" w:date="2019-02-26T15:22:00Z">
        <w:r w:rsidDel="00691C5E">
          <w:delText>D</w:delText>
        </w:r>
        <w:r w:rsidR="00834341" w:rsidDel="00691C5E">
          <w:delText xml:space="preserve">etailní </w:delText>
        </w:r>
      </w:del>
      <w:ins w:id="47" w:author="Kotzian Robert" w:date="2019-02-26T15:22:00Z">
        <w:r w:rsidR="00691C5E">
          <w:t xml:space="preserve">Další </w:t>
        </w:r>
      </w:ins>
      <w:r w:rsidR="00834341">
        <w:t>specifik</w:t>
      </w:r>
      <w:r>
        <w:t>ace</w:t>
      </w:r>
      <w:r w:rsidR="00834341">
        <w:t xml:space="preserve"> </w:t>
      </w:r>
      <w:r w:rsidR="002A1E0F">
        <w:t>Spiso</w:t>
      </w:r>
      <w:r w:rsidR="00A3253D">
        <w:t>vny</w:t>
      </w:r>
      <w:ins w:id="48" w:author="Kotzian Robert" w:date="2019-02-26T15:22:00Z">
        <w:r w:rsidR="00691C5E">
          <w:t xml:space="preserve"> e Evidence</w:t>
        </w:r>
      </w:ins>
      <w:r>
        <w:t>;</w:t>
      </w:r>
    </w:p>
    <w:p w14:paraId="66AC310A" w14:textId="77777777" w:rsidR="00FD09FC" w:rsidRDefault="00FD09FC" w:rsidP="00E8432F">
      <w:pPr>
        <w:pStyle w:val="Odstavecsmlouvy"/>
        <w:numPr>
          <w:ilvl w:val="0"/>
          <w:numId w:val="18"/>
        </w:numPr>
        <w:jc w:val="left"/>
      </w:pPr>
      <w:r>
        <w:t xml:space="preserve">Příloha č. 2: </w:t>
      </w:r>
      <w:r w:rsidR="00A3253D">
        <w:t xml:space="preserve">Detailní specifikace </w:t>
      </w:r>
      <w:r w:rsidRPr="00FD09FC">
        <w:t>Služeb</w:t>
      </w:r>
      <w:r w:rsidR="00A3253D">
        <w:t>;</w:t>
      </w:r>
    </w:p>
    <w:p w14:paraId="66AC310B" w14:textId="77777777" w:rsidR="00A3253D" w:rsidRDefault="00A3253D" w:rsidP="00E8432F">
      <w:pPr>
        <w:pStyle w:val="Odstavecsmlouvy"/>
        <w:numPr>
          <w:ilvl w:val="0"/>
          <w:numId w:val="18"/>
        </w:numPr>
        <w:jc w:val="left"/>
      </w:pPr>
      <w:r>
        <w:t>Příloha č. 3: Detailní specifikace Objektů.</w:t>
      </w:r>
    </w:p>
    <w:p w14:paraId="66AC310C" w14:textId="77777777" w:rsidR="001D71E3" w:rsidRDefault="001D71E3" w:rsidP="001D71E3">
      <w:pPr>
        <w:pStyle w:val="Odstavecsmlouvy"/>
        <w:numPr>
          <w:ilvl w:val="0"/>
          <w:numId w:val="0"/>
        </w:numPr>
        <w:ind w:left="567"/>
      </w:pPr>
    </w:p>
    <w:p w14:paraId="66AC310D"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66AC310E"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077"/>
        <w:gridCol w:w="1134"/>
        <w:gridCol w:w="4212"/>
      </w:tblGrid>
      <w:tr w:rsidR="004A45B0" w:rsidRPr="00D722DC" w14:paraId="66AC3112" w14:textId="77777777" w:rsidTr="005B49AA">
        <w:tc>
          <w:tcPr>
            <w:tcW w:w="4077" w:type="dxa"/>
            <w:shd w:val="clear" w:color="auto" w:fill="auto"/>
          </w:tcPr>
          <w:p w14:paraId="66AC310F"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6AC3110"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6AC3111"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6AC3119" w14:textId="77777777" w:rsidTr="005B49AA">
        <w:tc>
          <w:tcPr>
            <w:tcW w:w="4077" w:type="dxa"/>
            <w:tcBorders>
              <w:bottom w:val="single" w:sz="4" w:space="0" w:color="auto"/>
            </w:tcBorders>
            <w:shd w:val="clear" w:color="auto" w:fill="auto"/>
          </w:tcPr>
          <w:p w14:paraId="66AC311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6AC3114" w14:textId="77777777" w:rsidR="004A45B0" w:rsidRDefault="004A45B0" w:rsidP="005B49AA">
            <w:pPr>
              <w:pStyle w:val="slovn"/>
              <w:numPr>
                <w:ilvl w:val="0"/>
                <w:numId w:val="0"/>
              </w:numPr>
              <w:tabs>
                <w:tab w:val="num" w:pos="567"/>
              </w:tabs>
              <w:spacing w:after="0" w:line="280" w:lineRule="atLeast"/>
              <w:rPr>
                <w:sz w:val="22"/>
                <w:szCs w:val="22"/>
              </w:rPr>
            </w:pPr>
          </w:p>
          <w:p w14:paraId="66AC3115"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66AC3116"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6AC3117"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6AC3118"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6AC3120" w14:textId="77777777" w:rsidTr="005B49AA">
        <w:tc>
          <w:tcPr>
            <w:tcW w:w="4077" w:type="dxa"/>
            <w:tcBorders>
              <w:top w:val="single" w:sz="4" w:space="0" w:color="auto"/>
            </w:tcBorders>
            <w:shd w:val="clear" w:color="auto" w:fill="auto"/>
          </w:tcPr>
          <w:p w14:paraId="66AC311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6AC311B"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6AC311C"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6AC311D"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6AC311E"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rPr>
              <w:t>MUDr. Roman Kraus, MBA, ředitel</w:t>
            </w:r>
          </w:p>
          <w:p w14:paraId="66AC311F"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66AC3121" w14:textId="77777777" w:rsidR="00A3253D" w:rsidRPr="000729CF" w:rsidRDefault="000729CF" w:rsidP="00A3253D">
      <w:pPr>
        <w:jc w:val="center"/>
        <w:rPr>
          <w:b/>
        </w:rPr>
      </w:pPr>
      <w:r>
        <w:br w:type="page"/>
      </w:r>
      <w:r w:rsidR="00A3253D">
        <w:rPr>
          <w:b/>
        </w:rPr>
        <w:lastRenderedPageBreak/>
        <w:t>PŘÍLOHA Č. 1</w:t>
      </w:r>
    </w:p>
    <w:p w14:paraId="66AC3122" w14:textId="77777777" w:rsidR="00A3253D" w:rsidRPr="000729CF" w:rsidRDefault="00A3253D" w:rsidP="00A3253D">
      <w:pPr>
        <w:jc w:val="center"/>
        <w:rPr>
          <w:b/>
        </w:rPr>
      </w:pPr>
    </w:p>
    <w:p w14:paraId="66AC3123" w14:textId="4EE41BFD" w:rsidR="00A3253D" w:rsidRPr="000729CF" w:rsidRDefault="00A3253D" w:rsidP="00A3253D">
      <w:pPr>
        <w:jc w:val="center"/>
        <w:rPr>
          <w:b/>
        </w:rPr>
      </w:pPr>
      <w:del w:id="49" w:author="Kotzian Robert" w:date="2019-02-26T15:22:00Z">
        <w:r w:rsidRPr="000729CF" w:rsidDel="00691C5E">
          <w:rPr>
            <w:b/>
          </w:rPr>
          <w:delText xml:space="preserve">Detailní </w:delText>
        </w:r>
      </w:del>
      <w:ins w:id="50" w:author="Kotzian Robert" w:date="2019-02-26T15:22:00Z">
        <w:r w:rsidR="00691C5E">
          <w:rPr>
            <w:b/>
          </w:rPr>
          <w:t xml:space="preserve">Další </w:t>
        </w:r>
      </w:ins>
      <w:r w:rsidRPr="000729CF">
        <w:rPr>
          <w:b/>
        </w:rPr>
        <w:t xml:space="preserve">specifikace </w:t>
      </w:r>
      <w:r w:rsidR="002A1E0F">
        <w:rPr>
          <w:b/>
        </w:rPr>
        <w:t>Spisovny</w:t>
      </w:r>
    </w:p>
    <w:p w14:paraId="66AC3124" w14:textId="77777777" w:rsidR="00A3253D" w:rsidRDefault="00A3253D" w:rsidP="00A3253D"/>
    <w:p w14:paraId="66AC3125" w14:textId="77777777" w:rsidR="00075B8F" w:rsidRDefault="004F7DC1" w:rsidP="00A3253D">
      <w:r>
        <w:t>Veškeré Objekty musí být zabezpečeny elektronickou požární signalizací (dále jen „</w:t>
      </w:r>
      <w:r w:rsidRPr="004F7DC1">
        <w:rPr>
          <w:b/>
        </w:rPr>
        <w:t>EPS</w:t>
      </w:r>
      <w:r>
        <w:t>“) a elektronickým zabezpečovacím systémem (dále jen „</w:t>
      </w:r>
      <w:r w:rsidRPr="004F7DC1">
        <w:rPr>
          <w:b/>
        </w:rPr>
        <w:t>EZS</w:t>
      </w:r>
      <w:r>
        <w:t>“) napojeným na pult centrální ochrany (dále jen „</w:t>
      </w:r>
      <w:r w:rsidRPr="004F7DC1">
        <w:rPr>
          <w:b/>
        </w:rPr>
        <w:t>PCO</w:t>
      </w:r>
      <w:r>
        <w:t>“).</w:t>
      </w:r>
      <w:r w:rsidR="0041462C">
        <w:t xml:space="preserve"> </w:t>
      </w:r>
    </w:p>
    <w:p w14:paraId="66AC3126" w14:textId="77777777" w:rsidR="00075B8F" w:rsidRDefault="00075B8F" w:rsidP="00A3253D"/>
    <w:p w14:paraId="66AC3127" w14:textId="77777777" w:rsidR="004F7DC1" w:rsidRDefault="0041462C" w:rsidP="00A3253D">
      <w:r>
        <w:t>EPS v každém Objektu musí splňovat podmínky vyhlášky č. 264/2001 Sb., o požární prevenci, ve znění pozdějších předpisů, zejména musí mít platný doklad o kontrole provozuschopnosti nebo jiný doklad, který dle platných právních předpisů doklad o kontrole provozuschopnosti nahrazuje.</w:t>
      </w:r>
    </w:p>
    <w:p w14:paraId="66AC3128" w14:textId="77777777" w:rsidR="00075B8F" w:rsidRDefault="00075B8F" w:rsidP="00A3253D"/>
    <w:p w14:paraId="66AC3129" w14:textId="607AD6BE" w:rsidR="00075B8F" w:rsidRDefault="00075B8F" w:rsidP="00A3253D">
      <w:r>
        <w:t xml:space="preserve">EZS </w:t>
      </w:r>
      <w:r w:rsidR="002C7B2D">
        <w:t xml:space="preserve">napojené na PCO </w:t>
      </w:r>
      <w:r>
        <w:t>musí splňovat podmínky normy ČSN EN 50131-1 pro stupeň zabezpečení alespo</w:t>
      </w:r>
      <w:r w:rsidR="002C7B2D">
        <w:t>ň 2, nebo musí jít o rovnocenná</w:t>
      </w:r>
      <w:r>
        <w:t xml:space="preserve"> řešení.</w:t>
      </w:r>
      <w:r w:rsidR="002C7B2D">
        <w:t xml:space="preserve"> Poskytovatel může toto prokázat předložením atestů EZS a </w:t>
      </w:r>
      <w:r w:rsidR="003C44FF">
        <w:t xml:space="preserve">výpisů </w:t>
      </w:r>
      <w:r w:rsidR="002C7B2D">
        <w:t>z PCO osvědčujícími funkčnost napojení, čímž není dotčeno právo Objednatele na osobní kontrolu u provozovatelů PCO.</w:t>
      </w:r>
    </w:p>
    <w:p w14:paraId="38EA16E9" w14:textId="77777777" w:rsidR="003C44FF" w:rsidRDefault="003C44FF" w:rsidP="00A3253D"/>
    <w:p w14:paraId="077DC183" w14:textId="391CFA05" w:rsidR="003C44FF" w:rsidRDefault="003C44FF" w:rsidP="00A3253D">
      <w:pPr>
        <w:rPr>
          <w:ins w:id="51" w:author="Kotzian Robert" w:date="2019-02-26T15:22:00Z"/>
        </w:rPr>
      </w:pPr>
      <w:r>
        <w:t xml:space="preserve">Veškeré Objekty musí splňovat podmínky § 68 odst. 4 zákona č. 499/2004 Sb., </w:t>
      </w:r>
      <w:r w:rsidRPr="003C44FF">
        <w:t>o archivnictví a spisové službě a o změně některých zákonů</w:t>
      </w:r>
      <w:r>
        <w:t>, ve znění pozdějších předpisů.</w:t>
      </w:r>
    </w:p>
    <w:p w14:paraId="77B6BA3F" w14:textId="77777777" w:rsidR="00691C5E" w:rsidRDefault="00691C5E" w:rsidP="00A3253D">
      <w:pPr>
        <w:rPr>
          <w:ins w:id="52" w:author="Kotzian Robert" w:date="2019-02-26T15:22:00Z"/>
        </w:rPr>
      </w:pPr>
    </w:p>
    <w:p w14:paraId="3813F321" w14:textId="309DB87D" w:rsidR="00691C5E" w:rsidRPr="00691C5E" w:rsidRDefault="00691C5E">
      <w:pPr>
        <w:jc w:val="center"/>
        <w:rPr>
          <w:ins w:id="53" w:author="Kotzian Robert" w:date="2019-02-26T15:22:00Z"/>
          <w:b/>
          <w:rPrChange w:id="54" w:author="Kotzian Robert" w:date="2019-02-26T15:23:00Z">
            <w:rPr>
              <w:ins w:id="55" w:author="Kotzian Robert" w:date="2019-02-26T15:22:00Z"/>
            </w:rPr>
          </w:rPrChange>
        </w:rPr>
        <w:pPrChange w:id="56" w:author="Kotzian Robert" w:date="2019-02-26T15:23:00Z">
          <w:pPr/>
        </w:pPrChange>
      </w:pPr>
      <w:ins w:id="57" w:author="Kotzian Robert" w:date="2019-02-26T15:22:00Z">
        <w:r w:rsidRPr="00691C5E">
          <w:rPr>
            <w:b/>
            <w:rPrChange w:id="58" w:author="Kotzian Robert" w:date="2019-02-26T15:23:00Z">
              <w:rPr/>
            </w:rPrChange>
          </w:rPr>
          <w:t>Další specifikace Evidence</w:t>
        </w:r>
      </w:ins>
    </w:p>
    <w:p w14:paraId="2DBB5307" w14:textId="77777777" w:rsidR="00691C5E" w:rsidRDefault="00691C5E" w:rsidP="00A3253D">
      <w:pPr>
        <w:rPr>
          <w:ins w:id="59" w:author="Kotzian Robert" w:date="2019-02-26T15:22:00Z"/>
        </w:rPr>
      </w:pPr>
    </w:p>
    <w:p w14:paraId="066CEF31" w14:textId="319AB6E2" w:rsidR="00691C5E" w:rsidRDefault="00691C5E" w:rsidP="00A3253D">
      <w:pPr>
        <w:rPr>
          <w:ins w:id="60" w:author="Kotzian Robert" w:date="2019-02-26T15:23:00Z"/>
        </w:rPr>
      </w:pPr>
      <w:ins w:id="61" w:author="Kotzian Robert" w:date="2019-02-26T15:23:00Z">
        <w:r>
          <w:t>Minimální rozsah popisných polí:</w:t>
        </w:r>
      </w:ins>
    </w:p>
    <w:p w14:paraId="35270F64" w14:textId="5C21CE5F" w:rsidR="00691C5E" w:rsidRPr="009A48B2" w:rsidRDefault="00691C5E">
      <w:pPr>
        <w:pStyle w:val="Odstavecseseznamem"/>
        <w:numPr>
          <w:ilvl w:val="0"/>
          <w:numId w:val="31"/>
        </w:numPr>
        <w:rPr>
          <w:ins w:id="62" w:author="Kotzian Robert" w:date="2019-02-26T15:23:00Z"/>
        </w:rPr>
        <w:pPrChange w:id="63" w:author="Kotzian Robert" w:date="2019-02-26T15:23:00Z">
          <w:pPr/>
        </w:pPrChange>
      </w:pPr>
      <w:ins w:id="64" w:author="Kotzian Robert" w:date="2019-02-26T15:23:00Z">
        <w:r w:rsidRPr="00691C5E">
          <w:rPr>
            <w:rFonts w:ascii="Arial" w:hAnsi="Arial"/>
            <w:rPrChange w:id="65" w:author="Kotzian Robert" w:date="2019-02-26T15:23:00Z">
              <w:rPr/>
            </w:rPrChange>
          </w:rPr>
          <w:t>původce</w:t>
        </w:r>
      </w:ins>
      <w:ins w:id="66" w:author="Kotzian Robert" w:date="2019-02-26T15:24:00Z">
        <w:r>
          <w:rPr>
            <w:rFonts w:ascii="Arial" w:hAnsi="Arial"/>
          </w:rPr>
          <w:t>;</w:t>
        </w:r>
      </w:ins>
    </w:p>
    <w:p w14:paraId="36863743" w14:textId="17F6FD83" w:rsidR="00691C5E" w:rsidRPr="009A48B2" w:rsidRDefault="00691C5E">
      <w:pPr>
        <w:pStyle w:val="Odstavecseseznamem"/>
        <w:numPr>
          <w:ilvl w:val="0"/>
          <w:numId w:val="31"/>
        </w:numPr>
        <w:rPr>
          <w:ins w:id="67" w:author="Kotzian Robert" w:date="2019-02-26T15:23:00Z"/>
        </w:rPr>
        <w:pPrChange w:id="68" w:author="Kotzian Robert" w:date="2019-02-26T15:23:00Z">
          <w:pPr/>
        </w:pPrChange>
      </w:pPr>
      <w:ins w:id="69" w:author="Kotzian Robert" w:date="2019-02-26T15:23:00Z">
        <w:r w:rsidRPr="00691C5E">
          <w:rPr>
            <w:rFonts w:ascii="Arial" w:hAnsi="Arial"/>
            <w:rPrChange w:id="70" w:author="Kotzian Robert" w:date="2019-02-26T15:23:00Z">
              <w:rPr/>
            </w:rPrChange>
          </w:rPr>
          <w:t>název/obsah dokumentu</w:t>
        </w:r>
      </w:ins>
      <w:ins w:id="71" w:author="Kotzian Robert" w:date="2019-02-26T15:24:00Z">
        <w:r>
          <w:rPr>
            <w:rFonts w:ascii="Arial" w:hAnsi="Arial"/>
          </w:rPr>
          <w:t>;</w:t>
        </w:r>
      </w:ins>
    </w:p>
    <w:p w14:paraId="5602C733" w14:textId="79684CC0" w:rsidR="00691C5E" w:rsidRPr="009A48B2" w:rsidRDefault="00691C5E">
      <w:pPr>
        <w:pStyle w:val="Odstavecseseznamem"/>
        <w:numPr>
          <w:ilvl w:val="0"/>
          <w:numId w:val="31"/>
        </w:numPr>
        <w:rPr>
          <w:ins w:id="72" w:author="Kotzian Robert" w:date="2019-02-26T15:23:00Z"/>
        </w:rPr>
        <w:pPrChange w:id="73" w:author="Kotzian Robert" w:date="2019-02-26T15:23:00Z">
          <w:pPr/>
        </w:pPrChange>
      </w:pPr>
      <w:ins w:id="74" w:author="Kotzian Robert" w:date="2019-02-26T15:23:00Z">
        <w:r w:rsidRPr="00691C5E">
          <w:rPr>
            <w:rFonts w:ascii="Arial" w:hAnsi="Arial"/>
            <w:rPrChange w:id="75" w:author="Kotzian Robert" w:date="2019-02-26T15:23:00Z">
              <w:rPr/>
            </w:rPrChange>
          </w:rPr>
          <w:t>rok/období vzniku</w:t>
        </w:r>
      </w:ins>
      <w:ins w:id="76" w:author="Kotzian Robert" w:date="2019-02-26T15:24:00Z">
        <w:r>
          <w:rPr>
            <w:rFonts w:ascii="Arial" w:hAnsi="Arial"/>
          </w:rPr>
          <w:t>;</w:t>
        </w:r>
      </w:ins>
    </w:p>
    <w:p w14:paraId="43A0E2C4" w14:textId="31554A80" w:rsidR="00691C5E" w:rsidRPr="009A48B2" w:rsidRDefault="00691C5E">
      <w:pPr>
        <w:pStyle w:val="Odstavecseseznamem"/>
        <w:numPr>
          <w:ilvl w:val="0"/>
          <w:numId w:val="31"/>
        </w:numPr>
        <w:rPr>
          <w:ins w:id="77" w:author="Kotzian Robert" w:date="2019-02-26T15:23:00Z"/>
        </w:rPr>
        <w:pPrChange w:id="78" w:author="Kotzian Robert" w:date="2019-02-26T15:23:00Z">
          <w:pPr/>
        </w:pPrChange>
      </w:pPr>
      <w:ins w:id="79" w:author="Kotzian Robert" w:date="2019-02-26T15:23:00Z">
        <w:r w:rsidRPr="00691C5E">
          <w:rPr>
            <w:rFonts w:ascii="Arial" w:hAnsi="Arial"/>
            <w:rPrChange w:id="80" w:author="Kotzian Robert" w:date="2019-02-26T15:23:00Z">
              <w:rPr/>
            </w:rPrChange>
          </w:rPr>
          <w:t>rok/datum uzavření (vyřízení)</w:t>
        </w:r>
      </w:ins>
      <w:ins w:id="81" w:author="Kotzian Robert" w:date="2019-02-26T15:24:00Z">
        <w:r>
          <w:rPr>
            <w:rFonts w:ascii="Arial" w:hAnsi="Arial"/>
          </w:rPr>
          <w:t>;</w:t>
        </w:r>
      </w:ins>
    </w:p>
    <w:p w14:paraId="0E2860FB" w14:textId="3017E7CB" w:rsidR="00691C5E" w:rsidRPr="009A48B2" w:rsidRDefault="00691C5E">
      <w:pPr>
        <w:pStyle w:val="Odstavecseseznamem"/>
        <w:numPr>
          <w:ilvl w:val="0"/>
          <w:numId w:val="31"/>
        </w:numPr>
        <w:rPr>
          <w:ins w:id="82" w:author="Kotzian Robert" w:date="2019-02-26T15:23:00Z"/>
        </w:rPr>
        <w:pPrChange w:id="83" w:author="Kotzian Robert" w:date="2019-02-26T15:23:00Z">
          <w:pPr/>
        </w:pPrChange>
      </w:pPr>
      <w:ins w:id="84" w:author="Kotzian Robert" w:date="2019-02-26T15:23:00Z">
        <w:r w:rsidRPr="00691C5E">
          <w:rPr>
            <w:rFonts w:ascii="Arial" w:hAnsi="Arial"/>
            <w:rPrChange w:id="85" w:author="Kotzian Robert" w:date="2019-02-26T15:23:00Z">
              <w:rPr/>
            </w:rPrChange>
          </w:rPr>
          <w:t>spisový znak</w:t>
        </w:r>
      </w:ins>
      <w:ins w:id="86" w:author="Kotzian Robert" w:date="2019-02-26T15:24:00Z">
        <w:r>
          <w:rPr>
            <w:rFonts w:ascii="Arial" w:hAnsi="Arial"/>
          </w:rPr>
          <w:t>;</w:t>
        </w:r>
      </w:ins>
    </w:p>
    <w:p w14:paraId="3E1D469D" w14:textId="202421AD" w:rsidR="00691C5E" w:rsidRPr="009A48B2" w:rsidRDefault="00691C5E">
      <w:pPr>
        <w:pStyle w:val="Odstavecseseznamem"/>
        <w:numPr>
          <w:ilvl w:val="0"/>
          <w:numId w:val="31"/>
        </w:numPr>
        <w:rPr>
          <w:ins w:id="87" w:author="Kotzian Robert" w:date="2019-02-26T15:23:00Z"/>
        </w:rPr>
        <w:pPrChange w:id="88" w:author="Kotzian Robert" w:date="2019-02-26T15:23:00Z">
          <w:pPr/>
        </w:pPrChange>
      </w:pPr>
      <w:ins w:id="89" w:author="Kotzian Robert" w:date="2019-02-26T15:23:00Z">
        <w:r w:rsidRPr="00691C5E">
          <w:rPr>
            <w:rFonts w:ascii="Arial" w:hAnsi="Arial"/>
            <w:rPrChange w:id="90" w:author="Kotzian Robert" w:date="2019-02-26T15:23:00Z">
              <w:rPr/>
            </w:rPrChange>
          </w:rPr>
          <w:t>skartační znak</w:t>
        </w:r>
      </w:ins>
      <w:ins w:id="91" w:author="Kotzian Robert" w:date="2019-02-26T15:24:00Z">
        <w:r>
          <w:rPr>
            <w:rFonts w:ascii="Arial" w:hAnsi="Arial"/>
          </w:rPr>
          <w:t>;</w:t>
        </w:r>
      </w:ins>
    </w:p>
    <w:p w14:paraId="042ACF2E" w14:textId="252CB5E7" w:rsidR="00691C5E" w:rsidRPr="009A48B2" w:rsidRDefault="00691C5E">
      <w:pPr>
        <w:pStyle w:val="Odstavecseseznamem"/>
        <w:numPr>
          <w:ilvl w:val="0"/>
          <w:numId w:val="31"/>
        </w:numPr>
        <w:rPr>
          <w:ins w:id="92" w:author="Kotzian Robert" w:date="2019-02-26T15:23:00Z"/>
        </w:rPr>
        <w:pPrChange w:id="93" w:author="Kotzian Robert" w:date="2019-02-26T15:23:00Z">
          <w:pPr/>
        </w:pPrChange>
      </w:pPr>
      <w:ins w:id="94" w:author="Kotzian Robert" w:date="2019-02-26T15:23:00Z">
        <w:r w:rsidRPr="00691C5E">
          <w:rPr>
            <w:rFonts w:ascii="Arial" w:hAnsi="Arial"/>
            <w:rPrChange w:id="95" w:author="Kotzian Robert" w:date="2019-02-26T15:23:00Z">
              <w:rPr/>
            </w:rPrChange>
          </w:rPr>
          <w:t>skartační lhůta</w:t>
        </w:r>
      </w:ins>
      <w:ins w:id="96" w:author="Kotzian Robert" w:date="2019-02-26T15:24:00Z">
        <w:r>
          <w:rPr>
            <w:rFonts w:ascii="Arial" w:hAnsi="Arial"/>
          </w:rPr>
          <w:t>;</w:t>
        </w:r>
      </w:ins>
    </w:p>
    <w:p w14:paraId="1766CCCD" w14:textId="3F4B2068" w:rsidR="00691C5E" w:rsidRPr="009A48B2" w:rsidRDefault="00691C5E">
      <w:pPr>
        <w:pStyle w:val="Odstavecseseznamem"/>
        <w:numPr>
          <w:ilvl w:val="0"/>
          <w:numId w:val="31"/>
        </w:numPr>
        <w:pPrChange w:id="97" w:author="Kotzian Robert" w:date="2019-02-26T15:23:00Z">
          <w:pPr/>
        </w:pPrChange>
      </w:pPr>
      <w:ins w:id="98" w:author="Kotzian Robert" w:date="2019-02-26T15:23:00Z">
        <w:r w:rsidRPr="00691C5E">
          <w:rPr>
            <w:rFonts w:ascii="Arial" w:hAnsi="Arial"/>
            <w:rPrChange w:id="99" w:author="Kotzian Robert" w:date="2019-02-26T15:23:00Z">
              <w:rPr/>
            </w:rPrChange>
          </w:rPr>
          <w:t>rok vyřazení</w:t>
        </w:r>
      </w:ins>
      <w:ins w:id="100" w:author="Kotzian Robert" w:date="2019-02-26T15:24:00Z">
        <w:r>
          <w:rPr>
            <w:rFonts w:ascii="Arial" w:hAnsi="Arial"/>
          </w:rPr>
          <w:t>.</w:t>
        </w:r>
      </w:ins>
    </w:p>
    <w:p w14:paraId="79C1D147" w14:textId="27B056C1" w:rsidR="003C44FF" w:rsidRDefault="003C44FF">
      <w:pPr>
        <w:spacing w:line="240" w:lineRule="auto"/>
        <w:jc w:val="left"/>
      </w:pPr>
      <w:r>
        <w:br w:type="page"/>
      </w:r>
    </w:p>
    <w:p w14:paraId="66AC312D" w14:textId="77777777" w:rsidR="00834341" w:rsidRPr="000729CF" w:rsidRDefault="00834341" w:rsidP="00834341">
      <w:pPr>
        <w:jc w:val="center"/>
        <w:rPr>
          <w:b/>
        </w:rPr>
      </w:pPr>
      <w:r>
        <w:rPr>
          <w:b/>
        </w:rPr>
        <w:lastRenderedPageBreak/>
        <w:t xml:space="preserve">PŘÍLOHA Č. </w:t>
      </w:r>
      <w:r w:rsidR="00A3253D">
        <w:rPr>
          <w:b/>
        </w:rPr>
        <w:t>2</w:t>
      </w:r>
    </w:p>
    <w:p w14:paraId="66AC312E" w14:textId="77777777" w:rsidR="00834341" w:rsidRPr="000729CF" w:rsidRDefault="00834341" w:rsidP="00834341">
      <w:pPr>
        <w:jc w:val="center"/>
        <w:rPr>
          <w:b/>
        </w:rPr>
      </w:pPr>
    </w:p>
    <w:p w14:paraId="66AC312F" w14:textId="77777777" w:rsidR="00834341" w:rsidRPr="000729CF" w:rsidRDefault="00834341" w:rsidP="00834341">
      <w:pPr>
        <w:jc w:val="center"/>
        <w:rPr>
          <w:b/>
        </w:rPr>
      </w:pPr>
      <w:r w:rsidRPr="000729CF">
        <w:rPr>
          <w:b/>
        </w:rPr>
        <w:t xml:space="preserve">Detailní specifikace </w:t>
      </w:r>
      <w:r w:rsidR="003555A8">
        <w:rPr>
          <w:b/>
        </w:rPr>
        <w:t>Služeb</w:t>
      </w:r>
    </w:p>
    <w:p w14:paraId="66AC3130" w14:textId="77777777" w:rsidR="00834341" w:rsidRDefault="00834341" w:rsidP="00834341"/>
    <w:p w14:paraId="66AC3131" w14:textId="77777777" w:rsidR="00FD6E3F" w:rsidRDefault="00FD6E3F" w:rsidP="00834341">
      <w:r>
        <w:t>Význam některých zkratek:</w:t>
      </w:r>
    </w:p>
    <w:p w14:paraId="66AC3132" w14:textId="77777777" w:rsidR="00A37347" w:rsidRDefault="00FD6E3F" w:rsidP="002F054B">
      <w:pPr>
        <w:numPr>
          <w:ilvl w:val="0"/>
          <w:numId w:val="22"/>
        </w:numPr>
      </w:pPr>
      <w:r w:rsidRPr="002F054B">
        <w:rPr>
          <w:b/>
        </w:rPr>
        <w:t>NONSTOP</w:t>
      </w:r>
      <w:r>
        <w:t>: 24 hodin denně</w:t>
      </w:r>
      <w:r w:rsidR="00AC473F">
        <w:t>, 7 dnů v týdnu, 365 dnů v roce;</w:t>
      </w:r>
    </w:p>
    <w:p w14:paraId="66AC3133" w14:textId="77777777" w:rsidR="009B3218" w:rsidRDefault="009B3218" w:rsidP="002F054B">
      <w:pPr>
        <w:numPr>
          <w:ilvl w:val="0"/>
          <w:numId w:val="22"/>
        </w:numPr>
      </w:pPr>
      <w:r>
        <w:rPr>
          <w:b/>
        </w:rPr>
        <w:t>pracovní doba</w:t>
      </w:r>
      <w:r>
        <w:t>: pracovní dny od 7:00 do 15:30 hodin;</w:t>
      </w:r>
    </w:p>
    <w:p w14:paraId="66AC3134" w14:textId="77777777" w:rsidR="00AC473F" w:rsidRDefault="00AC473F" w:rsidP="002F054B">
      <w:pPr>
        <w:numPr>
          <w:ilvl w:val="0"/>
          <w:numId w:val="22"/>
        </w:numPr>
      </w:pPr>
      <w:r>
        <w:rPr>
          <w:b/>
        </w:rPr>
        <w:t>bm</w:t>
      </w:r>
      <w:r>
        <w:t>: běžný metr.</w:t>
      </w:r>
    </w:p>
    <w:p w14:paraId="66AC3135" w14:textId="77777777" w:rsidR="00CB108E" w:rsidRDefault="00CB10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1559"/>
        <w:gridCol w:w="756"/>
      </w:tblGrid>
      <w:tr w:rsidR="00BB44F3" w:rsidRPr="006624C4" w14:paraId="66AC313A" w14:textId="77777777" w:rsidTr="00C001E8">
        <w:tc>
          <w:tcPr>
            <w:tcW w:w="2802" w:type="dxa"/>
            <w:shd w:val="clear" w:color="auto" w:fill="D9D9D9"/>
          </w:tcPr>
          <w:p w14:paraId="66AC3136" w14:textId="77777777" w:rsidR="00BB44F3" w:rsidRPr="006624C4" w:rsidRDefault="00BB44F3" w:rsidP="00BB44F3">
            <w:pPr>
              <w:rPr>
                <w:b/>
              </w:rPr>
            </w:pPr>
            <w:r w:rsidRPr="006624C4">
              <w:rPr>
                <w:b/>
              </w:rPr>
              <w:t>Název Služby:</w:t>
            </w:r>
          </w:p>
        </w:tc>
        <w:tc>
          <w:tcPr>
            <w:tcW w:w="5103" w:type="dxa"/>
            <w:gridSpan w:val="2"/>
            <w:shd w:val="clear" w:color="auto" w:fill="D9D9D9"/>
          </w:tcPr>
          <w:p w14:paraId="66AC3137" w14:textId="77777777" w:rsidR="00BB44F3" w:rsidRPr="006624C4" w:rsidRDefault="003577F9" w:rsidP="00C001E8">
            <w:pPr>
              <w:rPr>
                <w:b/>
              </w:rPr>
            </w:pPr>
            <w:r>
              <w:rPr>
                <w:b/>
              </w:rPr>
              <w:t>Pře</w:t>
            </w:r>
            <w:r w:rsidR="00BB44F3">
              <w:rPr>
                <w:b/>
              </w:rPr>
              <w:t>prava</w:t>
            </w:r>
          </w:p>
        </w:tc>
        <w:tc>
          <w:tcPr>
            <w:tcW w:w="1559" w:type="dxa"/>
            <w:shd w:val="clear" w:color="auto" w:fill="D9D9D9"/>
          </w:tcPr>
          <w:p w14:paraId="66AC3138" w14:textId="77777777" w:rsidR="00BB44F3" w:rsidRPr="006624C4" w:rsidRDefault="00BB44F3" w:rsidP="00BB44F3">
            <w:pPr>
              <w:rPr>
                <w:b/>
              </w:rPr>
            </w:pPr>
            <w:r w:rsidRPr="006624C4">
              <w:rPr>
                <w:b/>
              </w:rPr>
              <w:t>Kód Služby:</w:t>
            </w:r>
          </w:p>
        </w:tc>
        <w:tc>
          <w:tcPr>
            <w:tcW w:w="756" w:type="dxa"/>
            <w:shd w:val="clear" w:color="auto" w:fill="D9D9D9"/>
          </w:tcPr>
          <w:p w14:paraId="66AC3139" w14:textId="77777777" w:rsidR="00BB44F3" w:rsidRPr="006624C4" w:rsidRDefault="00BB44F3" w:rsidP="00BB44F3">
            <w:pPr>
              <w:rPr>
                <w:b/>
              </w:rPr>
            </w:pPr>
            <w:r>
              <w:rPr>
                <w:b/>
              </w:rPr>
              <w:t>S02</w:t>
            </w:r>
          </w:p>
        </w:tc>
      </w:tr>
      <w:tr w:rsidR="00BB44F3" w14:paraId="66AC313D" w14:textId="77777777" w:rsidTr="00C001E8">
        <w:tc>
          <w:tcPr>
            <w:tcW w:w="2802" w:type="dxa"/>
            <w:shd w:val="clear" w:color="auto" w:fill="D9D9D9"/>
          </w:tcPr>
          <w:p w14:paraId="66AC313B" w14:textId="77777777" w:rsidR="00BB44F3" w:rsidRPr="00CA243F" w:rsidRDefault="00BB44F3" w:rsidP="005E70D9">
            <w:pPr>
              <w:jc w:val="left"/>
              <w:rPr>
                <w:b/>
              </w:rPr>
            </w:pPr>
            <w:r w:rsidRPr="00CA243F">
              <w:rPr>
                <w:b/>
              </w:rPr>
              <w:t>Druh Služby (Paušální/Ad-hoc):</w:t>
            </w:r>
          </w:p>
        </w:tc>
        <w:tc>
          <w:tcPr>
            <w:tcW w:w="7418" w:type="dxa"/>
            <w:gridSpan w:val="4"/>
            <w:shd w:val="clear" w:color="auto" w:fill="D9D9D9"/>
          </w:tcPr>
          <w:p w14:paraId="66AC313C" w14:textId="77777777" w:rsidR="00BB44F3" w:rsidRDefault="00BB44F3" w:rsidP="00BB44F3">
            <w:r>
              <w:t>Ad-hoc Služba</w:t>
            </w:r>
          </w:p>
        </w:tc>
      </w:tr>
      <w:tr w:rsidR="00BB44F3" w:rsidRPr="00172268" w14:paraId="66AC3140" w14:textId="77777777" w:rsidTr="00C001E8">
        <w:tc>
          <w:tcPr>
            <w:tcW w:w="2802" w:type="dxa"/>
            <w:shd w:val="clear" w:color="auto" w:fill="D9D9D9"/>
            <w:vAlign w:val="center"/>
          </w:tcPr>
          <w:p w14:paraId="66AC313E" w14:textId="77777777" w:rsidR="00BB44F3" w:rsidRPr="00172268" w:rsidRDefault="00BB44F3" w:rsidP="00BB44F3">
            <w:pPr>
              <w:jc w:val="left"/>
              <w:rPr>
                <w:b/>
              </w:rPr>
            </w:pPr>
            <w:r w:rsidRPr="00172268">
              <w:rPr>
                <w:b/>
              </w:rPr>
              <w:t>Jde-li o Paušální Službu, poskytuje se průběžně, nebo na vyžádání?</w:t>
            </w:r>
          </w:p>
        </w:tc>
        <w:tc>
          <w:tcPr>
            <w:tcW w:w="7418" w:type="dxa"/>
            <w:gridSpan w:val="4"/>
            <w:shd w:val="clear" w:color="auto" w:fill="D9D9D9"/>
            <w:vAlign w:val="center"/>
          </w:tcPr>
          <w:p w14:paraId="66AC313F" w14:textId="77777777" w:rsidR="00BB44F3" w:rsidRPr="00172268" w:rsidRDefault="00270E4D" w:rsidP="00BB44F3">
            <w:pPr>
              <w:jc w:val="left"/>
            </w:pPr>
            <w:r>
              <w:t>---</w:t>
            </w:r>
          </w:p>
        </w:tc>
      </w:tr>
      <w:tr w:rsidR="00BB44F3" w14:paraId="66AC3157" w14:textId="77777777" w:rsidTr="00C001E8">
        <w:tc>
          <w:tcPr>
            <w:tcW w:w="2802" w:type="dxa"/>
            <w:shd w:val="clear" w:color="auto" w:fill="auto"/>
          </w:tcPr>
          <w:p w14:paraId="66AC3141" w14:textId="77777777" w:rsidR="00BB44F3" w:rsidRDefault="00BB44F3" w:rsidP="00C001E8">
            <w:pPr>
              <w:jc w:val="left"/>
            </w:pPr>
            <w:r>
              <w:t>Vymezení Služby a dalších povinností Poskytovatele, včetně smluvních pokut:</w:t>
            </w:r>
          </w:p>
        </w:tc>
        <w:tc>
          <w:tcPr>
            <w:tcW w:w="7418" w:type="dxa"/>
            <w:gridSpan w:val="4"/>
            <w:shd w:val="clear" w:color="auto" w:fill="auto"/>
          </w:tcPr>
          <w:p w14:paraId="66AC3142" w14:textId="77777777" w:rsidR="00A92052" w:rsidRDefault="00710736" w:rsidP="00A92052">
            <w:r>
              <w:t>Pře</w:t>
            </w:r>
            <w:r w:rsidR="00BB44F3">
              <w:t>prava dokumentů</w:t>
            </w:r>
            <w:r>
              <w:t xml:space="preserve"> Objednatele</w:t>
            </w:r>
            <w:r w:rsidR="00C001E8">
              <w:t>, popřípadě jiných věcí souvisejících s vedením Spisovny nebo spisové služby Objednatele,</w:t>
            </w:r>
            <w:r w:rsidR="00BB44F3">
              <w:t xml:space="preserve"> z kteréhokoli pracoviště Objednatele do </w:t>
            </w:r>
            <w:r>
              <w:t xml:space="preserve">Spisovny, tj. do </w:t>
            </w:r>
            <w:r w:rsidR="00BB44F3">
              <w:t>kteréhokoli Objektu</w:t>
            </w:r>
            <w:r>
              <w:t>,</w:t>
            </w:r>
            <w:r w:rsidR="00BB44F3">
              <w:t xml:space="preserve"> </w:t>
            </w:r>
            <w:r w:rsidR="00A92052">
              <w:t xml:space="preserve">nebo </w:t>
            </w:r>
            <w:r>
              <w:t xml:space="preserve">ze Spisovny, tj. </w:t>
            </w:r>
            <w:r w:rsidR="00A92052">
              <w:t>z kteréhokoli Objektu</w:t>
            </w:r>
            <w:r>
              <w:t>,</w:t>
            </w:r>
            <w:r w:rsidR="00A92052">
              <w:t xml:space="preserve"> na kterékoli pracoviště Objednatele</w:t>
            </w:r>
            <w:r w:rsidR="00BB44F3">
              <w:t xml:space="preserve">, a to dle Požadavku. </w:t>
            </w:r>
            <w:r w:rsidR="00C001E8">
              <w:t>Jde-li o přepravu jiných věcí specifikovaných ve větě předchozí, použijí se další ustanovení této specifikace obdobně.</w:t>
            </w:r>
          </w:p>
          <w:p w14:paraId="66AC3143" w14:textId="77777777" w:rsidR="00A92052" w:rsidRDefault="00A92052" w:rsidP="00A92052"/>
          <w:p w14:paraId="66AC3144" w14:textId="77777777" w:rsidR="00710736" w:rsidRPr="00710736" w:rsidRDefault="00710736" w:rsidP="00A92052">
            <w:pPr>
              <w:rPr>
                <w:b/>
                <w:u w:val="single"/>
              </w:rPr>
            </w:pPr>
            <w:r w:rsidRPr="00710736">
              <w:rPr>
                <w:b/>
                <w:u w:val="single"/>
              </w:rPr>
              <w:t>Přeprava od Objednatele do Spisovny:</w:t>
            </w:r>
          </w:p>
          <w:p w14:paraId="66AC3145" w14:textId="77777777" w:rsidR="00710736" w:rsidRDefault="00710736" w:rsidP="00A92052"/>
          <w:p w14:paraId="66AC3146" w14:textId="77777777" w:rsidR="00710736" w:rsidRDefault="00710736" w:rsidP="00710736">
            <w:r>
              <w:t xml:space="preserve">Tato Služba </w:t>
            </w:r>
            <w:r w:rsidR="00BB44F3">
              <w:t xml:space="preserve">zahrnuje </w:t>
            </w:r>
            <w:r w:rsidR="00A92052">
              <w:t xml:space="preserve">rovněž </w:t>
            </w:r>
            <w:r w:rsidR="00BB44F3" w:rsidRPr="003577F9">
              <w:t>převzetí dokumentů na pracovišti Objednatele</w:t>
            </w:r>
            <w:r w:rsidR="003577F9">
              <w:t xml:space="preserve">, jejich </w:t>
            </w:r>
            <w:r w:rsidR="00DA73CF">
              <w:t xml:space="preserve">zabalení, </w:t>
            </w:r>
            <w:r w:rsidR="003577F9">
              <w:t xml:space="preserve">naložení, převoz a </w:t>
            </w:r>
            <w:r w:rsidR="001465B4">
              <w:t>uložení</w:t>
            </w:r>
            <w:r w:rsidR="003577F9">
              <w:t xml:space="preserve"> do </w:t>
            </w:r>
            <w:r w:rsidR="002A1E0F">
              <w:t>Spiso</w:t>
            </w:r>
            <w:r w:rsidR="00A92052">
              <w:t xml:space="preserve">vny. </w:t>
            </w:r>
          </w:p>
          <w:p w14:paraId="66AC3147" w14:textId="77777777" w:rsidR="00710736" w:rsidRDefault="00710736" w:rsidP="00710736"/>
          <w:p w14:paraId="66AC3148" w14:textId="77777777" w:rsidR="00710736" w:rsidRDefault="00710736" w:rsidP="00710736">
            <w:pPr>
              <w:pStyle w:val="Odrky"/>
              <w:numPr>
                <w:ilvl w:val="0"/>
                <w:numId w:val="0"/>
              </w:numPr>
            </w:pPr>
            <w:r>
              <w:t>Poskytovatel Objednateli písemně potvrdí převzetí dokumentů, a to i bez žádosti Objednatele. Z potvrzení, které je zároveň potvrzením dle § 2416 občanského zákoníku, musí vyplývat povaha dokumentů, množství dokumentů, datum a místo převzetí a Objekt, do kterého budou dokumenty vyskladněny.</w:t>
            </w:r>
          </w:p>
          <w:p w14:paraId="66AC3149" w14:textId="77777777" w:rsidR="00710736" w:rsidRDefault="00710736" w:rsidP="00710736"/>
          <w:p w14:paraId="66AC314A" w14:textId="77777777" w:rsidR="00710736" w:rsidRPr="00710736" w:rsidRDefault="00710736" w:rsidP="00710736">
            <w:pPr>
              <w:rPr>
                <w:b/>
                <w:u w:val="single"/>
              </w:rPr>
            </w:pPr>
            <w:r w:rsidRPr="00710736">
              <w:rPr>
                <w:b/>
                <w:u w:val="single"/>
              </w:rPr>
              <w:t>Přeprava ze Spisovny k Objednateli:</w:t>
            </w:r>
          </w:p>
          <w:p w14:paraId="66AC314B" w14:textId="77777777" w:rsidR="00710736" w:rsidRDefault="00710736" w:rsidP="00710736"/>
          <w:p w14:paraId="66AC314C" w14:textId="77777777" w:rsidR="00BB44F3" w:rsidRDefault="00710736" w:rsidP="00710736">
            <w:r>
              <w:t xml:space="preserve">Tato Služba zahrnuje rovněž vyhledání dokumentů, jejich zabalení a naložení, vyložení, popř. vybalení, přičemž </w:t>
            </w:r>
            <w:r w:rsidR="00A92052">
              <w:t xml:space="preserve">místem určení </w:t>
            </w:r>
            <w:r>
              <w:t xml:space="preserve">je </w:t>
            </w:r>
            <w:r w:rsidR="00A92052">
              <w:t>pracoviště Objednatele dle jeho pokynů a dle Požadavku.</w:t>
            </w:r>
          </w:p>
          <w:p w14:paraId="66AC314D" w14:textId="77777777" w:rsidR="00DA73CF" w:rsidRDefault="00DA73CF" w:rsidP="00DA73CF">
            <w:pPr>
              <w:pStyle w:val="Odrky"/>
              <w:numPr>
                <w:ilvl w:val="0"/>
                <w:numId w:val="0"/>
              </w:numPr>
            </w:pPr>
          </w:p>
          <w:p w14:paraId="66AC314E" w14:textId="77777777" w:rsidR="00710736" w:rsidRDefault="00710736" w:rsidP="00DA73CF">
            <w:pPr>
              <w:pStyle w:val="Odrky"/>
              <w:numPr>
                <w:ilvl w:val="0"/>
                <w:numId w:val="0"/>
              </w:numPr>
            </w:pPr>
            <w:r>
              <w:t xml:space="preserve">Společně s přepravenými dokumenty předá Poskytovatel Objednateli současně předávací protokol, ve kterém uvede </w:t>
            </w:r>
            <w:r w:rsidR="006D6CF3">
              <w:t>alespoň přehled přepravených dokumentů a místo a datum dodání.</w:t>
            </w:r>
            <w:r w:rsidR="00FE57C5">
              <w:t xml:space="preserve"> Bez řádně vyhotoveného předávacího protokolu není Objednatel povinen dokumenty převzít.</w:t>
            </w:r>
          </w:p>
          <w:p w14:paraId="66AC314F" w14:textId="77777777" w:rsidR="00710736" w:rsidRDefault="00710736" w:rsidP="00DA73CF">
            <w:pPr>
              <w:pStyle w:val="Odrky"/>
              <w:numPr>
                <w:ilvl w:val="0"/>
                <w:numId w:val="0"/>
              </w:numPr>
            </w:pPr>
          </w:p>
          <w:p w14:paraId="66AC3150" w14:textId="77777777" w:rsidR="00710736" w:rsidRDefault="00710736" w:rsidP="00710736">
            <w:r>
              <w:t>Poskytovatel dodá dokumenty v úložných jednotkách.</w:t>
            </w:r>
          </w:p>
          <w:p w14:paraId="66AC3151" w14:textId="77777777" w:rsidR="00710736" w:rsidRDefault="00710736" w:rsidP="00DA73CF">
            <w:pPr>
              <w:pStyle w:val="Odrky"/>
              <w:numPr>
                <w:ilvl w:val="0"/>
                <w:numId w:val="0"/>
              </w:numPr>
            </w:pPr>
          </w:p>
          <w:p w14:paraId="66AC3152" w14:textId="77777777" w:rsidR="00710736" w:rsidRPr="00710736" w:rsidRDefault="00710736" w:rsidP="00DA73CF">
            <w:pPr>
              <w:pStyle w:val="Odrky"/>
              <w:numPr>
                <w:ilvl w:val="0"/>
                <w:numId w:val="0"/>
              </w:numPr>
              <w:rPr>
                <w:b/>
                <w:u w:val="single"/>
              </w:rPr>
            </w:pPr>
            <w:r w:rsidRPr="00710736">
              <w:rPr>
                <w:b/>
                <w:u w:val="single"/>
              </w:rPr>
              <w:t>Společná ustanovení:</w:t>
            </w:r>
          </w:p>
          <w:p w14:paraId="66AC3153" w14:textId="77777777" w:rsidR="00B45C24" w:rsidRDefault="00B45C24" w:rsidP="00DA73CF">
            <w:pPr>
              <w:pStyle w:val="Odrky"/>
              <w:numPr>
                <w:ilvl w:val="0"/>
                <w:numId w:val="0"/>
              </w:numPr>
            </w:pPr>
          </w:p>
          <w:p w14:paraId="66AC3154" w14:textId="77777777" w:rsidR="00DA73CF" w:rsidRDefault="00DA73CF" w:rsidP="00DA73CF">
            <w:pPr>
              <w:pStyle w:val="Odrky"/>
              <w:numPr>
                <w:ilvl w:val="0"/>
                <w:numId w:val="0"/>
              </w:numPr>
            </w:pPr>
            <w:r>
              <w:lastRenderedPageBreak/>
              <w:t>Přepravu dokumentů do místa určení je Poskytovatel povinen provést ve stejném dni, ve kterém dokumenty převzal</w:t>
            </w:r>
            <w:r w:rsidR="00A92052">
              <w:t xml:space="preserve">, resp. </w:t>
            </w:r>
            <w:r w:rsidR="00016E85">
              <w:t>naložil</w:t>
            </w:r>
            <w:r>
              <w:t>.</w:t>
            </w:r>
          </w:p>
          <w:p w14:paraId="66AC3155" w14:textId="77777777" w:rsidR="00DA73CF" w:rsidRDefault="00DA73CF" w:rsidP="00DA73CF">
            <w:pPr>
              <w:pStyle w:val="Odrky"/>
              <w:numPr>
                <w:ilvl w:val="0"/>
                <w:numId w:val="0"/>
              </w:numPr>
            </w:pPr>
          </w:p>
          <w:p w14:paraId="66AC3156" w14:textId="77777777" w:rsidR="003577F9" w:rsidRPr="003577F9" w:rsidRDefault="003577F9" w:rsidP="003577F9">
            <w:pPr>
              <w:pStyle w:val="Odrky"/>
              <w:numPr>
                <w:ilvl w:val="0"/>
                <w:numId w:val="0"/>
              </w:numPr>
            </w:pPr>
            <w:r>
              <w:t>Jestliže Poskytovatel provede přepravu vozidle</w:t>
            </w:r>
            <w:r w:rsidR="00915759">
              <w:t>m</w:t>
            </w:r>
            <w:r>
              <w:t xml:space="preserve"> o vyšší hmotnostní kategorii, než je pro přepravu předaných dokumentů nezbytné, je oprávněn fakturovat pouze cenu za cestu odpovídající vozidlu v nezbytné hmotnostní kategorii</w:t>
            </w:r>
            <w:r w:rsidR="006D6CF3">
              <w:t>, ledaže Objednatel výslovně stanoví jinak</w:t>
            </w:r>
            <w:r>
              <w:t>.</w:t>
            </w:r>
          </w:p>
        </w:tc>
      </w:tr>
      <w:tr w:rsidR="00BB44F3" w14:paraId="66AC315A" w14:textId="77777777" w:rsidTr="00C001E8">
        <w:tc>
          <w:tcPr>
            <w:tcW w:w="2802" w:type="dxa"/>
            <w:shd w:val="clear" w:color="auto" w:fill="auto"/>
          </w:tcPr>
          <w:p w14:paraId="66AC3158" w14:textId="77777777" w:rsidR="00BB44F3" w:rsidRDefault="00BB44F3" w:rsidP="00BB44F3">
            <w:r>
              <w:lastRenderedPageBreak/>
              <w:t>Časový rozsah poskytování Služby:</w:t>
            </w:r>
          </w:p>
        </w:tc>
        <w:tc>
          <w:tcPr>
            <w:tcW w:w="7418" w:type="dxa"/>
            <w:gridSpan w:val="4"/>
            <w:shd w:val="clear" w:color="auto" w:fill="auto"/>
          </w:tcPr>
          <w:p w14:paraId="66AC3159" w14:textId="77777777" w:rsidR="00BB44F3" w:rsidRDefault="00A92052" w:rsidP="009B3218">
            <w:r>
              <w:t>V pracovní</w:t>
            </w:r>
            <w:r w:rsidR="009B3218">
              <w:t xml:space="preserve"> době</w:t>
            </w:r>
          </w:p>
        </w:tc>
      </w:tr>
      <w:tr w:rsidR="00BB44F3" w14:paraId="66AC315D" w14:textId="77777777" w:rsidTr="00C001E8">
        <w:tc>
          <w:tcPr>
            <w:tcW w:w="2802" w:type="dxa"/>
            <w:shd w:val="clear" w:color="auto" w:fill="auto"/>
          </w:tcPr>
          <w:p w14:paraId="66AC315B" w14:textId="77777777" w:rsidR="00BB44F3" w:rsidRDefault="00BB44F3" w:rsidP="00BB44F3">
            <w:r>
              <w:t>Lhůta pro zahájení řešení Požadavku:</w:t>
            </w:r>
          </w:p>
        </w:tc>
        <w:tc>
          <w:tcPr>
            <w:tcW w:w="7418" w:type="dxa"/>
            <w:gridSpan w:val="4"/>
            <w:shd w:val="clear" w:color="auto" w:fill="auto"/>
          </w:tcPr>
          <w:p w14:paraId="66AC315C" w14:textId="77777777" w:rsidR="00BB44F3" w:rsidRDefault="00A92052" w:rsidP="00BB44F3">
            <w:r>
              <w:t>Bez zbytečného odkladu</w:t>
            </w:r>
          </w:p>
        </w:tc>
      </w:tr>
      <w:tr w:rsidR="00BB44F3" w14:paraId="66AC3160" w14:textId="77777777" w:rsidTr="00C001E8">
        <w:tc>
          <w:tcPr>
            <w:tcW w:w="2802" w:type="dxa"/>
            <w:shd w:val="clear" w:color="auto" w:fill="auto"/>
          </w:tcPr>
          <w:p w14:paraId="66AC315E" w14:textId="77777777" w:rsidR="00BB44F3" w:rsidRDefault="00BB44F3" w:rsidP="00BB44F3">
            <w:r>
              <w:t>Lhůta pro vyřešení Požadavku:</w:t>
            </w:r>
          </w:p>
        </w:tc>
        <w:tc>
          <w:tcPr>
            <w:tcW w:w="7418" w:type="dxa"/>
            <w:gridSpan w:val="4"/>
            <w:shd w:val="clear" w:color="auto" w:fill="auto"/>
          </w:tcPr>
          <w:p w14:paraId="66AC315F" w14:textId="77777777" w:rsidR="00BB44F3" w:rsidRDefault="00BB0C19" w:rsidP="00BB44F3">
            <w:r>
              <w:t>1 pracovní den</w:t>
            </w:r>
          </w:p>
        </w:tc>
      </w:tr>
      <w:tr w:rsidR="00BB44F3" w14:paraId="66AC3162" w14:textId="77777777" w:rsidTr="00BB44F3">
        <w:tc>
          <w:tcPr>
            <w:tcW w:w="10220" w:type="dxa"/>
            <w:gridSpan w:val="5"/>
            <w:shd w:val="clear" w:color="auto" w:fill="D9D9D9" w:themeFill="background1" w:themeFillShade="D9"/>
          </w:tcPr>
          <w:p w14:paraId="66AC3161" w14:textId="77777777" w:rsidR="00BB44F3" w:rsidRPr="00597C38" w:rsidRDefault="00BB44F3" w:rsidP="00BB44F3">
            <w:pPr>
              <w:rPr>
                <w:b/>
              </w:rPr>
            </w:pPr>
            <w:r w:rsidRPr="00597C38">
              <w:rPr>
                <w:b/>
              </w:rPr>
              <w:t>Cena Služby:</w:t>
            </w:r>
          </w:p>
        </w:tc>
      </w:tr>
      <w:tr w:rsidR="00BB44F3" w14:paraId="66AC3165" w14:textId="77777777" w:rsidTr="003577F9">
        <w:tc>
          <w:tcPr>
            <w:tcW w:w="5495" w:type="dxa"/>
            <w:gridSpan w:val="2"/>
            <w:shd w:val="clear" w:color="auto" w:fill="auto"/>
          </w:tcPr>
          <w:p w14:paraId="66AC3163" w14:textId="77777777" w:rsidR="00BB44F3" w:rsidRDefault="00BB44F3" w:rsidP="003577F9">
            <w:r>
              <w:t xml:space="preserve">Cena za </w:t>
            </w:r>
            <w:r w:rsidR="003577F9">
              <w:t>1 cestu</w:t>
            </w:r>
            <w:r>
              <w:t xml:space="preserve"> </w:t>
            </w:r>
            <w:r w:rsidR="003577F9">
              <w:t xml:space="preserve">vozidlem </w:t>
            </w:r>
            <w:r w:rsidR="003577F9" w:rsidRPr="003577F9">
              <w:rPr>
                <w:b/>
              </w:rPr>
              <w:t>do 1,5 tuny</w:t>
            </w:r>
            <w:r w:rsidR="003577F9">
              <w:t xml:space="preserve"> </w:t>
            </w:r>
            <w:r>
              <w:t>bez DPH:</w:t>
            </w:r>
          </w:p>
        </w:tc>
        <w:tc>
          <w:tcPr>
            <w:tcW w:w="4725" w:type="dxa"/>
            <w:gridSpan w:val="3"/>
            <w:shd w:val="clear" w:color="auto" w:fill="auto"/>
            <w:vAlign w:val="bottom"/>
          </w:tcPr>
          <w:p w14:paraId="66AC3164" w14:textId="77777777" w:rsidR="00BB44F3" w:rsidRDefault="00BB44F3" w:rsidP="003577F9">
            <w:pPr>
              <w:jc w:val="right"/>
            </w:pPr>
            <w:r w:rsidRPr="00597C38">
              <w:rPr>
                <w:highlight w:val="yellow"/>
              </w:rPr>
              <w:t>[DOPLNÍ DODAVATEL]</w:t>
            </w:r>
            <w:r>
              <w:t xml:space="preserve"> Kč</w:t>
            </w:r>
          </w:p>
        </w:tc>
      </w:tr>
      <w:tr w:rsidR="00BB44F3" w:rsidRPr="00597C38" w14:paraId="66AC3168" w14:textId="77777777" w:rsidTr="003577F9">
        <w:tc>
          <w:tcPr>
            <w:tcW w:w="5495" w:type="dxa"/>
            <w:gridSpan w:val="2"/>
            <w:shd w:val="clear" w:color="auto" w:fill="auto"/>
          </w:tcPr>
          <w:p w14:paraId="66AC3166" w14:textId="77777777" w:rsidR="00BB44F3" w:rsidRPr="00597C38" w:rsidRDefault="00BB44F3" w:rsidP="00BB44F3">
            <w:r w:rsidRPr="00597C38">
              <w:t xml:space="preserve">DPH </w:t>
            </w:r>
            <w:r w:rsidRPr="00597C38">
              <w:rPr>
                <w:highlight w:val="yellow"/>
              </w:rPr>
              <w:t>[DOPLNÍ DODAVATEL]</w:t>
            </w:r>
            <w:r w:rsidRPr="00597C38">
              <w:t xml:space="preserve"> %:</w:t>
            </w:r>
          </w:p>
        </w:tc>
        <w:tc>
          <w:tcPr>
            <w:tcW w:w="4725" w:type="dxa"/>
            <w:gridSpan w:val="3"/>
            <w:shd w:val="clear" w:color="auto" w:fill="auto"/>
            <w:vAlign w:val="bottom"/>
          </w:tcPr>
          <w:p w14:paraId="66AC3167" w14:textId="77777777" w:rsidR="00BB44F3" w:rsidRPr="00597C38" w:rsidRDefault="00BB44F3" w:rsidP="003577F9">
            <w:pPr>
              <w:jc w:val="right"/>
            </w:pPr>
            <w:r w:rsidRPr="00597C38">
              <w:rPr>
                <w:highlight w:val="yellow"/>
              </w:rPr>
              <w:t>[DOPLNÍ DODAVATEL]</w:t>
            </w:r>
            <w:r>
              <w:t xml:space="preserve"> Kč</w:t>
            </w:r>
          </w:p>
        </w:tc>
      </w:tr>
      <w:tr w:rsidR="00BB44F3" w14:paraId="66AC316B" w14:textId="77777777" w:rsidTr="003577F9">
        <w:tc>
          <w:tcPr>
            <w:tcW w:w="5495" w:type="dxa"/>
            <w:gridSpan w:val="2"/>
            <w:shd w:val="clear" w:color="auto" w:fill="auto"/>
          </w:tcPr>
          <w:p w14:paraId="66AC3169" w14:textId="77777777" w:rsidR="00BB44F3" w:rsidRDefault="00BB44F3" w:rsidP="003577F9">
            <w:r>
              <w:t xml:space="preserve">Cena za </w:t>
            </w:r>
            <w:r w:rsidR="003577F9">
              <w:t xml:space="preserve">1 cestu vozidlem </w:t>
            </w:r>
            <w:r w:rsidR="003577F9" w:rsidRPr="003577F9">
              <w:rPr>
                <w:b/>
              </w:rPr>
              <w:t>do 1,5 tuny</w:t>
            </w:r>
            <w:r w:rsidR="003577F9">
              <w:t xml:space="preserve"> </w:t>
            </w:r>
            <w:r>
              <w:t>včetně DPH:</w:t>
            </w:r>
          </w:p>
        </w:tc>
        <w:tc>
          <w:tcPr>
            <w:tcW w:w="4725" w:type="dxa"/>
            <w:gridSpan w:val="3"/>
            <w:shd w:val="clear" w:color="auto" w:fill="auto"/>
            <w:vAlign w:val="bottom"/>
          </w:tcPr>
          <w:p w14:paraId="66AC316A" w14:textId="77777777" w:rsidR="00BB44F3" w:rsidRDefault="00BB44F3" w:rsidP="003577F9">
            <w:pPr>
              <w:jc w:val="right"/>
            </w:pPr>
            <w:r w:rsidRPr="00597C38">
              <w:rPr>
                <w:highlight w:val="yellow"/>
              </w:rPr>
              <w:t>[DOPLNÍ DODAVATEL]</w:t>
            </w:r>
            <w:r>
              <w:t xml:space="preserve"> Kč</w:t>
            </w:r>
          </w:p>
        </w:tc>
      </w:tr>
      <w:tr w:rsidR="003577F9" w14:paraId="66AC316E" w14:textId="77777777" w:rsidTr="003577F9">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14:paraId="66AC316C" w14:textId="77777777" w:rsidR="003577F9" w:rsidRDefault="003577F9" w:rsidP="003577F9">
            <w:r>
              <w:t xml:space="preserve">Cena za 1 cestu vozidlem </w:t>
            </w:r>
            <w:r w:rsidRPr="003577F9">
              <w:rPr>
                <w:b/>
              </w:rPr>
              <w:t>do 3,5 tuny</w:t>
            </w:r>
            <w:r>
              <w:t xml:space="preserve"> bez DPH:</w:t>
            </w:r>
          </w:p>
        </w:tc>
        <w:tc>
          <w:tcPr>
            <w:tcW w:w="4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AC316D" w14:textId="77777777" w:rsidR="003577F9" w:rsidRDefault="003577F9" w:rsidP="00450342">
            <w:pPr>
              <w:jc w:val="right"/>
            </w:pPr>
            <w:r w:rsidRPr="00597C38">
              <w:rPr>
                <w:highlight w:val="yellow"/>
              </w:rPr>
              <w:t>[DOPLNÍ DODAVATEL]</w:t>
            </w:r>
            <w:r>
              <w:t xml:space="preserve"> Kč</w:t>
            </w:r>
          </w:p>
        </w:tc>
      </w:tr>
      <w:tr w:rsidR="003577F9" w:rsidRPr="00597C38" w14:paraId="66AC3171" w14:textId="77777777" w:rsidTr="003577F9">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14:paraId="66AC316F" w14:textId="77777777" w:rsidR="003577F9" w:rsidRPr="00597C38" w:rsidRDefault="003577F9" w:rsidP="00450342">
            <w:r w:rsidRPr="00597C38">
              <w:t xml:space="preserve">DPH </w:t>
            </w:r>
            <w:r w:rsidRPr="003577F9">
              <w:rPr>
                <w:highlight w:val="yellow"/>
              </w:rPr>
              <w:t>[DOPLNÍ DODAVATEL]</w:t>
            </w:r>
            <w:r w:rsidRPr="00597C38">
              <w:t xml:space="preserve"> %:</w:t>
            </w:r>
          </w:p>
        </w:tc>
        <w:tc>
          <w:tcPr>
            <w:tcW w:w="4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AC3170" w14:textId="77777777" w:rsidR="003577F9" w:rsidRPr="00597C38" w:rsidRDefault="003577F9" w:rsidP="00450342">
            <w:pPr>
              <w:jc w:val="right"/>
            </w:pPr>
            <w:r w:rsidRPr="00597C38">
              <w:rPr>
                <w:highlight w:val="yellow"/>
              </w:rPr>
              <w:t>[DOPLNÍ DODAVATEL]</w:t>
            </w:r>
            <w:r>
              <w:t xml:space="preserve"> Kč</w:t>
            </w:r>
          </w:p>
        </w:tc>
      </w:tr>
      <w:tr w:rsidR="003577F9" w14:paraId="66AC3174" w14:textId="77777777" w:rsidTr="003577F9">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14:paraId="66AC3172" w14:textId="77777777" w:rsidR="003577F9" w:rsidRDefault="003577F9" w:rsidP="003577F9">
            <w:r>
              <w:t xml:space="preserve">Cena za 1 cestu vozidlem </w:t>
            </w:r>
            <w:r w:rsidRPr="001465B4">
              <w:rPr>
                <w:b/>
              </w:rPr>
              <w:t>do</w:t>
            </w:r>
            <w:r>
              <w:t xml:space="preserve"> </w:t>
            </w:r>
            <w:r w:rsidRPr="003577F9">
              <w:rPr>
                <w:b/>
              </w:rPr>
              <w:t>3,5 tuny</w:t>
            </w:r>
            <w:r>
              <w:t xml:space="preserve"> včetně DPH:</w:t>
            </w:r>
          </w:p>
        </w:tc>
        <w:tc>
          <w:tcPr>
            <w:tcW w:w="4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AC3173" w14:textId="77777777" w:rsidR="003577F9" w:rsidRDefault="003577F9" w:rsidP="00450342">
            <w:pPr>
              <w:jc w:val="right"/>
            </w:pPr>
            <w:r w:rsidRPr="00597C38">
              <w:rPr>
                <w:highlight w:val="yellow"/>
              </w:rPr>
              <w:t>[DOPLNÍ DODAVATEL]</w:t>
            </w:r>
            <w:r>
              <w:t xml:space="preserve"> Kč</w:t>
            </w:r>
          </w:p>
        </w:tc>
      </w:tr>
      <w:tr w:rsidR="003577F9" w14:paraId="66AC3177" w14:textId="77777777" w:rsidTr="003577F9">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14:paraId="66AC3175" w14:textId="77777777" w:rsidR="003577F9" w:rsidRDefault="003577F9" w:rsidP="003577F9">
            <w:r>
              <w:t xml:space="preserve">Cena za 1 cestu vozidlem </w:t>
            </w:r>
            <w:r w:rsidRPr="003577F9">
              <w:rPr>
                <w:b/>
              </w:rPr>
              <w:t>nad 3,5 tuny</w:t>
            </w:r>
            <w:r>
              <w:t xml:space="preserve"> bez DPH:</w:t>
            </w:r>
          </w:p>
        </w:tc>
        <w:tc>
          <w:tcPr>
            <w:tcW w:w="4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AC3176" w14:textId="77777777" w:rsidR="003577F9" w:rsidRDefault="003577F9" w:rsidP="00450342">
            <w:pPr>
              <w:jc w:val="right"/>
            </w:pPr>
            <w:r w:rsidRPr="00597C38">
              <w:rPr>
                <w:highlight w:val="yellow"/>
              </w:rPr>
              <w:t>[DOPLNÍ DODAVATEL]</w:t>
            </w:r>
            <w:r>
              <w:t xml:space="preserve"> Kč</w:t>
            </w:r>
          </w:p>
        </w:tc>
      </w:tr>
      <w:tr w:rsidR="003577F9" w:rsidRPr="00597C38" w14:paraId="66AC317A" w14:textId="77777777" w:rsidTr="003577F9">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14:paraId="66AC3178" w14:textId="77777777" w:rsidR="003577F9" w:rsidRPr="00597C38" w:rsidRDefault="003577F9" w:rsidP="00450342">
            <w:r w:rsidRPr="00597C38">
              <w:t xml:space="preserve">DPH </w:t>
            </w:r>
            <w:r w:rsidRPr="003577F9">
              <w:rPr>
                <w:highlight w:val="yellow"/>
              </w:rPr>
              <w:t>[DOPLNÍ DODAVATEL]</w:t>
            </w:r>
            <w:r w:rsidRPr="00597C38">
              <w:t xml:space="preserve"> %:</w:t>
            </w:r>
          </w:p>
        </w:tc>
        <w:tc>
          <w:tcPr>
            <w:tcW w:w="4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AC3179" w14:textId="77777777" w:rsidR="003577F9" w:rsidRPr="00597C38" w:rsidRDefault="003577F9" w:rsidP="00450342">
            <w:pPr>
              <w:jc w:val="right"/>
            </w:pPr>
            <w:r w:rsidRPr="00597C38">
              <w:rPr>
                <w:highlight w:val="yellow"/>
              </w:rPr>
              <w:t>[DOPLNÍ DODAVATEL]</w:t>
            </w:r>
            <w:r>
              <w:t xml:space="preserve"> Kč</w:t>
            </w:r>
          </w:p>
        </w:tc>
      </w:tr>
      <w:tr w:rsidR="003577F9" w14:paraId="66AC317D" w14:textId="77777777" w:rsidTr="003577F9">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14:paraId="66AC317B" w14:textId="77777777" w:rsidR="003577F9" w:rsidRDefault="003577F9" w:rsidP="003577F9">
            <w:r>
              <w:t xml:space="preserve">Cena za 1 cestu vozidlem </w:t>
            </w:r>
            <w:r w:rsidRPr="003577F9">
              <w:rPr>
                <w:b/>
              </w:rPr>
              <w:t>nad 3,5 tuny</w:t>
            </w:r>
            <w:r>
              <w:t xml:space="preserve"> včetně DPH:</w:t>
            </w:r>
          </w:p>
        </w:tc>
        <w:tc>
          <w:tcPr>
            <w:tcW w:w="4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AC317C" w14:textId="77777777" w:rsidR="003577F9" w:rsidRDefault="003577F9" w:rsidP="00450342">
            <w:pPr>
              <w:jc w:val="right"/>
            </w:pPr>
            <w:r w:rsidRPr="00597C38">
              <w:rPr>
                <w:highlight w:val="yellow"/>
              </w:rPr>
              <w:t>[DOPLNÍ DODAVATEL]</w:t>
            </w:r>
            <w:r>
              <w:t xml:space="preserve"> Kč</w:t>
            </w:r>
          </w:p>
        </w:tc>
      </w:tr>
    </w:tbl>
    <w:p w14:paraId="66AC317E" w14:textId="77777777" w:rsidR="00710736" w:rsidRDefault="00710736"/>
    <w:p w14:paraId="66AC317F" w14:textId="77777777" w:rsidR="00710736" w:rsidRDefault="00710736" w:rsidP="00710736">
      <w:r>
        <w:br w:type="page"/>
      </w:r>
    </w:p>
    <w:p w14:paraId="66AC3180" w14:textId="77777777" w:rsidR="00016E85" w:rsidRDefault="00016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3119"/>
        <w:gridCol w:w="1559"/>
        <w:gridCol w:w="756"/>
      </w:tblGrid>
      <w:tr w:rsidR="00270E4D" w:rsidRPr="006624C4" w14:paraId="66AC3185" w14:textId="77777777" w:rsidTr="00C001E8">
        <w:tc>
          <w:tcPr>
            <w:tcW w:w="3227" w:type="dxa"/>
            <w:shd w:val="clear" w:color="auto" w:fill="D9D9D9"/>
          </w:tcPr>
          <w:p w14:paraId="66AC3181" w14:textId="77777777" w:rsidR="00270E4D" w:rsidRPr="006624C4" w:rsidRDefault="00270E4D" w:rsidP="00B110D9">
            <w:pPr>
              <w:rPr>
                <w:b/>
              </w:rPr>
            </w:pPr>
            <w:r w:rsidRPr="006624C4">
              <w:rPr>
                <w:b/>
              </w:rPr>
              <w:t>Název Služby:</w:t>
            </w:r>
          </w:p>
        </w:tc>
        <w:tc>
          <w:tcPr>
            <w:tcW w:w="4678" w:type="dxa"/>
            <w:gridSpan w:val="2"/>
            <w:shd w:val="clear" w:color="auto" w:fill="D9D9D9"/>
          </w:tcPr>
          <w:p w14:paraId="66AC3182" w14:textId="77777777" w:rsidR="00270E4D" w:rsidRPr="006624C4" w:rsidRDefault="00270E4D" w:rsidP="00B110D9">
            <w:pPr>
              <w:rPr>
                <w:b/>
              </w:rPr>
            </w:pPr>
            <w:r>
              <w:rPr>
                <w:b/>
              </w:rPr>
              <w:t>Digitalizace dokumentů</w:t>
            </w:r>
          </w:p>
        </w:tc>
        <w:tc>
          <w:tcPr>
            <w:tcW w:w="1559" w:type="dxa"/>
            <w:shd w:val="clear" w:color="auto" w:fill="D9D9D9"/>
          </w:tcPr>
          <w:p w14:paraId="66AC3183" w14:textId="77777777" w:rsidR="00270E4D" w:rsidRPr="006624C4" w:rsidRDefault="00270E4D" w:rsidP="00B110D9">
            <w:pPr>
              <w:rPr>
                <w:b/>
              </w:rPr>
            </w:pPr>
            <w:r w:rsidRPr="006624C4">
              <w:rPr>
                <w:b/>
              </w:rPr>
              <w:t>Kód Služby:</w:t>
            </w:r>
          </w:p>
        </w:tc>
        <w:tc>
          <w:tcPr>
            <w:tcW w:w="756" w:type="dxa"/>
            <w:shd w:val="clear" w:color="auto" w:fill="D9D9D9"/>
          </w:tcPr>
          <w:p w14:paraId="66AC3184" w14:textId="77777777" w:rsidR="00270E4D" w:rsidRPr="006624C4" w:rsidRDefault="00270E4D" w:rsidP="00B110D9">
            <w:pPr>
              <w:rPr>
                <w:b/>
              </w:rPr>
            </w:pPr>
            <w:r>
              <w:rPr>
                <w:b/>
              </w:rPr>
              <w:t>S03</w:t>
            </w:r>
          </w:p>
        </w:tc>
      </w:tr>
      <w:tr w:rsidR="00270E4D" w14:paraId="66AC3188" w14:textId="77777777" w:rsidTr="00B110D9">
        <w:tc>
          <w:tcPr>
            <w:tcW w:w="4786" w:type="dxa"/>
            <w:gridSpan w:val="2"/>
            <w:shd w:val="clear" w:color="auto" w:fill="D9D9D9"/>
          </w:tcPr>
          <w:p w14:paraId="66AC3186" w14:textId="77777777" w:rsidR="00270E4D" w:rsidRPr="00CA243F" w:rsidRDefault="00270E4D" w:rsidP="00B110D9">
            <w:pPr>
              <w:rPr>
                <w:b/>
              </w:rPr>
            </w:pPr>
            <w:r w:rsidRPr="00CA243F">
              <w:rPr>
                <w:b/>
              </w:rPr>
              <w:t>Druh Služby (Paušální/Ad-hoc):</w:t>
            </w:r>
          </w:p>
        </w:tc>
        <w:tc>
          <w:tcPr>
            <w:tcW w:w="5434" w:type="dxa"/>
            <w:gridSpan w:val="3"/>
            <w:shd w:val="clear" w:color="auto" w:fill="D9D9D9"/>
          </w:tcPr>
          <w:p w14:paraId="66AC3187" w14:textId="77777777" w:rsidR="00270E4D" w:rsidRDefault="00270E4D" w:rsidP="00B110D9">
            <w:r>
              <w:t>Ad-hoc Služba</w:t>
            </w:r>
          </w:p>
        </w:tc>
      </w:tr>
      <w:tr w:rsidR="00270E4D" w:rsidRPr="00172268" w14:paraId="66AC318B" w14:textId="77777777" w:rsidTr="00B110D9">
        <w:tc>
          <w:tcPr>
            <w:tcW w:w="4786" w:type="dxa"/>
            <w:gridSpan w:val="2"/>
            <w:shd w:val="clear" w:color="auto" w:fill="D9D9D9"/>
            <w:vAlign w:val="center"/>
          </w:tcPr>
          <w:p w14:paraId="66AC3189" w14:textId="77777777" w:rsidR="00270E4D" w:rsidRPr="00172268" w:rsidRDefault="00270E4D" w:rsidP="00B110D9">
            <w:pPr>
              <w:jc w:val="left"/>
              <w:rPr>
                <w:b/>
              </w:rPr>
            </w:pPr>
            <w:r w:rsidRPr="00172268">
              <w:rPr>
                <w:b/>
              </w:rPr>
              <w:t>Jde-li o Paušální Službu, poskytuje se průběžně, nebo na vyžádání?</w:t>
            </w:r>
          </w:p>
        </w:tc>
        <w:tc>
          <w:tcPr>
            <w:tcW w:w="5434" w:type="dxa"/>
            <w:gridSpan w:val="3"/>
            <w:shd w:val="clear" w:color="auto" w:fill="D9D9D9"/>
            <w:vAlign w:val="center"/>
          </w:tcPr>
          <w:p w14:paraId="66AC318A" w14:textId="77777777" w:rsidR="00270E4D" w:rsidRPr="00172268" w:rsidRDefault="00270E4D" w:rsidP="00B110D9">
            <w:pPr>
              <w:jc w:val="left"/>
            </w:pPr>
            <w:r>
              <w:t>---</w:t>
            </w:r>
          </w:p>
        </w:tc>
      </w:tr>
      <w:tr w:rsidR="00270E4D" w14:paraId="66AC3190" w14:textId="77777777" w:rsidTr="00B110D9">
        <w:tc>
          <w:tcPr>
            <w:tcW w:w="4786" w:type="dxa"/>
            <w:gridSpan w:val="2"/>
            <w:shd w:val="clear" w:color="auto" w:fill="auto"/>
          </w:tcPr>
          <w:p w14:paraId="66AC318C" w14:textId="77777777" w:rsidR="00270E4D" w:rsidRDefault="00270E4D" w:rsidP="00B110D9">
            <w:r>
              <w:t>Vymezení Služby a dalších povinností Poskytovatele, včetně smluvních pokut:</w:t>
            </w:r>
          </w:p>
        </w:tc>
        <w:tc>
          <w:tcPr>
            <w:tcW w:w="5434" w:type="dxa"/>
            <w:gridSpan w:val="3"/>
            <w:shd w:val="clear" w:color="auto" w:fill="auto"/>
          </w:tcPr>
          <w:p w14:paraId="66AC318D" w14:textId="77777777" w:rsidR="00CF34B5" w:rsidRDefault="009E7AFF" w:rsidP="009E7AFF">
            <w:r>
              <w:t>Vyhledání dokumentu uloženého ve Spisovně a specifikovaného v Požadavku, p</w:t>
            </w:r>
            <w:r w:rsidR="002A1E0F">
              <w:t xml:space="preserve">rovedení </w:t>
            </w:r>
            <w:r>
              <w:t xml:space="preserve">jeho </w:t>
            </w:r>
            <w:r w:rsidR="002A1E0F">
              <w:t xml:space="preserve">digitalizace a doručení </w:t>
            </w:r>
            <w:r>
              <w:t xml:space="preserve">digitalizovaného dokumentu </w:t>
            </w:r>
            <w:r w:rsidR="002A1E0F">
              <w:t>Objednateli</w:t>
            </w:r>
            <w:r w:rsidR="00A92052">
              <w:t xml:space="preserve"> </w:t>
            </w:r>
            <w:r w:rsidR="00CF34B5">
              <w:t>dle jeho volby do datové schránky nebo na datovém nosiči dle volby Objednatele.</w:t>
            </w:r>
          </w:p>
          <w:p w14:paraId="66AC318E" w14:textId="77777777" w:rsidR="00CF34B5" w:rsidRDefault="00CF34B5" w:rsidP="009E7AFF"/>
          <w:p w14:paraId="66AC318F" w14:textId="77777777" w:rsidR="002A1E0F" w:rsidRDefault="00CF34B5" w:rsidP="009E7AFF">
            <w:r>
              <w:t>Neurčí-li Objednatel v Požadavku jinak, dodá Poskytovatel digitalizovaný dokument ve formátu PDF.</w:t>
            </w:r>
          </w:p>
        </w:tc>
      </w:tr>
      <w:tr w:rsidR="00270E4D" w14:paraId="66AC3193" w14:textId="77777777" w:rsidTr="00B110D9">
        <w:tc>
          <w:tcPr>
            <w:tcW w:w="4786" w:type="dxa"/>
            <w:gridSpan w:val="2"/>
            <w:shd w:val="clear" w:color="auto" w:fill="auto"/>
          </w:tcPr>
          <w:p w14:paraId="66AC3191" w14:textId="77777777" w:rsidR="00270E4D" w:rsidRDefault="00270E4D" w:rsidP="00B110D9">
            <w:r>
              <w:t>Časový rozsah poskytování Služby:</w:t>
            </w:r>
          </w:p>
        </w:tc>
        <w:tc>
          <w:tcPr>
            <w:tcW w:w="5434" w:type="dxa"/>
            <w:gridSpan w:val="3"/>
            <w:shd w:val="clear" w:color="auto" w:fill="auto"/>
          </w:tcPr>
          <w:p w14:paraId="66AC3192" w14:textId="77777777" w:rsidR="00270E4D" w:rsidRDefault="002A1E0F" w:rsidP="009B3218">
            <w:r>
              <w:t xml:space="preserve">V </w:t>
            </w:r>
            <w:r w:rsidR="009B3218">
              <w:t>pracovní době</w:t>
            </w:r>
          </w:p>
        </w:tc>
      </w:tr>
      <w:tr w:rsidR="00270E4D" w14:paraId="66AC3196" w14:textId="77777777" w:rsidTr="00B110D9">
        <w:tc>
          <w:tcPr>
            <w:tcW w:w="4786" w:type="dxa"/>
            <w:gridSpan w:val="2"/>
            <w:shd w:val="clear" w:color="auto" w:fill="auto"/>
          </w:tcPr>
          <w:p w14:paraId="66AC3194" w14:textId="77777777" w:rsidR="00270E4D" w:rsidRDefault="00270E4D" w:rsidP="00B110D9">
            <w:r>
              <w:t>Lhůta pro zahájení řešení Požadavku:</w:t>
            </w:r>
          </w:p>
        </w:tc>
        <w:tc>
          <w:tcPr>
            <w:tcW w:w="5434" w:type="dxa"/>
            <w:gridSpan w:val="3"/>
            <w:shd w:val="clear" w:color="auto" w:fill="auto"/>
          </w:tcPr>
          <w:p w14:paraId="66AC3195" w14:textId="77777777" w:rsidR="00270E4D" w:rsidRDefault="002A1E0F" w:rsidP="00B110D9">
            <w:r>
              <w:t>1 hodina</w:t>
            </w:r>
          </w:p>
        </w:tc>
      </w:tr>
      <w:tr w:rsidR="00270E4D" w14:paraId="66AC3199" w14:textId="77777777" w:rsidTr="00B110D9">
        <w:tc>
          <w:tcPr>
            <w:tcW w:w="4786" w:type="dxa"/>
            <w:gridSpan w:val="2"/>
            <w:shd w:val="clear" w:color="auto" w:fill="auto"/>
          </w:tcPr>
          <w:p w14:paraId="66AC3197" w14:textId="77777777" w:rsidR="00270E4D" w:rsidRDefault="00270E4D" w:rsidP="00B110D9">
            <w:r>
              <w:t>Lhůta pro vyřešení Požadavku:</w:t>
            </w:r>
          </w:p>
        </w:tc>
        <w:tc>
          <w:tcPr>
            <w:tcW w:w="5434" w:type="dxa"/>
            <w:gridSpan w:val="3"/>
            <w:shd w:val="clear" w:color="auto" w:fill="auto"/>
          </w:tcPr>
          <w:p w14:paraId="66AC3198" w14:textId="77777777" w:rsidR="00270E4D" w:rsidRDefault="00CF34B5" w:rsidP="00B110D9">
            <w:r>
              <w:t>1 pracovní den</w:t>
            </w:r>
          </w:p>
        </w:tc>
      </w:tr>
      <w:tr w:rsidR="00270E4D" w14:paraId="66AC319B" w14:textId="77777777" w:rsidTr="00B110D9">
        <w:tc>
          <w:tcPr>
            <w:tcW w:w="10220" w:type="dxa"/>
            <w:gridSpan w:val="5"/>
            <w:shd w:val="clear" w:color="auto" w:fill="D9D9D9" w:themeFill="background1" w:themeFillShade="D9"/>
          </w:tcPr>
          <w:p w14:paraId="66AC319A" w14:textId="77777777" w:rsidR="00270E4D" w:rsidRPr="00597C38" w:rsidRDefault="00270E4D" w:rsidP="00B110D9">
            <w:pPr>
              <w:rPr>
                <w:b/>
              </w:rPr>
            </w:pPr>
            <w:r w:rsidRPr="00597C38">
              <w:rPr>
                <w:b/>
              </w:rPr>
              <w:t>Cena Služby:</w:t>
            </w:r>
          </w:p>
        </w:tc>
      </w:tr>
      <w:tr w:rsidR="00270E4D" w14:paraId="66AC319E" w14:textId="77777777" w:rsidTr="00B110D9">
        <w:tc>
          <w:tcPr>
            <w:tcW w:w="4786" w:type="dxa"/>
            <w:gridSpan w:val="2"/>
            <w:shd w:val="clear" w:color="auto" w:fill="auto"/>
          </w:tcPr>
          <w:p w14:paraId="66AC319C" w14:textId="77777777" w:rsidR="00270E4D" w:rsidRDefault="00270E4D" w:rsidP="00A92052">
            <w:r>
              <w:t xml:space="preserve">Cena za </w:t>
            </w:r>
            <w:r w:rsidR="002A1E0F">
              <w:t xml:space="preserve">1 </w:t>
            </w:r>
            <w:r w:rsidR="00A92052">
              <w:t>stranu</w:t>
            </w:r>
            <w:r w:rsidR="002A1E0F">
              <w:t xml:space="preserve"> </w:t>
            </w:r>
            <w:r w:rsidR="00A92052">
              <w:t xml:space="preserve">dokumentu </w:t>
            </w:r>
            <w:r>
              <w:t>bez DPH:</w:t>
            </w:r>
          </w:p>
        </w:tc>
        <w:tc>
          <w:tcPr>
            <w:tcW w:w="5434" w:type="dxa"/>
            <w:gridSpan w:val="3"/>
            <w:shd w:val="clear" w:color="auto" w:fill="auto"/>
          </w:tcPr>
          <w:p w14:paraId="66AC319D" w14:textId="77777777" w:rsidR="00270E4D" w:rsidRDefault="00270E4D" w:rsidP="00B110D9">
            <w:pPr>
              <w:jc w:val="right"/>
            </w:pPr>
            <w:r w:rsidRPr="00597C38">
              <w:rPr>
                <w:highlight w:val="yellow"/>
              </w:rPr>
              <w:t>[DOPLNÍ DODAVATEL]</w:t>
            </w:r>
            <w:r>
              <w:t xml:space="preserve"> Kč</w:t>
            </w:r>
          </w:p>
        </w:tc>
      </w:tr>
      <w:tr w:rsidR="00270E4D" w:rsidRPr="00597C38" w14:paraId="66AC31A1" w14:textId="77777777" w:rsidTr="00B110D9">
        <w:tc>
          <w:tcPr>
            <w:tcW w:w="4786" w:type="dxa"/>
            <w:gridSpan w:val="2"/>
            <w:shd w:val="clear" w:color="auto" w:fill="auto"/>
          </w:tcPr>
          <w:p w14:paraId="66AC319F" w14:textId="77777777" w:rsidR="00270E4D" w:rsidRPr="00597C38" w:rsidRDefault="00270E4D" w:rsidP="00B110D9">
            <w:r w:rsidRPr="00597C38">
              <w:t xml:space="preserve">DPH </w:t>
            </w:r>
            <w:r w:rsidRPr="00597C38">
              <w:rPr>
                <w:highlight w:val="yellow"/>
              </w:rPr>
              <w:t>[DOPLNÍ DODAVATEL]</w:t>
            </w:r>
            <w:r w:rsidRPr="00597C38">
              <w:t xml:space="preserve"> %:</w:t>
            </w:r>
          </w:p>
        </w:tc>
        <w:tc>
          <w:tcPr>
            <w:tcW w:w="5434" w:type="dxa"/>
            <w:gridSpan w:val="3"/>
            <w:shd w:val="clear" w:color="auto" w:fill="auto"/>
          </w:tcPr>
          <w:p w14:paraId="66AC31A0" w14:textId="77777777" w:rsidR="00270E4D" w:rsidRPr="00597C38" w:rsidRDefault="00270E4D" w:rsidP="00B110D9">
            <w:pPr>
              <w:jc w:val="right"/>
            </w:pPr>
            <w:r w:rsidRPr="00597C38">
              <w:rPr>
                <w:highlight w:val="yellow"/>
              </w:rPr>
              <w:t>[DOPLNÍ DODAVATEL]</w:t>
            </w:r>
            <w:r>
              <w:t xml:space="preserve"> Kč</w:t>
            </w:r>
          </w:p>
        </w:tc>
      </w:tr>
      <w:tr w:rsidR="00270E4D" w14:paraId="66AC31A4" w14:textId="77777777" w:rsidTr="00B110D9">
        <w:tc>
          <w:tcPr>
            <w:tcW w:w="4786" w:type="dxa"/>
            <w:gridSpan w:val="2"/>
            <w:shd w:val="clear" w:color="auto" w:fill="auto"/>
          </w:tcPr>
          <w:p w14:paraId="66AC31A2" w14:textId="77777777" w:rsidR="00270E4D" w:rsidRDefault="00270E4D" w:rsidP="00A92052">
            <w:r>
              <w:t xml:space="preserve">Cena za </w:t>
            </w:r>
            <w:r w:rsidR="002A1E0F">
              <w:t xml:space="preserve">1 </w:t>
            </w:r>
            <w:r w:rsidR="00A92052">
              <w:t xml:space="preserve">stranu dokumentu </w:t>
            </w:r>
            <w:r>
              <w:t>včetně DPH:</w:t>
            </w:r>
          </w:p>
        </w:tc>
        <w:tc>
          <w:tcPr>
            <w:tcW w:w="5434" w:type="dxa"/>
            <w:gridSpan w:val="3"/>
            <w:shd w:val="clear" w:color="auto" w:fill="auto"/>
          </w:tcPr>
          <w:p w14:paraId="66AC31A3" w14:textId="77777777" w:rsidR="00270E4D" w:rsidRDefault="00270E4D" w:rsidP="00B110D9">
            <w:pPr>
              <w:jc w:val="right"/>
            </w:pPr>
            <w:r w:rsidRPr="00597C38">
              <w:rPr>
                <w:highlight w:val="yellow"/>
              </w:rPr>
              <w:t>[DOPLNÍ DODAVATEL]</w:t>
            </w:r>
            <w:r>
              <w:t xml:space="preserve"> Kč</w:t>
            </w:r>
          </w:p>
        </w:tc>
      </w:tr>
    </w:tbl>
    <w:p w14:paraId="66AC31A5" w14:textId="77777777" w:rsidR="00270E4D" w:rsidRDefault="00270E4D" w:rsidP="00270E4D">
      <w:pPr>
        <w:pStyle w:val="Odstavecsmlouvy"/>
        <w:numPr>
          <w:ilvl w:val="0"/>
          <w:numId w:val="0"/>
        </w:numPr>
        <w:ind w:left="567"/>
      </w:pPr>
    </w:p>
    <w:p w14:paraId="66AC31A6" w14:textId="77777777" w:rsidR="009E7AFF" w:rsidRDefault="009E7AFF">
      <w:pPr>
        <w:spacing w:line="240" w:lineRule="auto"/>
        <w:jc w:val="left"/>
      </w:pPr>
      <w:r>
        <w:br w:type="page"/>
      </w:r>
    </w:p>
    <w:p w14:paraId="66AC31A7" w14:textId="77777777" w:rsidR="00BB44F3" w:rsidRDefault="00BB44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3119"/>
        <w:gridCol w:w="1559"/>
        <w:gridCol w:w="756"/>
      </w:tblGrid>
      <w:tr w:rsidR="009E7AFF" w:rsidRPr="006624C4" w14:paraId="66AC31AC" w14:textId="77777777" w:rsidTr="00B110D9">
        <w:tc>
          <w:tcPr>
            <w:tcW w:w="1809" w:type="dxa"/>
            <w:shd w:val="clear" w:color="auto" w:fill="D9D9D9"/>
          </w:tcPr>
          <w:p w14:paraId="66AC31A8" w14:textId="77777777" w:rsidR="009E7AFF" w:rsidRPr="006624C4" w:rsidRDefault="009E7AFF" w:rsidP="00B110D9">
            <w:pPr>
              <w:rPr>
                <w:b/>
              </w:rPr>
            </w:pPr>
            <w:r w:rsidRPr="006624C4">
              <w:rPr>
                <w:b/>
              </w:rPr>
              <w:t>Název Služby:</w:t>
            </w:r>
          </w:p>
        </w:tc>
        <w:tc>
          <w:tcPr>
            <w:tcW w:w="6096" w:type="dxa"/>
            <w:gridSpan w:val="2"/>
            <w:shd w:val="clear" w:color="auto" w:fill="D9D9D9"/>
          </w:tcPr>
          <w:p w14:paraId="66AC31A9" w14:textId="77777777" w:rsidR="009E7AFF" w:rsidRPr="006624C4" w:rsidRDefault="009E7AFF" w:rsidP="00B110D9">
            <w:pPr>
              <w:rPr>
                <w:b/>
              </w:rPr>
            </w:pPr>
            <w:r>
              <w:rPr>
                <w:b/>
              </w:rPr>
              <w:t>Výpůjční služba</w:t>
            </w:r>
          </w:p>
        </w:tc>
        <w:tc>
          <w:tcPr>
            <w:tcW w:w="1559" w:type="dxa"/>
            <w:shd w:val="clear" w:color="auto" w:fill="D9D9D9"/>
          </w:tcPr>
          <w:p w14:paraId="66AC31AA" w14:textId="77777777" w:rsidR="009E7AFF" w:rsidRPr="006624C4" w:rsidRDefault="009E7AFF" w:rsidP="00B110D9">
            <w:pPr>
              <w:rPr>
                <w:b/>
              </w:rPr>
            </w:pPr>
            <w:r w:rsidRPr="006624C4">
              <w:rPr>
                <w:b/>
              </w:rPr>
              <w:t>Kód Služby:</w:t>
            </w:r>
          </w:p>
        </w:tc>
        <w:tc>
          <w:tcPr>
            <w:tcW w:w="756" w:type="dxa"/>
            <w:shd w:val="clear" w:color="auto" w:fill="D9D9D9"/>
          </w:tcPr>
          <w:p w14:paraId="66AC31AB" w14:textId="77777777" w:rsidR="009E7AFF" w:rsidRPr="006624C4" w:rsidRDefault="009E7AFF" w:rsidP="009E7AFF">
            <w:pPr>
              <w:rPr>
                <w:b/>
              </w:rPr>
            </w:pPr>
            <w:r>
              <w:rPr>
                <w:b/>
              </w:rPr>
              <w:t>S04</w:t>
            </w:r>
          </w:p>
        </w:tc>
      </w:tr>
      <w:tr w:rsidR="009E7AFF" w14:paraId="66AC31AF" w14:textId="77777777" w:rsidTr="00B110D9">
        <w:tc>
          <w:tcPr>
            <w:tcW w:w="4786" w:type="dxa"/>
            <w:gridSpan w:val="2"/>
            <w:shd w:val="clear" w:color="auto" w:fill="D9D9D9"/>
          </w:tcPr>
          <w:p w14:paraId="66AC31AD" w14:textId="77777777" w:rsidR="009E7AFF" w:rsidRPr="00CA243F" w:rsidRDefault="009E7AFF" w:rsidP="00B110D9">
            <w:pPr>
              <w:rPr>
                <w:b/>
              </w:rPr>
            </w:pPr>
            <w:r w:rsidRPr="00CA243F">
              <w:rPr>
                <w:b/>
              </w:rPr>
              <w:t>Druh Služby (Paušální/Ad-hoc):</w:t>
            </w:r>
          </w:p>
        </w:tc>
        <w:tc>
          <w:tcPr>
            <w:tcW w:w="5434" w:type="dxa"/>
            <w:gridSpan w:val="3"/>
            <w:shd w:val="clear" w:color="auto" w:fill="D9D9D9"/>
          </w:tcPr>
          <w:p w14:paraId="66AC31AE" w14:textId="77777777" w:rsidR="009E7AFF" w:rsidRDefault="009E7AFF" w:rsidP="00B110D9">
            <w:r>
              <w:t>Ad-hoc Služba</w:t>
            </w:r>
          </w:p>
        </w:tc>
      </w:tr>
      <w:tr w:rsidR="009E7AFF" w:rsidRPr="00172268" w14:paraId="66AC31B2" w14:textId="77777777" w:rsidTr="00B110D9">
        <w:tc>
          <w:tcPr>
            <w:tcW w:w="4786" w:type="dxa"/>
            <w:gridSpan w:val="2"/>
            <w:shd w:val="clear" w:color="auto" w:fill="D9D9D9"/>
            <w:vAlign w:val="center"/>
          </w:tcPr>
          <w:p w14:paraId="66AC31B0" w14:textId="77777777" w:rsidR="009E7AFF" w:rsidRPr="00172268" w:rsidRDefault="009E7AFF" w:rsidP="00B110D9">
            <w:pPr>
              <w:jc w:val="left"/>
              <w:rPr>
                <w:b/>
              </w:rPr>
            </w:pPr>
            <w:r w:rsidRPr="00172268">
              <w:rPr>
                <w:b/>
              </w:rPr>
              <w:t>Jde-li o Paušální Službu, poskytuje se průběžně, nebo na vyžádání?</w:t>
            </w:r>
          </w:p>
        </w:tc>
        <w:tc>
          <w:tcPr>
            <w:tcW w:w="5434" w:type="dxa"/>
            <w:gridSpan w:val="3"/>
            <w:shd w:val="clear" w:color="auto" w:fill="D9D9D9"/>
            <w:vAlign w:val="center"/>
          </w:tcPr>
          <w:p w14:paraId="66AC31B1" w14:textId="77777777" w:rsidR="009E7AFF" w:rsidRPr="00172268" w:rsidRDefault="009E7AFF" w:rsidP="00B110D9">
            <w:pPr>
              <w:jc w:val="left"/>
            </w:pPr>
            <w:r>
              <w:t>---</w:t>
            </w:r>
          </w:p>
        </w:tc>
      </w:tr>
      <w:tr w:rsidR="009E7AFF" w14:paraId="66AC31BE" w14:textId="77777777" w:rsidTr="00B110D9">
        <w:tc>
          <w:tcPr>
            <w:tcW w:w="4786" w:type="dxa"/>
            <w:gridSpan w:val="2"/>
            <w:shd w:val="clear" w:color="auto" w:fill="auto"/>
          </w:tcPr>
          <w:p w14:paraId="66AC31B3" w14:textId="77777777" w:rsidR="009E7AFF" w:rsidRDefault="009E7AFF" w:rsidP="00B110D9">
            <w:r>
              <w:t>Vymezení Služby a dalších povinností Poskytovatele, včetně smluvních pokut:</w:t>
            </w:r>
          </w:p>
        </w:tc>
        <w:tc>
          <w:tcPr>
            <w:tcW w:w="5434" w:type="dxa"/>
            <w:gridSpan w:val="3"/>
            <w:shd w:val="clear" w:color="auto" w:fill="auto"/>
          </w:tcPr>
          <w:p w14:paraId="66AC31B4" w14:textId="77777777" w:rsidR="009E7AFF" w:rsidRDefault="009E7AFF" w:rsidP="009E7AFF">
            <w:r>
              <w:t xml:space="preserve">Vyhledání </w:t>
            </w:r>
            <w:r w:rsidR="00EB2FF9">
              <w:t>dokumentů</w:t>
            </w:r>
            <w:r>
              <w:t xml:space="preserve"> </w:t>
            </w:r>
            <w:r w:rsidR="00EB2FF9">
              <w:t>uložených</w:t>
            </w:r>
            <w:r>
              <w:t xml:space="preserve"> ve Spisovně </w:t>
            </w:r>
            <w:r w:rsidR="00EB2FF9">
              <w:t>a specifikovaných</w:t>
            </w:r>
            <w:r>
              <w:t xml:space="preserve"> v Požadavku, </w:t>
            </w:r>
            <w:r w:rsidR="00EB2FF9">
              <w:t xml:space="preserve">jejich </w:t>
            </w:r>
            <w:r>
              <w:t>přeprava poskytnutím Služby S02 – Přeprava na pracoviště Objednatele specifikovan</w:t>
            </w:r>
            <w:r w:rsidR="00EB2FF9">
              <w:t>á</w:t>
            </w:r>
            <w:r>
              <w:t xml:space="preserve"> v Požadavku a předání pověřen</w:t>
            </w:r>
            <w:r w:rsidR="00EB2FF9">
              <w:t>ým osobám</w:t>
            </w:r>
            <w:r>
              <w:t xml:space="preserve"> na straně Objednatele. Po </w:t>
            </w:r>
            <w:r w:rsidR="0036284C">
              <w:t xml:space="preserve">skončení výpůjčky </w:t>
            </w:r>
            <w:r>
              <w:t xml:space="preserve">Poskytovatel </w:t>
            </w:r>
            <w:r w:rsidR="0036284C">
              <w:t xml:space="preserve">na základě pokynu Objednatele </w:t>
            </w:r>
            <w:r w:rsidR="00EB2FF9">
              <w:t xml:space="preserve">dokumenty </w:t>
            </w:r>
            <w:r>
              <w:t xml:space="preserve">poskytnutím Služby S02 – Přeprava </w:t>
            </w:r>
            <w:r w:rsidR="00714E56">
              <w:t xml:space="preserve">na pracovišti Objednatele vyzvedne a </w:t>
            </w:r>
            <w:r>
              <w:t xml:space="preserve">přepraví zpět do Spisovny. </w:t>
            </w:r>
            <w:r w:rsidR="0036284C">
              <w:t>Okamžik skončení výpůjčky je volbou Objednatele</w:t>
            </w:r>
            <w:r>
              <w:t>.</w:t>
            </w:r>
          </w:p>
          <w:p w14:paraId="66AC31B5" w14:textId="77777777" w:rsidR="00EB2FF9" w:rsidRDefault="00EB2FF9" w:rsidP="009E7AFF"/>
          <w:p w14:paraId="66AC31B6" w14:textId="77777777" w:rsidR="00EB2FF9" w:rsidRDefault="00EB2FF9" w:rsidP="009E7AFF">
            <w:r>
              <w:t>Poskytovatel dodá originály dokumentů, ledaže Objednatel v Požadavku uvede, že požaduje jejich kopie. V takovém případě Poskytovatel v rámci poskytnutí této Služby vytvoří kopie dokumentů, u kterých Objednatel požaduje kopie.</w:t>
            </w:r>
          </w:p>
          <w:p w14:paraId="66AC31B7" w14:textId="77777777" w:rsidR="009E7AFF" w:rsidRDefault="009E7AFF" w:rsidP="009E7AFF"/>
          <w:p w14:paraId="66AC31B8" w14:textId="77777777" w:rsidR="00B10478" w:rsidRDefault="00B10478" w:rsidP="009E7AFF">
            <w:r>
              <w:t>Poskytovatel dodá dokumenty v úložných jednotkách</w:t>
            </w:r>
            <w:r w:rsidR="006D6CF3">
              <w:t>.</w:t>
            </w:r>
          </w:p>
          <w:p w14:paraId="66AC31B9" w14:textId="77777777" w:rsidR="00B10478" w:rsidRDefault="00B10478" w:rsidP="009E7AFF"/>
          <w:p w14:paraId="66AC31BA" w14:textId="77777777" w:rsidR="009E7AFF" w:rsidRDefault="009E7AFF" w:rsidP="009E7AFF">
            <w:r>
              <w:t>Pro vyloučení pochybností se uvádí, že Poskytovatel je oprávněn při poskytnutí této Služby fakturovat:</w:t>
            </w:r>
          </w:p>
          <w:p w14:paraId="66AC31BB" w14:textId="77777777" w:rsidR="009E7AFF" w:rsidRDefault="009E7AFF" w:rsidP="009E7AFF">
            <w:pPr>
              <w:pStyle w:val="Odrky"/>
            </w:pPr>
            <w:r>
              <w:t>cenu za poskytnutí této Služby;</w:t>
            </w:r>
          </w:p>
          <w:p w14:paraId="66AC31BC" w14:textId="77777777" w:rsidR="009E7AFF" w:rsidRDefault="009E7AFF" w:rsidP="00E757CC">
            <w:pPr>
              <w:pStyle w:val="Odrky"/>
            </w:pPr>
            <w:r>
              <w:t xml:space="preserve">cenu za poskytnutí Služby S02 – Přeprava </w:t>
            </w:r>
            <w:r w:rsidR="00EB2FF9">
              <w:t>pro cestu ze Spisovny;</w:t>
            </w:r>
          </w:p>
          <w:p w14:paraId="66AC31BD" w14:textId="77777777" w:rsidR="00EB2FF9" w:rsidRDefault="00EB2FF9" w:rsidP="00EB2FF9">
            <w:pPr>
              <w:pStyle w:val="Odrky"/>
            </w:pPr>
            <w:r>
              <w:t>cenu za poskytnutí Služby S02 – Přeprava pro vrácení dokumentu do Spisovny.</w:t>
            </w:r>
          </w:p>
        </w:tc>
      </w:tr>
      <w:tr w:rsidR="009E7AFF" w14:paraId="66AC31C1" w14:textId="77777777" w:rsidTr="00B110D9">
        <w:tc>
          <w:tcPr>
            <w:tcW w:w="4786" w:type="dxa"/>
            <w:gridSpan w:val="2"/>
            <w:shd w:val="clear" w:color="auto" w:fill="auto"/>
          </w:tcPr>
          <w:p w14:paraId="66AC31BF" w14:textId="77777777" w:rsidR="009E7AFF" w:rsidRDefault="009E7AFF" w:rsidP="00B110D9">
            <w:r>
              <w:t>Časový rozsah poskytování Služby:</w:t>
            </w:r>
          </w:p>
        </w:tc>
        <w:tc>
          <w:tcPr>
            <w:tcW w:w="5434" w:type="dxa"/>
            <w:gridSpan w:val="3"/>
            <w:shd w:val="clear" w:color="auto" w:fill="auto"/>
          </w:tcPr>
          <w:p w14:paraId="66AC31C0" w14:textId="77777777" w:rsidR="009E7AFF" w:rsidRDefault="009E7AFF" w:rsidP="009B3218">
            <w:r>
              <w:t xml:space="preserve">V </w:t>
            </w:r>
            <w:r w:rsidR="009B3218">
              <w:t>pracovní době</w:t>
            </w:r>
          </w:p>
        </w:tc>
      </w:tr>
      <w:tr w:rsidR="0036284C" w14:paraId="66AC31C4" w14:textId="77777777" w:rsidTr="00B110D9">
        <w:tc>
          <w:tcPr>
            <w:tcW w:w="4786" w:type="dxa"/>
            <w:gridSpan w:val="2"/>
            <w:shd w:val="clear" w:color="auto" w:fill="auto"/>
          </w:tcPr>
          <w:p w14:paraId="66AC31C2" w14:textId="77777777" w:rsidR="0036284C" w:rsidRDefault="0036284C" w:rsidP="0036284C">
            <w:r>
              <w:t>Lhůta pro dodání dokumentu Objednateli:</w:t>
            </w:r>
          </w:p>
        </w:tc>
        <w:tc>
          <w:tcPr>
            <w:tcW w:w="5434" w:type="dxa"/>
            <w:gridSpan w:val="3"/>
            <w:shd w:val="clear" w:color="auto" w:fill="auto"/>
          </w:tcPr>
          <w:p w14:paraId="66AC31C3" w14:textId="77777777" w:rsidR="0036284C" w:rsidRDefault="0036284C" w:rsidP="0036284C">
            <w:r>
              <w:t>1 pracovní den</w:t>
            </w:r>
          </w:p>
        </w:tc>
      </w:tr>
      <w:tr w:rsidR="0036284C" w14:paraId="66AC31C7" w14:textId="77777777" w:rsidTr="00B110D9">
        <w:tc>
          <w:tcPr>
            <w:tcW w:w="4786" w:type="dxa"/>
            <w:gridSpan w:val="2"/>
            <w:shd w:val="clear" w:color="auto" w:fill="auto"/>
          </w:tcPr>
          <w:p w14:paraId="66AC31C5" w14:textId="77777777" w:rsidR="0036284C" w:rsidRDefault="0036284C" w:rsidP="0036284C">
            <w:r>
              <w:t>Lhůta pro převzetí dokumentu k přepravě zpět do Spisovny po skončení výpůjčky:</w:t>
            </w:r>
          </w:p>
        </w:tc>
        <w:tc>
          <w:tcPr>
            <w:tcW w:w="5434" w:type="dxa"/>
            <w:gridSpan w:val="3"/>
            <w:shd w:val="clear" w:color="auto" w:fill="auto"/>
          </w:tcPr>
          <w:p w14:paraId="66AC31C6" w14:textId="77777777" w:rsidR="0036284C" w:rsidRDefault="0036284C" w:rsidP="00B110D9">
            <w:r>
              <w:t>1 pracovní den</w:t>
            </w:r>
          </w:p>
        </w:tc>
      </w:tr>
      <w:tr w:rsidR="0036284C" w14:paraId="66AC31C9" w14:textId="77777777" w:rsidTr="00B110D9">
        <w:tc>
          <w:tcPr>
            <w:tcW w:w="10220" w:type="dxa"/>
            <w:gridSpan w:val="5"/>
            <w:shd w:val="clear" w:color="auto" w:fill="D9D9D9" w:themeFill="background1" w:themeFillShade="D9"/>
          </w:tcPr>
          <w:p w14:paraId="66AC31C8" w14:textId="77777777" w:rsidR="0036284C" w:rsidRPr="00597C38" w:rsidRDefault="0036284C" w:rsidP="00B110D9">
            <w:pPr>
              <w:rPr>
                <w:b/>
              </w:rPr>
            </w:pPr>
            <w:r w:rsidRPr="00597C38">
              <w:rPr>
                <w:b/>
              </w:rPr>
              <w:t>Cena Služby:</w:t>
            </w:r>
          </w:p>
        </w:tc>
      </w:tr>
      <w:tr w:rsidR="0036284C" w14:paraId="66AC31CC" w14:textId="77777777" w:rsidTr="00B110D9">
        <w:tc>
          <w:tcPr>
            <w:tcW w:w="4786" w:type="dxa"/>
            <w:gridSpan w:val="2"/>
            <w:shd w:val="clear" w:color="auto" w:fill="auto"/>
          </w:tcPr>
          <w:p w14:paraId="66AC31CA" w14:textId="77777777" w:rsidR="0036284C" w:rsidRDefault="0036284C" w:rsidP="009E7AFF">
            <w:r>
              <w:t>Cena za 1 dokument bez DPH:</w:t>
            </w:r>
          </w:p>
        </w:tc>
        <w:tc>
          <w:tcPr>
            <w:tcW w:w="5434" w:type="dxa"/>
            <w:gridSpan w:val="3"/>
            <w:shd w:val="clear" w:color="auto" w:fill="auto"/>
          </w:tcPr>
          <w:p w14:paraId="66AC31CB" w14:textId="77777777" w:rsidR="0036284C" w:rsidRDefault="0036284C" w:rsidP="00B110D9">
            <w:pPr>
              <w:jc w:val="right"/>
            </w:pPr>
            <w:r w:rsidRPr="00597C38">
              <w:rPr>
                <w:highlight w:val="yellow"/>
              </w:rPr>
              <w:t>[DOPLNÍ DODAVATEL]</w:t>
            </w:r>
            <w:r>
              <w:t xml:space="preserve"> Kč</w:t>
            </w:r>
          </w:p>
        </w:tc>
      </w:tr>
      <w:tr w:rsidR="0036284C" w:rsidRPr="00597C38" w14:paraId="66AC31CF" w14:textId="77777777" w:rsidTr="00B110D9">
        <w:tc>
          <w:tcPr>
            <w:tcW w:w="4786" w:type="dxa"/>
            <w:gridSpan w:val="2"/>
            <w:shd w:val="clear" w:color="auto" w:fill="auto"/>
          </w:tcPr>
          <w:p w14:paraId="66AC31CD" w14:textId="77777777" w:rsidR="0036284C" w:rsidRPr="00597C38" w:rsidRDefault="0036284C" w:rsidP="00B110D9">
            <w:r w:rsidRPr="00597C38">
              <w:t xml:space="preserve">DPH </w:t>
            </w:r>
            <w:r w:rsidRPr="00597C38">
              <w:rPr>
                <w:highlight w:val="yellow"/>
              </w:rPr>
              <w:t>[DOPLNÍ DODAVATEL]</w:t>
            </w:r>
            <w:r w:rsidRPr="00597C38">
              <w:t xml:space="preserve"> %:</w:t>
            </w:r>
          </w:p>
        </w:tc>
        <w:tc>
          <w:tcPr>
            <w:tcW w:w="5434" w:type="dxa"/>
            <w:gridSpan w:val="3"/>
            <w:shd w:val="clear" w:color="auto" w:fill="auto"/>
          </w:tcPr>
          <w:p w14:paraId="66AC31CE" w14:textId="77777777" w:rsidR="0036284C" w:rsidRPr="00597C38" w:rsidRDefault="0036284C" w:rsidP="00B110D9">
            <w:pPr>
              <w:jc w:val="right"/>
            </w:pPr>
            <w:r w:rsidRPr="00597C38">
              <w:rPr>
                <w:highlight w:val="yellow"/>
              </w:rPr>
              <w:t>[DOPLNÍ DODAVATEL]</w:t>
            </w:r>
            <w:r>
              <w:t xml:space="preserve"> Kč</w:t>
            </w:r>
          </w:p>
        </w:tc>
      </w:tr>
      <w:tr w:rsidR="0036284C" w14:paraId="66AC31D2" w14:textId="77777777" w:rsidTr="00B110D9">
        <w:tc>
          <w:tcPr>
            <w:tcW w:w="4786" w:type="dxa"/>
            <w:gridSpan w:val="2"/>
            <w:shd w:val="clear" w:color="auto" w:fill="auto"/>
          </w:tcPr>
          <w:p w14:paraId="66AC31D0" w14:textId="77777777" w:rsidR="0036284C" w:rsidRDefault="0036284C" w:rsidP="009E7AFF">
            <w:r>
              <w:t>Cena za 1 dokument včetně DPH:</w:t>
            </w:r>
          </w:p>
        </w:tc>
        <w:tc>
          <w:tcPr>
            <w:tcW w:w="5434" w:type="dxa"/>
            <w:gridSpan w:val="3"/>
            <w:shd w:val="clear" w:color="auto" w:fill="auto"/>
          </w:tcPr>
          <w:p w14:paraId="66AC31D1" w14:textId="77777777" w:rsidR="0036284C" w:rsidRDefault="0036284C" w:rsidP="00B110D9">
            <w:pPr>
              <w:jc w:val="right"/>
            </w:pPr>
            <w:r w:rsidRPr="00597C38">
              <w:rPr>
                <w:highlight w:val="yellow"/>
              </w:rPr>
              <w:t>[DOPLNÍ DODAVATEL]</w:t>
            </w:r>
            <w:r>
              <w:t xml:space="preserve"> Kč</w:t>
            </w:r>
          </w:p>
        </w:tc>
      </w:tr>
    </w:tbl>
    <w:p w14:paraId="66AC31D3" w14:textId="77777777" w:rsidR="00714E56" w:rsidRDefault="00714E56"/>
    <w:p w14:paraId="66AC31D4" w14:textId="77777777" w:rsidR="00714E56" w:rsidRDefault="00714E56" w:rsidP="00714E56">
      <w:r>
        <w:br w:type="page"/>
      </w:r>
    </w:p>
    <w:p w14:paraId="66AC31D5" w14:textId="77777777" w:rsidR="009E7AFF" w:rsidRDefault="009E7A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3119"/>
        <w:gridCol w:w="1559"/>
        <w:gridCol w:w="756"/>
      </w:tblGrid>
      <w:tr w:rsidR="00714E56" w:rsidRPr="006624C4" w14:paraId="66AC31DA" w14:textId="77777777" w:rsidTr="00B110D9">
        <w:tc>
          <w:tcPr>
            <w:tcW w:w="3227" w:type="dxa"/>
            <w:shd w:val="clear" w:color="auto" w:fill="D9D9D9"/>
          </w:tcPr>
          <w:p w14:paraId="66AC31D6" w14:textId="77777777" w:rsidR="00714E56" w:rsidRPr="006624C4" w:rsidRDefault="00714E56" w:rsidP="00B110D9">
            <w:pPr>
              <w:rPr>
                <w:b/>
              </w:rPr>
            </w:pPr>
            <w:r w:rsidRPr="006624C4">
              <w:rPr>
                <w:b/>
              </w:rPr>
              <w:t>Název Služby:</w:t>
            </w:r>
          </w:p>
        </w:tc>
        <w:tc>
          <w:tcPr>
            <w:tcW w:w="4678" w:type="dxa"/>
            <w:gridSpan w:val="2"/>
            <w:shd w:val="clear" w:color="auto" w:fill="D9D9D9"/>
          </w:tcPr>
          <w:p w14:paraId="66AC31D7" w14:textId="77777777" w:rsidR="00714E56" w:rsidRPr="006624C4" w:rsidRDefault="00714E56" w:rsidP="007E110A">
            <w:pPr>
              <w:rPr>
                <w:b/>
              </w:rPr>
            </w:pPr>
            <w:r>
              <w:rPr>
                <w:b/>
              </w:rPr>
              <w:t xml:space="preserve">Zpracování skartačního </w:t>
            </w:r>
            <w:r w:rsidR="007E110A">
              <w:rPr>
                <w:b/>
              </w:rPr>
              <w:t>návrhu</w:t>
            </w:r>
          </w:p>
        </w:tc>
        <w:tc>
          <w:tcPr>
            <w:tcW w:w="1559" w:type="dxa"/>
            <w:shd w:val="clear" w:color="auto" w:fill="D9D9D9"/>
          </w:tcPr>
          <w:p w14:paraId="66AC31D8" w14:textId="77777777" w:rsidR="00714E56" w:rsidRPr="006624C4" w:rsidRDefault="00714E56" w:rsidP="00B110D9">
            <w:pPr>
              <w:rPr>
                <w:b/>
              </w:rPr>
            </w:pPr>
            <w:r w:rsidRPr="006624C4">
              <w:rPr>
                <w:b/>
              </w:rPr>
              <w:t>Kód Služby:</w:t>
            </w:r>
          </w:p>
        </w:tc>
        <w:tc>
          <w:tcPr>
            <w:tcW w:w="756" w:type="dxa"/>
            <w:shd w:val="clear" w:color="auto" w:fill="D9D9D9"/>
          </w:tcPr>
          <w:p w14:paraId="66AC31D9" w14:textId="77777777" w:rsidR="00714E56" w:rsidRPr="006624C4" w:rsidRDefault="00714E56" w:rsidP="00714E56">
            <w:pPr>
              <w:rPr>
                <w:b/>
              </w:rPr>
            </w:pPr>
            <w:r>
              <w:rPr>
                <w:b/>
              </w:rPr>
              <w:t>S05</w:t>
            </w:r>
          </w:p>
        </w:tc>
      </w:tr>
      <w:tr w:rsidR="00714E56" w14:paraId="66AC31DD" w14:textId="77777777" w:rsidTr="00B110D9">
        <w:tc>
          <w:tcPr>
            <w:tcW w:w="4786" w:type="dxa"/>
            <w:gridSpan w:val="2"/>
            <w:shd w:val="clear" w:color="auto" w:fill="D9D9D9"/>
          </w:tcPr>
          <w:p w14:paraId="66AC31DB" w14:textId="77777777" w:rsidR="00714E56" w:rsidRPr="00CA243F" w:rsidRDefault="00714E56" w:rsidP="00B110D9">
            <w:pPr>
              <w:rPr>
                <w:b/>
              </w:rPr>
            </w:pPr>
            <w:r w:rsidRPr="00CA243F">
              <w:rPr>
                <w:b/>
              </w:rPr>
              <w:t>Druh Služby (Paušální/Ad-hoc):</w:t>
            </w:r>
          </w:p>
        </w:tc>
        <w:tc>
          <w:tcPr>
            <w:tcW w:w="5434" w:type="dxa"/>
            <w:gridSpan w:val="3"/>
            <w:shd w:val="clear" w:color="auto" w:fill="D9D9D9"/>
          </w:tcPr>
          <w:p w14:paraId="66AC31DC" w14:textId="77777777" w:rsidR="00714E56" w:rsidRDefault="00714E56" w:rsidP="00B110D9">
            <w:r>
              <w:t>Ad-hoc Služba</w:t>
            </w:r>
          </w:p>
        </w:tc>
      </w:tr>
      <w:tr w:rsidR="00714E56" w:rsidRPr="00172268" w14:paraId="66AC31E0" w14:textId="77777777" w:rsidTr="00B110D9">
        <w:tc>
          <w:tcPr>
            <w:tcW w:w="4786" w:type="dxa"/>
            <w:gridSpan w:val="2"/>
            <w:shd w:val="clear" w:color="auto" w:fill="D9D9D9"/>
            <w:vAlign w:val="center"/>
          </w:tcPr>
          <w:p w14:paraId="66AC31DE" w14:textId="77777777" w:rsidR="00714E56" w:rsidRPr="00172268" w:rsidRDefault="00714E56" w:rsidP="00B110D9">
            <w:pPr>
              <w:jc w:val="left"/>
              <w:rPr>
                <w:b/>
              </w:rPr>
            </w:pPr>
            <w:r w:rsidRPr="00172268">
              <w:rPr>
                <w:b/>
              </w:rPr>
              <w:t>Jde-li o Paušální Službu, poskytuje se průběžně, nebo na vyžádání?</w:t>
            </w:r>
          </w:p>
        </w:tc>
        <w:tc>
          <w:tcPr>
            <w:tcW w:w="5434" w:type="dxa"/>
            <w:gridSpan w:val="3"/>
            <w:shd w:val="clear" w:color="auto" w:fill="D9D9D9"/>
            <w:vAlign w:val="center"/>
          </w:tcPr>
          <w:p w14:paraId="66AC31DF" w14:textId="77777777" w:rsidR="00714E56" w:rsidRPr="00172268" w:rsidRDefault="00714E56" w:rsidP="00B110D9">
            <w:pPr>
              <w:jc w:val="left"/>
            </w:pPr>
            <w:r>
              <w:t>---</w:t>
            </w:r>
          </w:p>
        </w:tc>
      </w:tr>
      <w:tr w:rsidR="00714E56" w14:paraId="66AC31E3" w14:textId="77777777" w:rsidTr="00B110D9">
        <w:tc>
          <w:tcPr>
            <w:tcW w:w="4786" w:type="dxa"/>
            <w:gridSpan w:val="2"/>
            <w:shd w:val="clear" w:color="auto" w:fill="auto"/>
          </w:tcPr>
          <w:p w14:paraId="66AC31E1" w14:textId="77777777" w:rsidR="00714E56" w:rsidRDefault="00714E56" w:rsidP="00B110D9">
            <w:r>
              <w:t>Vymezení Služby a dalších povinností Poskytovatele, včetně smluvních pokut:</w:t>
            </w:r>
          </w:p>
        </w:tc>
        <w:tc>
          <w:tcPr>
            <w:tcW w:w="5434" w:type="dxa"/>
            <w:gridSpan w:val="3"/>
            <w:shd w:val="clear" w:color="auto" w:fill="auto"/>
          </w:tcPr>
          <w:p w14:paraId="66AC31E2" w14:textId="77777777" w:rsidR="00714E56" w:rsidRDefault="00BA5BA1" w:rsidP="00024BAA">
            <w:r>
              <w:t xml:space="preserve">Zpracování skartačního </w:t>
            </w:r>
            <w:r w:rsidR="007E110A">
              <w:t>návrhu</w:t>
            </w:r>
            <w:r>
              <w:t xml:space="preserve"> dle </w:t>
            </w:r>
            <w:r w:rsidR="005E70D9">
              <w:t xml:space="preserve">Požadavku. Skartační </w:t>
            </w:r>
            <w:r w:rsidR="007E110A">
              <w:t>návrh</w:t>
            </w:r>
            <w:r w:rsidR="005E70D9">
              <w:t xml:space="preserve"> musí splňovat požadavky </w:t>
            </w:r>
            <w:r w:rsidR="00024BAA">
              <w:t xml:space="preserve">platných </w:t>
            </w:r>
            <w:r w:rsidR="005E70D9">
              <w:t>právních předpisů.</w:t>
            </w:r>
          </w:p>
        </w:tc>
      </w:tr>
      <w:tr w:rsidR="00714E56" w14:paraId="66AC31E6" w14:textId="77777777" w:rsidTr="00B110D9">
        <w:tc>
          <w:tcPr>
            <w:tcW w:w="4786" w:type="dxa"/>
            <w:gridSpan w:val="2"/>
            <w:shd w:val="clear" w:color="auto" w:fill="auto"/>
          </w:tcPr>
          <w:p w14:paraId="66AC31E4" w14:textId="77777777" w:rsidR="00714E56" w:rsidRDefault="00714E56" w:rsidP="00B110D9">
            <w:r>
              <w:t>Časový rozsah poskytování Služby:</w:t>
            </w:r>
          </w:p>
        </w:tc>
        <w:tc>
          <w:tcPr>
            <w:tcW w:w="5434" w:type="dxa"/>
            <w:gridSpan w:val="3"/>
            <w:shd w:val="clear" w:color="auto" w:fill="auto"/>
          </w:tcPr>
          <w:p w14:paraId="66AC31E5" w14:textId="77777777" w:rsidR="00714E56" w:rsidRDefault="00714E56" w:rsidP="009B3218">
            <w:r>
              <w:t xml:space="preserve">V </w:t>
            </w:r>
            <w:r w:rsidR="009B3218">
              <w:t>pracovní době</w:t>
            </w:r>
          </w:p>
        </w:tc>
      </w:tr>
      <w:tr w:rsidR="00714E56" w14:paraId="66AC31E9" w14:textId="77777777" w:rsidTr="00B110D9">
        <w:tc>
          <w:tcPr>
            <w:tcW w:w="4786" w:type="dxa"/>
            <w:gridSpan w:val="2"/>
            <w:shd w:val="clear" w:color="auto" w:fill="auto"/>
          </w:tcPr>
          <w:p w14:paraId="66AC31E7" w14:textId="77777777" w:rsidR="00714E56" w:rsidRDefault="00714E56" w:rsidP="00B110D9">
            <w:r>
              <w:t>Lhůta pro zahájení řešení Požadavku:</w:t>
            </w:r>
          </w:p>
        </w:tc>
        <w:tc>
          <w:tcPr>
            <w:tcW w:w="5434" w:type="dxa"/>
            <w:gridSpan w:val="3"/>
            <w:shd w:val="clear" w:color="auto" w:fill="auto"/>
          </w:tcPr>
          <w:p w14:paraId="66AC31E8" w14:textId="77777777" w:rsidR="00714E56" w:rsidRDefault="005E70D9" w:rsidP="00B110D9">
            <w:r>
              <w:t>Bez zbytečného odkladu</w:t>
            </w:r>
          </w:p>
        </w:tc>
      </w:tr>
      <w:tr w:rsidR="00714E56" w14:paraId="66AC31EC" w14:textId="77777777" w:rsidTr="00B110D9">
        <w:tc>
          <w:tcPr>
            <w:tcW w:w="4786" w:type="dxa"/>
            <w:gridSpan w:val="2"/>
            <w:shd w:val="clear" w:color="auto" w:fill="auto"/>
          </w:tcPr>
          <w:p w14:paraId="66AC31EA" w14:textId="77777777" w:rsidR="00714E56" w:rsidRDefault="00714E56" w:rsidP="00B110D9">
            <w:r>
              <w:t>Lhůta pro vyřešení Požadavku:</w:t>
            </w:r>
          </w:p>
        </w:tc>
        <w:tc>
          <w:tcPr>
            <w:tcW w:w="5434" w:type="dxa"/>
            <w:gridSpan w:val="3"/>
            <w:shd w:val="clear" w:color="auto" w:fill="auto"/>
          </w:tcPr>
          <w:p w14:paraId="66AC31EB" w14:textId="77777777" w:rsidR="00714E56" w:rsidRDefault="005E70D9" w:rsidP="00B110D9">
            <w:r>
              <w:t>10 pracovních dnů</w:t>
            </w:r>
          </w:p>
        </w:tc>
      </w:tr>
      <w:tr w:rsidR="00714E56" w14:paraId="66AC31EE" w14:textId="77777777" w:rsidTr="00B110D9">
        <w:tc>
          <w:tcPr>
            <w:tcW w:w="10220" w:type="dxa"/>
            <w:gridSpan w:val="5"/>
            <w:shd w:val="clear" w:color="auto" w:fill="D9D9D9" w:themeFill="background1" w:themeFillShade="D9"/>
          </w:tcPr>
          <w:p w14:paraId="66AC31ED" w14:textId="77777777" w:rsidR="00714E56" w:rsidRPr="00597C38" w:rsidRDefault="00714E56" w:rsidP="00B110D9">
            <w:pPr>
              <w:rPr>
                <w:b/>
              </w:rPr>
            </w:pPr>
            <w:r w:rsidRPr="00597C38">
              <w:rPr>
                <w:b/>
              </w:rPr>
              <w:t>Cena Služby:</w:t>
            </w:r>
          </w:p>
        </w:tc>
      </w:tr>
      <w:tr w:rsidR="0036284C" w14:paraId="66AC31F0" w14:textId="77777777" w:rsidTr="0036284C">
        <w:tc>
          <w:tcPr>
            <w:tcW w:w="10220" w:type="dxa"/>
            <w:gridSpan w:val="5"/>
            <w:shd w:val="clear" w:color="auto" w:fill="auto"/>
            <w:vAlign w:val="center"/>
          </w:tcPr>
          <w:p w14:paraId="66AC31EF" w14:textId="77777777" w:rsidR="0036284C" w:rsidRDefault="0036284C" w:rsidP="0036284C">
            <w:pPr>
              <w:jc w:val="left"/>
            </w:pPr>
            <w:r>
              <w:t>Tato Služba se poskytuje bezplatně.</w:t>
            </w:r>
          </w:p>
        </w:tc>
      </w:tr>
    </w:tbl>
    <w:p w14:paraId="66AC31F1" w14:textId="77777777" w:rsidR="00B70D4B" w:rsidRDefault="00B70D4B" w:rsidP="00E15D0B">
      <w:pPr>
        <w:spacing w:line="240" w:lineRule="auto"/>
        <w:jc w:val="center"/>
        <w:rPr>
          <w:b/>
        </w:rPr>
      </w:pPr>
    </w:p>
    <w:p w14:paraId="66AC31F2" w14:textId="77777777" w:rsidR="00B70D4B" w:rsidRDefault="00B70D4B" w:rsidP="00B70D4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3119"/>
        <w:gridCol w:w="1559"/>
        <w:gridCol w:w="756"/>
      </w:tblGrid>
      <w:tr w:rsidR="00B70D4B" w:rsidRPr="006624C4" w14:paraId="66AC31F7" w14:textId="77777777" w:rsidTr="00710736">
        <w:tc>
          <w:tcPr>
            <w:tcW w:w="3227" w:type="dxa"/>
            <w:shd w:val="clear" w:color="auto" w:fill="D9D9D9"/>
          </w:tcPr>
          <w:p w14:paraId="66AC31F3" w14:textId="77777777" w:rsidR="00B70D4B" w:rsidRPr="006624C4" w:rsidRDefault="00B70D4B" w:rsidP="00710736">
            <w:pPr>
              <w:rPr>
                <w:b/>
              </w:rPr>
            </w:pPr>
            <w:r w:rsidRPr="006624C4">
              <w:rPr>
                <w:b/>
              </w:rPr>
              <w:lastRenderedPageBreak/>
              <w:t>Název Služby:</w:t>
            </w:r>
          </w:p>
        </w:tc>
        <w:tc>
          <w:tcPr>
            <w:tcW w:w="4678" w:type="dxa"/>
            <w:gridSpan w:val="2"/>
            <w:shd w:val="clear" w:color="auto" w:fill="D9D9D9"/>
          </w:tcPr>
          <w:p w14:paraId="66AC31F4" w14:textId="77777777" w:rsidR="00B70D4B" w:rsidRPr="006624C4" w:rsidRDefault="00B70D4B" w:rsidP="00710736">
            <w:pPr>
              <w:rPr>
                <w:b/>
              </w:rPr>
            </w:pPr>
            <w:r>
              <w:rPr>
                <w:b/>
              </w:rPr>
              <w:t>Skartace</w:t>
            </w:r>
          </w:p>
        </w:tc>
        <w:tc>
          <w:tcPr>
            <w:tcW w:w="1559" w:type="dxa"/>
            <w:shd w:val="clear" w:color="auto" w:fill="D9D9D9"/>
          </w:tcPr>
          <w:p w14:paraId="66AC31F5" w14:textId="77777777" w:rsidR="00B70D4B" w:rsidRPr="006624C4" w:rsidRDefault="00B70D4B" w:rsidP="00710736">
            <w:pPr>
              <w:rPr>
                <w:b/>
              </w:rPr>
            </w:pPr>
            <w:r w:rsidRPr="006624C4">
              <w:rPr>
                <w:b/>
              </w:rPr>
              <w:t>Kód Služby:</w:t>
            </w:r>
          </w:p>
        </w:tc>
        <w:tc>
          <w:tcPr>
            <w:tcW w:w="756" w:type="dxa"/>
            <w:shd w:val="clear" w:color="auto" w:fill="D9D9D9"/>
          </w:tcPr>
          <w:p w14:paraId="66AC31F6" w14:textId="77777777" w:rsidR="00B70D4B" w:rsidRPr="006624C4" w:rsidRDefault="00B70D4B" w:rsidP="00B70D4B">
            <w:pPr>
              <w:rPr>
                <w:b/>
              </w:rPr>
            </w:pPr>
            <w:r>
              <w:rPr>
                <w:b/>
              </w:rPr>
              <w:t>S06</w:t>
            </w:r>
          </w:p>
        </w:tc>
      </w:tr>
      <w:tr w:rsidR="00B70D4B" w14:paraId="66AC31FA" w14:textId="77777777" w:rsidTr="00710736">
        <w:tc>
          <w:tcPr>
            <w:tcW w:w="4786" w:type="dxa"/>
            <w:gridSpan w:val="2"/>
            <w:shd w:val="clear" w:color="auto" w:fill="D9D9D9"/>
          </w:tcPr>
          <w:p w14:paraId="66AC31F8" w14:textId="77777777" w:rsidR="00B70D4B" w:rsidRPr="00CA243F" w:rsidRDefault="00B70D4B" w:rsidP="00710736">
            <w:pPr>
              <w:rPr>
                <w:b/>
              </w:rPr>
            </w:pPr>
            <w:r w:rsidRPr="00CA243F">
              <w:rPr>
                <w:b/>
              </w:rPr>
              <w:t>Druh Služby (Paušální/Ad-hoc):</w:t>
            </w:r>
          </w:p>
        </w:tc>
        <w:tc>
          <w:tcPr>
            <w:tcW w:w="5434" w:type="dxa"/>
            <w:gridSpan w:val="3"/>
            <w:shd w:val="clear" w:color="auto" w:fill="D9D9D9"/>
          </w:tcPr>
          <w:p w14:paraId="66AC31F9" w14:textId="77777777" w:rsidR="00B70D4B" w:rsidRDefault="00B70D4B" w:rsidP="00710736">
            <w:r>
              <w:t>Ad-hoc Služba</w:t>
            </w:r>
          </w:p>
        </w:tc>
      </w:tr>
      <w:tr w:rsidR="00B70D4B" w:rsidRPr="00172268" w14:paraId="66AC31FD" w14:textId="77777777" w:rsidTr="00710736">
        <w:tc>
          <w:tcPr>
            <w:tcW w:w="4786" w:type="dxa"/>
            <w:gridSpan w:val="2"/>
            <w:shd w:val="clear" w:color="auto" w:fill="D9D9D9"/>
            <w:vAlign w:val="center"/>
          </w:tcPr>
          <w:p w14:paraId="66AC31FB" w14:textId="77777777" w:rsidR="00B70D4B" w:rsidRPr="00172268" w:rsidRDefault="00B70D4B" w:rsidP="00710736">
            <w:pPr>
              <w:jc w:val="left"/>
              <w:rPr>
                <w:b/>
              </w:rPr>
            </w:pPr>
            <w:r w:rsidRPr="00172268">
              <w:rPr>
                <w:b/>
              </w:rPr>
              <w:t>Jde-li o Paušální Službu, poskytuje se průběžně, nebo na vyžádání?</w:t>
            </w:r>
          </w:p>
        </w:tc>
        <w:tc>
          <w:tcPr>
            <w:tcW w:w="5434" w:type="dxa"/>
            <w:gridSpan w:val="3"/>
            <w:shd w:val="clear" w:color="auto" w:fill="D9D9D9"/>
            <w:vAlign w:val="center"/>
          </w:tcPr>
          <w:p w14:paraId="66AC31FC" w14:textId="77777777" w:rsidR="00B70D4B" w:rsidRPr="00172268" w:rsidRDefault="00B70D4B" w:rsidP="00710736">
            <w:pPr>
              <w:jc w:val="left"/>
            </w:pPr>
            <w:r>
              <w:t>---</w:t>
            </w:r>
          </w:p>
        </w:tc>
      </w:tr>
      <w:tr w:rsidR="00B70D4B" w14:paraId="66AC3205" w14:textId="77777777" w:rsidTr="00710736">
        <w:tc>
          <w:tcPr>
            <w:tcW w:w="4786" w:type="dxa"/>
            <w:gridSpan w:val="2"/>
            <w:shd w:val="clear" w:color="auto" w:fill="auto"/>
          </w:tcPr>
          <w:p w14:paraId="66AC31FE" w14:textId="77777777" w:rsidR="00B70D4B" w:rsidRDefault="00B70D4B" w:rsidP="00710736">
            <w:r>
              <w:t>Vymezení Služby a dalších povinností Poskytovatele, včetně smluvních pokut:</w:t>
            </w:r>
          </w:p>
        </w:tc>
        <w:tc>
          <w:tcPr>
            <w:tcW w:w="5434" w:type="dxa"/>
            <w:gridSpan w:val="3"/>
            <w:shd w:val="clear" w:color="auto" w:fill="auto"/>
          </w:tcPr>
          <w:p w14:paraId="66AC31FF" w14:textId="77777777" w:rsidR="00B70D4B" w:rsidRDefault="00B70D4B" w:rsidP="00B70D4B">
            <w:r>
              <w:t xml:space="preserve">Provedení skartace dle skartačního </w:t>
            </w:r>
            <w:r w:rsidR="007E110A">
              <w:t>návrhu</w:t>
            </w:r>
            <w:r>
              <w:t>, který je označen v Požadavku (dále jen „</w:t>
            </w:r>
            <w:r w:rsidRPr="00B70D4B">
              <w:rPr>
                <w:b/>
              </w:rPr>
              <w:t xml:space="preserve">skartační </w:t>
            </w:r>
            <w:r w:rsidR="007E110A">
              <w:rPr>
                <w:b/>
              </w:rPr>
              <w:t>návrh</w:t>
            </w:r>
            <w:r>
              <w:t>“). Skartace musí proběhnout v souladu s</w:t>
            </w:r>
            <w:r w:rsidR="00024BAA">
              <w:t xml:space="preserve"> platnými </w:t>
            </w:r>
            <w:r>
              <w:t>právními předpisy.</w:t>
            </w:r>
          </w:p>
          <w:p w14:paraId="66AC3200" w14:textId="77777777" w:rsidR="00B70D4B" w:rsidRDefault="00B70D4B" w:rsidP="00B70D4B"/>
          <w:p w14:paraId="66AC3201" w14:textId="77777777" w:rsidR="00B70D4B" w:rsidRDefault="00B70D4B" w:rsidP="00B70D4B">
            <w:r>
              <w:t>Provedení skartace, tj. poskytnutí této Služby, zahrnuje zejména:</w:t>
            </w:r>
          </w:p>
          <w:p w14:paraId="66AC3202" w14:textId="77777777" w:rsidR="00B70D4B" w:rsidRDefault="00B70D4B" w:rsidP="00B70D4B">
            <w:pPr>
              <w:pStyle w:val="Odrky"/>
            </w:pPr>
            <w:r>
              <w:t xml:space="preserve">přípravu dokumentů na skartaci dle </w:t>
            </w:r>
            <w:r w:rsidR="007E110A">
              <w:t xml:space="preserve">akceptovaného </w:t>
            </w:r>
            <w:r>
              <w:t xml:space="preserve">skartačního </w:t>
            </w:r>
            <w:r w:rsidR="007E110A">
              <w:t>návrhu</w:t>
            </w:r>
            <w:r>
              <w:t>;</w:t>
            </w:r>
          </w:p>
          <w:p w14:paraId="66AC3203" w14:textId="77777777" w:rsidR="00B70D4B" w:rsidRDefault="00B70D4B" w:rsidP="00B70D4B">
            <w:pPr>
              <w:pStyle w:val="Odrky"/>
            </w:pPr>
            <w:r>
              <w:t xml:space="preserve">provedení skartace dle skartačního </w:t>
            </w:r>
            <w:r w:rsidR="007E110A">
              <w:t>návrhu</w:t>
            </w:r>
            <w:r>
              <w:t>;</w:t>
            </w:r>
          </w:p>
          <w:p w14:paraId="66AC3204" w14:textId="77777777" w:rsidR="00FE57C5" w:rsidRDefault="00B70D4B" w:rsidP="0036284C">
            <w:pPr>
              <w:pStyle w:val="Odrky"/>
            </w:pPr>
            <w:r>
              <w:t>likvidaci neskartovatelného odpadu.</w:t>
            </w:r>
          </w:p>
        </w:tc>
      </w:tr>
      <w:tr w:rsidR="00B70D4B" w14:paraId="66AC3208" w14:textId="77777777" w:rsidTr="00710736">
        <w:tc>
          <w:tcPr>
            <w:tcW w:w="4786" w:type="dxa"/>
            <w:gridSpan w:val="2"/>
            <w:shd w:val="clear" w:color="auto" w:fill="auto"/>
          </w:tcPr>
          <w:p w14:paraId="66AC3206" w14:textId="77777777" w:rsidR="00B70D4B" w:rsidRDefault="00B70D4B" w:rsidP="00710736">
            <w:r>
              <w:t>Časový rozsah poskytování Služby:</w:t>
            </w:r>
          </w:p>
        </w:tc>
        <w:tc>
          <w:tcPr>
            <w:tcW w:w="5434" w:type="dxa"/>
            <w:gridSpan w:val="3"/>
            <w:shd w:val="clear" w:color="auto" w:fill="auto"/>
          </w:tcPr>
          <w:p w14:paraId="66AC3207" w14:textId="77777777" w:rsidR="00B70D4B" w:rsidRDefault="00B70D4B" w:rsidP="00710736">
            <w:r>
              <w:t>V pracovní době</w:t>
            </w:r>
          </w:p>
        </w:tc>
      </w:tr>
      <w:tr w:rsidR="00B70D4B" w14:paraId="66AC320B" w14:textId="77777777" w:rsidTr="00710736">
        <w:tc>
          <w:tcPr>
            <w:tcW w:w="4786" w:type="dxa"/>
            <w:gridSpan w:val="2"/>
            <w:shd w:val="clear" w:color="auto" w:fill="auto"/>
          </w:tcPr>
          <w:p w14:paraId="66AC3209" w14:textId="77777777" w:rsidR="00B70D4B" w:rsidRDefault="00B70D4B" w:rsidP="00710736">
            <w:r>
              <w:t>Lhůta pro zahájení řešení Požadavku:</w:t>
            </w:r>
          </w:p>
        </w:tc>
        <w:tc>
          <w:tcPr>
            <w:tcW w:w="5434" w:type="dxa"/>
            <w:gridSpan w:val="3"/>
            <w:shd w:val="clear" w:color="auto" w:fill="auto"/>
          </w:tcPr>
          <w:p w14:paraId="66AC320A" w14:textId="77777777" w:rsidR="00B70D4B" w:rsidRDefault="00B70D4B" w:rsidP="00710736">
            <w:r>
              <w:t>Bez zbytečného odkladu</w:t>
            </w:r>
          </w:p>
        </w:tc>
      </w:tr>
      <w:tr w:rsidR="00B70D4B" w14:paraId="66AC320E" w14:textId="77777777" w:rsidTr="00710736">
        <w:tc>
          <w:tcPr>
            <w:tcW w:w="4786" w:type="dxa"/>
            <w:gridSpan w:val="2"/>
            <w:shd w:val="clear" w:color="auto" w:fill="auto"/>
          </w:tcPr>
          <w:p w14:paraId="66AC320C" w14:textId="77777777" w:rsidR="00B70D4B" w:rsidRDefault="00B70D4B" w:rsidP="00710736">
            <w:r>
              <w:t>Lhůta pro vyřešení Požadavku:</w:t>
            </w:r>
          </w:p>
        </w:tc>
        <w:tc>
          <w:tcPr>
            <w:tcW w:w="5434" w:type="dxa"/>
            <w:gridSpan w:val="3"/>
            <w:shd w:val="clear" w:color="auto" w:fill="auto"/>
          </w:tcPr>
          <w:p w14:paraId="66AC320D" w14:textId="77777777" w:rsidR="00B70D4B" w:rsidRDefault="00B70D4B" w:rsidP="00710736">
            <w:r>
              <w:t>10 pracovních dnů</w:t>
            </w:r>
          </w:p>
        </w:tc>
      </w:tr>
      <w:tr w:rsidR="00B70D4B" w14:paraId="66AC3210" w14:textId="77777777" w:rsidTr="00710736">
        <w:tc>
          <w:tcPr>
            <w:tcW w:w="10220" w:type="dxa"/>
            <w:gridSpan w:val="5"/>
            <w:shd w:val="clear" w:color="auto" w:fill="D9D9D9" w:themeFill="background1" w:themeFillShade="D9"/>
          </w:tcPr>
          <w:p w14:paraId="66AC320F" w14:textId="77777777" w:rsidR="00B70D4B" w:rsidRPr="00597C38" w:rsidRDefault="00B70D4B" w:rsidP="00710736">
            <w:pPr>
              <w:rPr>
                <w:b/>
              </w:rPr>
            </w:pPr>
            <w:r w:rsidRPr="00597C38">
              <w:rPr>
                <w:b/>
              </w:rPr>
              <w:t>Cena Služby:</w:t>
            </w:r>
          </w:p>
        </w:tc>
      </w:tr>
      <w:tr w:rsidR="0036284C" w14:paraId="66AC3212" w14:textId="77777777" w:rsidTr="00DB2E83">
        <w:tc>
          <w:tcPr>
            <w:tcW w:w="10220" w:type="dxa"/>
            <w:gridSpan w:val="5"/>
            <w:shd w:val="clear" w:color="auto" w:fill="auto"/>
            <w:vAlign w:val="center"/>
          </w:tcPr>
          <w:p w14:paraId="66AC3211" w14:textId="77777777" w:rsidR="0036284C" w:rsidRDefault="0036284C" w:rsidP="00DB2E83">
            <w:pPr>
              <w:jc w:val="left"/>
            </w:pPr>
            <w:r>
              <w:t>Tato Služba se poskytuje bezplatně.</w:t>
            </w:r>
          </w:p>
        </w:tc>
      </w:tr>
    </w:tbl>
    <w:p w14:paraId="66AC3213" w14:textId="77777777" w:rsidR="00A3253D" w:rsidRPr="00E15D0B" w:rsidRDefault="005703AF" w:rsidP="00E15D0B">
      <w:pPr>
        <w:spacing w:line="240" w:lineRule="auto"/>
        <w:jc w:val="center"/>
      </w:pPr>
      <w:r>
        <w:rPr>
          <w:b/>
        </w:rPr>
        <w:br w:type="page"/>
      </w:r>
      <w:r w:rsidR="00A3253D">
        <w:rPr>
          <w:b/>
        </w:rPr>
        <w:lastRenderedPageBreak/>
        <w:t>PŘÍLOHA Č. 3</w:t>
      </w:r>
    </w:p>
    <w:p w14:paraId="66AC3214" w14:textId="77777777" w:rsidR="00A3253D" w:rsidRPr="000729CF" w:rsidRDefault="00A3253D" w:rsidP="00A3253D">
      <w:pPr>
        <w:jc w:val="center"/>
        <w:rPr>
          <w:b/>
        </w:rPr>
      </w:pPr>
    </w:p>
    <w:p w14:paraId="66AC3215" w14:textId="77777777" w:rsidR="00A3253D" w:rsidRPr="000729CF" w:rsidRDefault="00A3253D" w:rsidP="00A3253D">
      <w:pPr>
        <w:jc w:val="center"/>
        <w:rPr>
          <w:b/>
        </w:rPr>
      </w:pPr>
      <w:r w:rsidRPr="000729CF">
        <w:rPr>
          <w:b/>
        </w:rPr>
        <w:t xml:space="preserve">Detailní specifikace </w:t>
      </w:r>
      <w:r>
        <w:rPr>
          <w:b/>
        </w:rPr>
        <w:t>Objektů</w:t>
      </w:r>
    </w:p>
    <w:p w14:paraId="66AC3216" w14:textId="77777777" w:rsidR="00A3253D" w:rsidRDefault="00A3253D" w:rsidP="00A3253D"/>
    <w:p w14:paraId="66AC3217" w14:textId="77777777" w:rsidR="00D201DC" w:rsidRPr="00A3253D" w:rsidRDefault="00A3253D" w:rsidP="00A3253D">
      <w:pPr>
        <w:spacing w:line="240" w:lineRule="auto"/>
        <w:jc w:val="left"/>
      </w:pPr>
      <w:r w:rsidRPr="00D722DC">
        <w:rPr>
          <w:highlight w:val="yellow"/>
        </w:rPr>
        <w:t>[DOPLNÍ DODAVATEL]</w:t>
      </w:r>
      <w:bookmarkEnd w:id="0"/>
    </w:p>
    <w:sectPr w:rsidR="00D201DC" w:rsidRPr="00A3253D" w:rsidSect="004B39F8">
      <w:footerReference w:type="default" r:id="rId14"/>
      <w:footerReference w:type="first" r:id="rId15"/>
      <w:pgSz w:w="11906" w:h="16838"/>
      <w:pgMar w:top="1417" w:right="926" w:bottom="1417" w:left="90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C321B" w14:textId="77777777" w:rsidR="00F13DAC" w:rsidRDefault="00F13DAC" w:rsidP="006337DC">
      <w:r>
        <w:separator/>
      </w:r>
    </w:p>
  </w:endnote>
  <w:endnote w:type="continuationSeparator" w:id="0">
    <w:p w14:paraId="66AC321C" w14:textId="77777777" w:rsidR="00F13DAC" w:rsidRDefault="00F13DAC"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C321D" w14:textId="77777777" w:rsidR="00F13DAC" w:rsidRPr="00150F89" w:rsidRDefault="00F13DA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9A48B2">
      <w:rPr>
        <w:noProof/>
        <w:sz w:val="20"/>
        <w:szCs w:val="20"/>
      </w:rPr>
      <w:t>21</w:t>
    </w:r>
    <w:r w:rsidRPr="00150F89">
      <w:rPr>
        <w:sz w:val="20"/>
        <w:szCs w:val="20"/>
      </w:rPr>
      <w:fldChar w:fldCharType="end"/>
    </w:r>
  </w:p>
  <w:p w14:paraId="66AC321E" w14:textId="77777777" w:rsidR="00F13DAC" w:rsidRDefault="00F13DA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C321F" w14:textId="77777777" w:rsidR="00F13DAC" w:rsidRDefault="00F13DAC">
    <w:pPr>
      <w:pStyle w:val="Zpat"/>
      <w:jc w:val="center"/>
    </w:pPr>
    <w:r>
      <w:fldChar w:fldCharType="begin"/>
    </w:r>
    <w:r>
      <w:instrText>PAGE   \* MERGEFORMAT</w:instrText>
    </w:r>
    <w:r>
      <w:fldChar w:fldCharType="separate"/>
    </w:r>
    <w:r>
      <w:rPr>
        <w:noProof/>
      </w:rPr>
      <w:t>1</w:t>
    </w:r>
    <w:r>
      <w:fldChar w:fldCharType="end"/>
    </w:r>
  </w:p>
  <w:p w14:paraId="66AC3220" w14:textId="77777777" w:rsidR="00F13DAC" w:rsidRDefault="00F13D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C3219" w14:textId="77777777" w:rsidR="00F13DAC" w:rsidRDefault="00F13DAC" w:rsidP="006337DC">
      <w:r>
        <w:separator/>
      </w:r>
    </w:p>
  </w:footnote>
  <w:footnote w:type="continuationSeparator" w:id="0">
    <w:p w14:paraId="66AC321A" w14:textId="77777777" w:rsidR="00F13DAC" w:rsidRDefault="00F13DAC"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22F"/>
    <w:multiLevelType w:val="hybridMultilevel"/>
    <w:tmpl w:val="7D64F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EDB6645"/>
    <w:multiLevelType w:val="hybridMultilevel"/>
    <w:tmpl w:val="ED3A69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3F54C1"/>
    <w:multiLevelType w:val="hybridMultilevel"/>
    <w:tmpl w:val="3334B8B6"/>
    <w:lvl w:ilvl="0" w:tplc="8D1E1FF2">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572E5064"/>
    <w:multiLevelType w:val="hybridMultilevel"/>
    <w:tmpl w:val="C526F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7757C84"/>
    <w:multiLevelType w:val="hybridMultilevel"/>
    <w:tmpl w:val="38801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8916CBC"/>
    <w:multiLevelType w:val="multilevel"/>
    <w:tmpl w:val="2E107EF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5553183"/>
    <w:multiLevelType w:val="hybridMultilevel"/>
    <w:tmpl w:val="59568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98C5CAB"/>
    <w:multiLevelType w:val="hybridMultilevel"/>
    <w:tmpl w:val="ABD6A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9F7D91"/>
    <w:multiLevelType w:val="hybridMultilevel"/>
    <w:tmpl w:val="D2103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6D04F7C"/>
    <w:multiLevelType w:val="hybridMultilevel"/>
    <w:tmpl w:val="1F30B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0"/>
  </w:num>
  <w:num w:numId="3">
    <w:abstractNumId w:val="1"/>
  </w:num>
  <w:num w:numId="4">
    <w:abstractNumId w:val="12"/>
  </w:num>
  <w:num w:numId="5">
    <w:abstractNumId w:val="5"/>
  </w:num>
  <w:num w:numId="6">
    <w:abstractNumId w:val="13"/>
  </w:num>
  <w:num w:numId="7">
    <w:abstractNumId w:val="10"/>
  </w:num>
  <w:num w:numId="8">
    <w:abstractNumId w:val="10"/>
  </w:num>
  <w:num w:numId="9">
    <w:abstractNumId w:val="10"/>
  </w:num>
  <w:num w:numId="10">
    <w:abstractNumId w:val="10"/>
  </w:num>
  <w:num w:numId="11">
    <w:abstractNumId w:val="7"/>
  </w:num>
  <w:num w:numId="12">
    <w:abstractNumId w:val="2"/>
  </w:num>
  <w:num w:numId="13">
    <w:abstractNumId w:val="16"/>
  </w:num>
  <w:num w:numId="14">
    <w:abstractNumId w:val="10"/>
  </w:num>
  <w:num w:numId="15">
    <w:abstractNumId w:val="11"/>
  </w:num>
  <w:num w:numId="16">
    <w:abstractNumId w:val="10"/>
  </w:num>
  <w:num w:numId="17">
    <w:abstractNumId w:val="10"/>
  </w:num>
  <w:num w:numId="18">
    <w:abstractNumId w:val="6"/>
  </w:num>
  <w:num w:numId="19">
    <w:abstractNumId w:val="17"/>
  </w:num>
  <w:num w:numId="20">
    <w:abstractNumId w:val="15"/>
  </w:num>
  <w:num w:numId="21">
    <w:abstractNumId w:val="8"/>
  </w:num>
  <w:num w:numId="22">
    <w:abstractNumId w:val="18"/>
  </w:num>
  <w:num w:numId="23">
    <w:abstractNumId w:val="0"/>
  </w:num>
  <w:num w:numId="24">
    <w:abstractNumId w:val="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56DF"/>
    <w:rsid w:val="0000720B"/>
    <w:rsid w:val="00012084"/>
    <w:rsid w:val="00012814"/>
    <w:rsid w:val="00012CD1"/>
    <w:rsid w:val="00016E85"/>
    <w:rsid w:val="00016E9F"/>
    <w:rsid w:val="00020A2F"/>
    <w:rsid w:val="0002198D"/>
    <w:rsid w:val="00023008"/>
    <w:rsid w:val="00023AFC"/>
    <w:rsid w:val="00024928"/>
    <w:rsid w:val="00024BAA"/>
    <w:rsid w:val="00026A4C"/>
    <w:rsid w:val="00027592"/>
    <w:rsid w:val="0003021E"/>
    <w:rsid w:val="00030B09"/>
    <w:rsid w:val="000328DE"/>
    <w:rsid w:val="000342D3"/>
    <w:rsid w:val="0003652A"/>
    <w:rsid w:val="0003714D"/>
    <w:rsid w:val="00046BDE"/>
    <w:rsid w:val="00055588"/>
    <w:rsid w:val="00055BA9"/>
    <w:rsid w:val="00056A6B"/>
    <w:rsid w:val="00056BE7"/>
    <w:rsid w:val="00057CA4"/>
    <w:rsid w:val="00061455"/>
    <w:rsid w:val="00064A2C"/>
    <w:rsid w:val="00064E24"/>
    <w:rsid w:val="000679BD"/>
    <w:rsid w:val="00071B45"/>
    <w:rsid w:val="000729CF"/>
    <w:rsid w:val="00075387"/>
    <w:rsid w:val="00075B8F"/>
    <w:rsid w:val="0007753D"/>
    <w:rsid w:val="00081456"/>
    <w:rsid w:val="00081D58"/>
    <w:rsid w:val="000850EC"/>
    <w:rsid w:val="000862FF"/>
    <w:rsid w:val="00090D4E"/>
    <w:rsid w:val="00090ED2"/>
    <w:rsid w:val="00091DA0"/>
    <w:rsid w:val="0009257B"/>
    <w:rsid w:val="00093057"/>
    <w:rsid w:val="00093388"/>
    <w:rsid w:val="00093DDC"/>
    <w:rsid w:val="00094D52"/>
    <w:rsid w:val="0009583A"/>
    <w:rsid w:val="000968B5"/>
    <w:rsid w:val="000A0623"/>
    <w:rsid w:val="000A153E"/>
    <w:rsid w:val="000B00FA"/>
    <w:rsid w:val="000B0ABC"/>
    <w:rsid w:val="000B10F0"/>
    <w:rsid w:val="000B61C6"/>
    <w:rsid w:val="000B6279"/>
    <w:rsid w:val="000C0B21"/>
    <w:rsid w:val="000C1507"/>
    <w:rsid w:val="000C26CE"/>
    <w:rsid w:val="000C2BBA"/>
    <w:rsid w:val="000C5285"/>
    <w:rsid w:val="000C7219"/>
    <w:rsid w:val="000C73A6"/>
    <w:rsid w:val="000D65A6"/>
    <w:rsid w:val="000D6CC1"/>
    <w:rsid w:val="000E0E4B"/>
    <w:rsid w:val="000E1422"/>
    <w:rsid w:val="000E28F5"/>
    <w:rsid w:val="000E2E3C"/>
    <w:rsid w:val="000E3CF9"/>
    <w:rsid w:val="000E5D0B"/>
    <w:rsid w:val="000F0CFA"/>
    <w:rsid w:val="000F0F8A"/>
    <w:rsid w:val="000F380A"/>
    <w:rsid w:val="000F4378"/>
    <w:rsid w:val="000F5076"/>
    <w:rsid w:val="000F5D02"/>
    <w:rsid w:val="000F6159"/>
    <w:rsid w:val="000F6286"/>
    <w:rsid w:val="0010182D"/>
    <w:rsid w:val="001044E6"/>
    <w:rsid w:val="0010550F"/>
    <w:rsid w:val="00105B0E"/>
    <w:rsid w:val="001108AB"/>
    <w:rsid w:val="00111B0E"/>
    <w:rsid w:val="001121EA"/>
    <w:rsid w:val="0011556A"/>
    <w:rsid w:val="00116BD7"/>
    <w:rsid w:val="00120D35"/>
    <w:rsid w:val="0012449D"/>
    <w:rsid w:val="00125640"/>
    <w:rsid w:val="001259E0"/>
    <w:rsid w:val="00125D43"/>
    <w:rsid w:val="00126740"/>
    <w:rsid w:val="00126B24"/>
    <w:rsid w:val="00127ABD"/>
    <w:rsid w:val="00130DA0"/>
    <w:rsid w:val="00133CE4"/>
    <w:rsid w:val="00137C74"/>
    <w:rsid w:val="00143115"/>
    <w:rsid w:val="00145499"/>
    <w:rsid w:val="00145CD8"/>
    <w:rsid w:val="001465B4"/>
    <w:rsid w:val="001476D4"/>
    <w:rsid w:val="00150F89"/>
    <w:rsid w:val="00152592"/>
    <w:rsid w:val="00153698"/>
    <w:rsid w:val="0015378B"/>
    <w:rsid w:val="00153A3C"/>
    <w:rsid w:val="00154ACA"/>
    <w:rsid w:val="001604EA"/>
    <w:rsid w:val="001673D6"/>
    <w:rsid w:val="00167A67"/>
    <w:rsid w:val="00170D14"/>
    <w:rsid w:val="00171AB5"/>
    <w:rsid w:val="00177E5F"/>
    <w:rsid w:val="00182984"/>
    <w:rsid w:val="00183B7C"/>
    <w:rsid w:val="00186FBC"/>
    <w:rsid w:val="00187264"/>
    <w:rsid w:val="001918D1"/>
    <w:rsid w:val="001948D9"/>
    <w:rsid w:val="00195882"/>
    <w:rsid w:val="001976E5"/>
    <w:rsid w:val="001A227C"/>
    <w:rsid w:val="001A2FBC"/>
    <w:rsid w:val="001A3AA2"/>
    <w:rsid w:val="001B5F9C"/>
    <w:rsid w:val="001B78B6"/>
    <w:rsid w:val="001C030B"/>
    <w:rsid w:val="001C117A"/>
    <w:rsid w:val="001C1844"/>
    <w:rsid w:val="001C4792"/>
    <w:rsid w:val="001C5BFF"/>
    <w:rsid w:val="001D05E4"/>
    <w:rsid w:val="001D16A9"/>
    <w:rsid w:val="001D1C68"/>
    <w:rsid w:val="001D1E80"/>
    <w:rsid w:val="001D340D"/>
    <w:rsid w:val="001D6C6A"/>
    <w:rsid w:val="001D71E3"/>
    <w:rsid w:val="001E0ACD"/>
    <w:rsid w:val="001E35DE"/>
    <w:rsid w:val="001E5127"/>
    <w:rsid w:val="001E5D9A"/>
    <w:rsid w:val="001E7C33"/>
    <w:rsid w:val="001E7C77"/>
    <w:rsid w:val="001F08E7"/>
    <w:rsid w:val="001F4856"/>
    <w:rsid w:val="001F4AA6"/>
    <w:rsid w:val="001F747A"/>
    <w:rsid w:val="00200073"/>
    <w:rsid w:val="00201DB5"/>
    <w:rsid w:val="00207EE3"/>
    <w:rsid w:val="00207F94"/>
    <w:rsid w:val="00217B9D"/>
    <w:rsid w:val="00221180"/>
    <w:rsid w:val="00222D35"/>
    <w:rsid w:val="00225DEF"/>
    <w:rsid w:val="00230F79"/>
    <w:rsid w:val="00232668"/>
    <w:rsid w:val="002342D7"/>
    <w:rsid w:val="0023578D"/>
    <w:rsid w:val="00236D62"/>
    <w:rsid w:val="00237B38"/>
    <w:rsid w:val="0024375F"/>
    <w:rsid w:val="00245011"/>
    <w:rsid w:val="002466E0"/>
    <w:rsid w:val="002512DC"/>
    <w:rsid w:val="002517DB"/>
    <w:rsid w:val="002531BE"/>
    <w:rsid w:val="00257643"/>
    <w:rsid w:val="00257DD5"/>
    <w:rsid w:val="0026408D"/>
    <w:rsid w:val="002668D2"/>
    <w:rsid w:val="00270E4D"/>
    <w:rsid w:val="00271E5E"/>
    <w:rsid w:val="0027662F"/>
    <w:rsid w:val="002823CE"/>
    <w:rsid w:val="00286E69"/>
    <w:rsid w:val="00286F30"/>
    <w:rsid w:val="00287DC4"/>
    <w:rsid w:val="00287F70"/>
    <w:rsid w:val="00290280"/>
    <w:rsid w:val="002922A2"/>
    <w:rsid w:val="0029236A"/>
    <w:rsid w:val="002959B0"/>
    <w:rsid w:val="00297F3A"/>
    <w:rsid w:val="002A1E0F"/>
    <w:rsid w:val="002A2DB8"/>
    <w:rsid w:val="002A51C4"/>
    <w:rsid w:val="002A5831"/>
    <w:rsid w:val="002A6374"/>
    <w:rsid w:val="002A76C6"/>
    <w:rsid w:val="002A79D7"/>
    <w:rsid w:val="002B0BE6"/>
    <w:rsid w:val="002B0D9C"/>
    <w:rsid w:val="002B0F1D"/>
    <w:rsid w:val="002B68E8"/>
    <w:rsid w:val="002B6F9F"/>
    <w:rsid w:val="002C0743"/>
    <w:rsid w:val="002C243A"/>
    <w:rsid w:val="002C2D87"/>
    <w:rsid w:val="002C7B2D"/>
    <w:rsid w:val="002D1001"/>
    <w:rsid w:val="002D4FE3"/>
    <w:rsid w:val="002D5641"/>
    <w:rsid w:val="002D7926"/>
    <w:rsid w:val="002D7B98"/>
    <w:rsid w:val="002E1C03"/>
    <w:rsid w:val="002E1D0C"/>
    <w:rsid w:val="002E3B6D"/>
    <w:rsid w:val="002E4D60"/>
    <w:rsid w:val="002E515C"/>
    <w:rsid w:val="002E5DF3"/>
    <w:rsid w:val="002E5DFE"/>
    <w:rsid w:val="002E6590"/>
    <w:rsid w:val="002E77AA"/>
    <w:rsid w:val="002F054B"/>
    <w:rsid w:val="002F4698"/>
    <w:rsid w:val="002F4739"/>
    <w:rsid w:val="002F667B"/>
    <w:rsid w:val="0030119B"/>
    <w:rsid w:val="00301F89"/>
    <w:rsid w:val="00302E3F"/>
    <w:rsid w:val="0030437C"/>
    <w:rsid w:val="003127FA"/>
    <w:rsid w:val="00313233"/>
    <w:rsid w:val="00314C44"/>
    <w:rsid w:val="00317EEF"/>
    <w:rsid w:val="00320149"/>
    <w:rsid w:val="003221E7"/>
    <w:rsid w:val="00322554"/>
    <w:rsid w:val="00324408"/>
    <w:rsid w:val="0033048B"/>
    <w:rsid w:val="0033275D"/>
    <w:rsid w:val="00332A73"/>
    <w:rsid w:val="003371CD"/>
    <w:rsid w:val="003376AD"/>
    <w:rsid w:val="003419F4"/>
    <w:rsid w:val="00343B9B"/>
    <w:rsid w:val="0034523E"/>
    <w:rsid w:val="003503FC"/>
    <w:rsid w:val="00352140"/>
    <w:rsid w:val="00352C9D"/>
    <w:rsid w:val="00352CD1"/>
    <w:rsid w:val="0035433B"/>
    <w:rsid w:val="00355278"/>
    <w:rsid w:val="003555A8"/>
    <w:rsid w:val="003571AB"/>
    <w:rsid w:val="003577F9"/>
    <w:rsid w:val="003603C6"/>
    <w:rsid w:val="00361992"/>
    <w:rsid w:val="0036284C"/>
    <w:rsid w:val="00371230"/>
    <w:rsid w:val="00372599"/>
    <w:rsid w:val="00372B4E"/>
    <w:rsid w:val="0037595E"/>
    <w:rsid w:val="00375A11"/>
    <w:rsid w:val="00375EB2"/>
    <w:rsid w:val="00377AA9"/>
    <w:rsid w:val="00380219"/>
    <w:rsid w:val="00381055"/>
    <w:rsid w:val="00381987"/>
    <w:rsid w:val="00383349"/>
    <w:rsid w:val="00384256"/>
    <w:rsid w:val="00385A6D"/>
    <w:rsid w:val="003874CE"/>
    <w:rsid w:val="00391715"/>
    <w:rsid w:val="00397CFD"/>
    <w:rsid w:val="003A2488"/>
    <w:rsid w:val="003A2B59"/>
    <w:rsid w:val="003A4E43"/>
    <w:rsid w:val="003B0EC4"/>
    <w:rsid w:val="003B1919"/>
    <w:rsid w:val="003B3098"/>
    <w:rsid w:val="003B7B17"/>
    <w:rsid w:val="003C1848"/>
    <w:rsid w:val="003C44FF"/>
    <w:rsid w:val="003C71B9"/>
    <w:rsid w:val="003D4C93"/>
    <w:rsid w:val="003D7E2C"/>
    <w:rsid w:val="003E114B"/>
    <w:rsid w:val="003E1703"/>
    <w:rsid w:val="003E3071"/>
    <w:rsid w:val="003E311E"/>
    <w:rsid w:val="003E570D"/>
    <w:rsid w:val="003E5B53"/>
    <w:rsid w:val="003F2AA6"/>
    <w:rsid w:val="003F4593"/>
    <w:rsid w:val="003F45F8"/>
    <w:rsid w:val="003F567B"/>
    <w:rsid w:val="003F5CF4"/>
    <w:rsid w:val="003F7C5E"/>
    <w:rsid w:val="00403A28"/>
    <w:rsid w:val="0040619A"/>
    <w:rsid w:val="004066A0"/>
    <w:rsid w:val="004074EA"/>
    <w:rsid w:val="00411036"/>
    <w:rsid w:val="0041220C"/>
    <w:rsid w:val="00412CBE"/>
    <w:rsid w:val="0041462C"/>
    <w:rsid w:val="00414ABF"/>
    <w:rsid w:val="00416208"/>
    <w:rsid w:val="00416240"/>
    <w:rsid w:val="00416356"/>
    <w:rsid w:val="00422172"/>
    <w:rsid w:val="00430BDA"/>
    <w:rsid w:val="004357DA"/>
    <w:rsid w:val="00437306"/>
    <w:rsid w:val="00450342"/>
    <w:rsid w:val="00450807"/>
    <w:rsid w:val="0045097C"/>
    <w:rsid w:val="00455590"/>
    <w:rsid w:val="004601D0"/>
    <w:rsid w:val="00461167"/>
    <w:rsid w:val="00463CE4"/>
    <w:rsid w:val="00465985"/>
    <w:rsid w:val="004672FC"/>
    <w:rsid w:val="0047556F"/>
    <w:rsid w:val="004756DA"/>
    <w:rsid w:val="004806C3"/>
    <w:rsid w:val="00480EA2"/>
    <w:rsid w:val="0048550B"/>
    <w:rsid w:val="0049051B"/>
    <w:rsid w:val="004924D3"/>
    <w:rsid w:val="00492818"/>
    <w:rsid w:val="00494744"/>
    <w:rsid w:val="004953EF"/>
    <w:rsid w:val="004961E0"/>
    <w:rsid w:val="004A45B0"/>
    <w:rsid w:val="004B1019"/>
    <w:rsid w:val="004B39F8"/>
    <w:rsid w:val="004B3D7D"/>
    <w:rsid w:val="004B634C"/>
    <w:rsid w:val="004B6F2B"/>
    <w:rsid w:val="004C2C98"/>
    <w:rsid w:val="004C69C5"/>
    <w:rsid w:val="004D3843"/>
    <w:rsid w:val="004D4F7C"/>
    <w:rsid w:val="004D53BE"/>
    <w:rsid w:val="004E7425"/>
    <w:rsid w:val="004F09E9"/>
    <w:rsid w:val="004F1661"/>
    <w:rsid w:val="004F6C95"/>
    <w:rsid w:val="004F7DC1"/>
    <w:rsid w:val="00500A08"/>
    <w:rsid w:val="00500A87"/>
    <w:rsid w:val="00501542"/>
    <w:rsid w:val="00504461"/>
    <w:rsid w:val="00505883"/>
    <w:rsid w:val="005063F3"/>
    <w:rsid w:val="00511DBC"/>
    <w:rsid w:val="00512300"/>
    <w:rsid w:val="00512E1A"/>
    <w:rsid w:val="00512E57"/>
    <w:rsid w:val="00513083"/>
    <w:rsid w:val="0051341C"/>
    <w:rsid w:val="005237DF"/>
    <w:rsid w:val="00524B7C"/>
    <w:rsid w:val="0052509C"/>
    <w:rsid w:val="0052654B"/>
    <w:rsid w:val="00530753"/>
    <w:rsid w:val="00531121"/>
    <w:rsid w:val="005321D3"/>
    <w:rsid w:val="00533D1F"/>
    <w:rsid w:val="00535F96"/>
    <w:rsid w:val="005459B6"/>
    <w:rsid w:val="0055025A"/>
    <w:rsid w:val="00557002"/>
    <w:rsid w:val="0056169A"/>
    <w:rsid w:val="00563412"/>
    <w:rsid w:val="005703AF"/>
    <w:rsid w:val="0057112F"/>
    <w:rsid w:val="005776B2"/>
    <w:rsid w:val="00580B53"/>
    <w:rsid w:val="00580CAE"/>
    <w:rsid w:val="00587702"/>
    <w:rsid w:val="005879FE"/>
    <w:rsid w:val="00592679"/>
    <w:rsid w:val="00593861"/>
    <w:rsid w:val="005947D5"/>
    <w:rsid w:val="00596005"/>
    <w:rsid w:val="00597C38"/>
    <w:rsid w:val="005A2E2D"/>
    <w:rsid w:val="005A47EB"/>
    <w:rsid w:val="005A5F5C"/>
    <w:rsid w:val="005A6AD8"/>
    <w:rsid w:val="005A7DD1"/>
    <w:rsid w:val="005B14DB"/>
    <w:rsid w:val="005B1C4C"/>
    <w:rsid w:val="005B2002"/>
    <w:rsid w:val="005B32C2"/>
    <w:rsid w:val="005B3D1B"/>
    <w:rsid w:val="005B49AA"/>
    <w:rsid w:val="005B4FD6"/>
    <w:rsid w:val="005B5B06"/>
    <w:rsid w:val="005C1224"/>
    <w:rsid w:val="005C2AD2"/>
    <w:rsid w:val="005C340C"/>
    <w:rsid w:val="005D13E0"/>
    <w:rsid w:val="005D19EA"/>
    <w:rsid w:val="005D3A93"/>
    <w:rsid w:val="005D456D"/>
    <w:rsid w:val="005D630E"/>
    <w:rsid w:val="005D79C7"/>
    <w:rsid w:val="005E224A"/>
    <w:rsid w:val="005E41BA"/>
    <w:rsid w:val="005E70D9"/>
    <w:rsid w:val="005F37AF"/>
    <w:rsid w:val="005F3D6C"/>
    <w:rsid w:val="005F4518"/>
    <w:rsid w:val="005F47C4"/>
    <w:rsid w:val="005F606A"/>
    <w:rsid w:val="005F60EA"/>
    <w:rsid w:val="0060020F"/>
    <w:rsid w:val="00601190"/>
    <w:rsid w:val="00602643"/>
    <w:rsid w:val="006029C1"/>
    <w:rsid w:val="0060495E"/>
    <w:rsid w:val="00607C13"/>
    <w:rsid w:val="00612E8A"/>
    <w:rsid w:val="006130D0"/>
    <w:rsid w:val="006208EE"/>
    <w:rsid w:val="00621D0C"/>
    <w:rsid w:val="00624835"/>
    <w:rsid w:val="0062677D"/>
    <w:rsid w:val="0062741D"/>
    <w:rsid w:val="0063325B"/>
    <w:rsid w:val="006337DC"/>
    <w:rsid w:val="006342AB"/>
    <w:rsid w:val="00634B27"/>
    <w:rsid w:val="006367E1"/>
    <w:rsid w:val="006401C9"/>
    <w:rsid w:val="00644C8A"/>
    <w:rsid w:val="00646E8E"/>
    <w:rsid w:val="00653009"/>
    <w:rsid w:val="00661C03"/>
    <w:rsid w:val="006624C4"/>
    <w:rsid w:val="006714E5"/>
    <w:rsid w:val="006727A7"/>
    <w:rsid w:val="00674566"/>
    <w:rsid w:val="006778A2"/>
    <w:rsid w:val="006807B1"/>
    <w:rsid w:val="00682B01"/>
    <w:rsid w:val="006843C4"/>
    <w:rsid w:val="00684BFA"/>
    <w:rsid w:val="006864D5"/>
    <w:rsid w:val="00686A82"/>
    <w:rsid w:val="006913C4"/>
    <w:rsid w:val="00691C5E"/>
    <w:rsid w:val="006925A2"/>
    <w:rsid w:val="00692870"/>
    <w:rsid w:val="0069784C"/>
    <w:rsid w:val="006A0496"/>
    <w:rsid w:val="006A7B61"/>
    <w:rsid w:val="006B14CF"/>
    <w:rsid w:val="006B16E3"/>
    <w:rsid w:val="006B56E5"/>
    <w:rsid w:val="006B5B7D"/>
    <w:rsid w:val="006B5C04"/>
    <w:rsid w:val="006C44FA"/>
    <w:rsid w:val="006C695C"/>
    <w:rsid w:val="006D0000"/>
    <w:rsid w:val="006D074E"/>
    <w:rsid w:val="006D0851"/>
    <w:rsid w:val="006D2AE4"/>
    <w:rsid w:val="006D3968"/>
    <w:rsid w:val="006D438D"/>
    <w:rsid w:val="006D6766"/>
    <w:rsid w:val="006D6CF3"/>
    <w:rsid w:val="006D7214"/>
    <w:rsid w:val="006D7971"/>
    <w:rsid w:val="006E1CF4"/>
    <w:rsid w:val="006E4E2A"/>
    <w:rsid w:val="006E6018"/>
    <w:rsid w:val="006E7A5C"/>
    <w:rsid w:val="006E7ABE"/>
    <w:rsid w:val="006F5E44"/>
    <w:rsid w:val="006F6220"/>
    <w:rsid w:val="0070271E"/>
    <w:rsid w:val="00704C9D"/>
    <w:rsid w:val="00706E7C"/>
    <w:rsid w:val="00707C08"/>
    <w:rsid w:val="00710736"/>
    <w:rsid w:val="0071208E"/>
    <w:rsid w:val="007139E6"/>
    <w:rsid w:val="00714E56"/>
    <w:rsid w:val="007162BC"/>
    <w:rsid w:val="0071678A"/>
    <w:rsid w:val="0071777D"/>
    <w:rsid w:val="007217AC"/>
    <w:rsid w:val="00721906"/>
    <w:rsid w:val="00722BA7"/>
    <w:rsid w:val="007242EE"/>
    <w:rsid w:val="00726B26"/>
    <w:rsid w:val="00727439"/>
    <w:rsid w:val="007277C0"/>
    <w:rsid w:val="00727F82"/>
    <w:rsid w:val="00732DC6"/>
    <w:rsid w:val="00733110"/>
    <w:rsid w:val="0073369C"/>
    <w:rsid w:val="00733BCF"/>
    <w:rsid w:val="00736A64"/>
    <w:rsid w:val="007408D2"/>
    <w:rsid w:val="00744C07"/>
    <w:rsid w:val="00744F95"/>
    <w:rsid w:val="00752750"/>
    <w:rsid w:val="007536F8"/>
    <w:rsid w:val="00753976"/>
    <w:rsid w:val="0075495D"/>
    <w:rsid w:val="00754CF0"/>
    <w:rsid w:val="007553B7"/>
    <w:rsid w:val="00760797"/>
    <w:rsid w:val="00760B02"/>
    <w:rsid w:val="0076259D"/>
    <w:rsid w:val="00762CAD"/>
    <w:rsid w:val="00763381"/>
    <w:rsid w:val="0076415C"/>
    <w:rsid w:val="00765CC7"/>
    <w:rsid w:val="00771465"/>
    <w:rsid w:val="00774539"/>
    <w:rsid w:val="00776CB0"/>
    <w:rsid w:val="00776DBD"/>
    <w:rsid w:val="00786DD8"/>
    <w:rsid w:val="0078700A"/>
    <w:rsid w:val="00792B30"/>
    <w:rsid w:val="007930D9"/>
    <w:rsid w:val="007968F7"/>
    <w:rsid w:val="007A32F9"/>
    <w:rsid w:val="007A42EC"/>
    <w:rsid w:val="007A7A0F"/>
    <w:rsid w:val="007B298D"/>
    <w:rsid w:val="007B4F60"/>
    <w:rsid w:val="007B5200"/>
    <w:rsid w:val="007B5DA1"/>
    <w:rsid w:val="007B5FDD"/>
    <w:rsid w:val="007B7D39"/>
    <w:rsid w:val="007D0D56"/>
    <w:rsid w:val="007D13B2"/>
    <w:rsid w:val="007D23FA"/>
    <w:rsid w:val="007D3523"/>
    <w:rsid w:val="007E00A5"/>
    <w:rsid w:val="007E110A"/>
    <w:rsid w:val="007E1B81"/>
    <w:rsid w:val="007E3A84"/>
    <w:rsid w:val="007E3D0E"/>
    <w:rsid w:val="007E7F8E"/>
    <w:rsid w:val="007F0866"/>
    <w:rsid w:val="007F216E"/>
    <w:rsid w:val="007F4A13"/>
    <w:rsid w:val="007F5FAD"/>
    <w:rsid w:val="008016F0"/>
    <w:rsid w:val="00801C57"/>
    <w:rsid w:val="00802068"/>
    <w:rsid w:val="00803984"/>
    <w:rsid w:val="00804DFA"/>
    <w:rsid w:val="008059D3"/>
    <w:rsid w:val="00810DC0"/>
    <w:rsid w:val="0081250D"/>
    <w:rsid w:val="00812EA1"/>
    <w:rsid w:val="008227EE"/>
    <w:rsid w:val="00823A83"/>
    <w:rsid w:val="00823E7F"/>
    <w:rsid w:val="008316A7"/>
    <w:rsid w:val="00834341"/>
    <w:rsid w:val="00836A00"/>
    <w:rsid w:val="00844063"/>
    <w:rsid w:val="00846029"/>
    <w:rsid w:val="00846663"/>
    <w:rsid w:val="00846F32"/>
    <w:rsid w:val="008470BF"/>
    <w:rsid w:val="00847B4A"/>
    <w:rsid w:val="008524EE"/>
    <w:rsid w:val="00853FFE"/>
    <w:rsid w:val="008550E5"/>
    <w:rsid w:val="008552E5"/>
    <w:rsid w:val="008559D7"/>
    <w:rsid w:val="00857F39"/>
    <w:rsid w:val="008618ED"/>
    <w:rsid w:val="00862350"/>
    <w:rsid w:val="00862EBA"/>
    <w:rsid w:val="00863E04"/>
    <w:rsid w:val="00870C19"/>
    <w:rsid w:val="00873519"/>
    <w:rsid w:val="0087360F"/>
    <w:rsid w:val="00875B50"/>
    <w:rsid w:val="00875E6A"/>
    <w:rsid w:val="0088074E"/>
    <w:rsid w:val="00882FA2"/>
    <w:rsid w:val="00884412"/>
    <w:rsid w:val="00885888"/>
    <w:rsid w:val="00885920"/>
    <w:rsid w:val="00886255"/>
    <w:rsid w:val="00887403"/>
    <w:rsid w:val="00891EAB"/>
    <w:rsid w:val="00891EF3"/>
    <w:rsid w:val="00893606"/>
    <w:rsid w:val="008939FE"/>
    <w:rsid w:val="00897C30"/>
    <w:rsid w:val="008A27BB"/>
    <w:rsid w:val="008A2C28"/>
    <w:rsid w:val="008A57E9"/>
    <w:rsid w:val="008A7F36"/>
    <w:rsid w:val="008B005D"/>
    <w:rsid w:val="008B13A6"/>
    <w:rsid w:val="008B1560"/>
    <w:rsid w:val="008B2B91"/>
    <w:rsid w:val="008B5825"/>
    <w:rsid w:val="008B732B"/>
    <w:rsid w:val="008B7DF3"/>
    <w:rsid w:val="008C06CE"/>
    <w:rsid w:val="008C3784"/>
    <w:rsid w:val="008D33E1"/>
    <w:rsid w:val="008D4329"/>
    <w:rsid w:val="008F0D57"/>
    <w:rsid w:val="008F3C88"/>
    <w:rsid w:val="008F54EB"/>
    <w:rsid w:val="008F5E25"/>
    <w:rsid w:val="008F658D"/>
    <w:rsid w:val="009000FA"/>
    <w:rsid w:val="0090148F"/>
    <w:rsid w:val="00902693"/>
    <w:rsid w:val="00905D9B"/>
    <w:rsid w:val="009103C7"/>
    <w:rsid w:val="0091224B"/>
    <w:rsid w:val="00915759"/>
    <w:rsid w:val="00916EC5"/>
    <w:rsid w:val="00917DD5"/>
    <w:rsid w:val="00921D93"/>
    <w:rsid w:val="00925BF1"/>
    <w:rsid w:val="00926B15"/>
    <w:rsid w:val="00930962"/>
    <w:rsid w:val="009349D0"/>
    <w:rsid w:val="00935670"/>
    <w:rsid w:val="009364A6"/>
    <w:rsid w:val="0093698C"/>
    <w:rsid w:val="00936DFB"/>
    <w:rsid w:val="009404F7"/>
    <w:rsid w:val="009436C7"/>
    <w:rsid w:val="00943CD1"/>
    <w:rsid w:val="00945D74"/>
    <w:rsid w:val="0094640E"/>
    <w:rsid w:val="00950039"/>
    <w:rsid w:val="00951EFB"/>
    <w:rsid w:val="00960B1F"/>
    <w:rsid w:val="00971AB6"/>
    <w:rsid w:val="009731F5"/>
    <w:rsid w:val="0097477E"/>
    <w:rsid w:val="00977933"/>
    <w:rsid w:val="00980EC4"/>
    <w:rsid w:val="009811BA"/>
    <w:rsid w:val="00982C4A"/>
    <w:rsid w:val="00983A33"/>
    <w:rsid w:val="00985C46"/>
    <w:rsid w:val="00985F35"/>
    <w:rsid w:val="0098764F"/>
    <w:rsid w:val="00997664"/>
    <w:rsid w:val="009A4267"/>
    <w:rsid w:val="009A48B2"/>
    <w:rsid w:val="009B0178"/>
    <w:rsid w:val="009B3218"/>
    <w:rsid w:val="009B33F7"/>
    <w:rsid w:val="009B5A6C"/>
    <w:rsid w:val="009C3B3B"/>
    <w:rsid w:val="009C627F"/>
    <w:rsid w:val="009C75CE"/>
    <w:rsid w:val="009C76D1"/>
    <w:rsid w:val="009C7B44"/>
    <w:rsid w:val="009D0FA0"/>
    <w:rsid w:val="009D40E6"/>
    <w:rsid w:val="009D4ECB"/>
    <w:rsid w:val="009D6F7A"/>
    <w:rsid w:val="009E0596"/>
    <w:rsid w:val="009E3693"/>
    <w:rsid w:val="009E7AFF"/>
    <w:rsid w:val="009F1258"/>
    <w:rsid w:val="009F59BB"/>
    <w:rsid w:val="009F5CCF"/>
    <w:rsid w:val="00A00107"/>
    <w:rsid w:val="00A0199A"/>
    <w:rsid w:val="00A021EF"/>
    <w:rsid w:val="00A05687"/>
    <w:rsid w:val="00A06BF1"/>
    <w:rsid w:val="00A07E80"/>
    <w:rsid w:val="00A10247"/>
    <w:rsid w:val="00A1270C"/>
    <w:rsid w:val="00A12E3A"/>
    <w:rsid w:val="00A15B7A"/>
    <w:rsid w:val="00A16DF4"/>
    <w:rsid w:val="00A2087D"/>
    <w:rsid w:val="00A213C3"/>
    <w:rsid w:val="00A21F99"/>
    <w:rsid w:val="00A27539"/>
    <w:rsid w:val="00A2783D"/>
    <w:rsid w:val="00A3253D"/>
    <w:rsid w:val="00A34988"/>
    <w:rsid w:val="00A36031"/>
    <w:rsid w:val="00A3675B"/>
    <w:rsid w:val="00A37347"/>
    <w:rsid w:val="00A4618C"/>
    <w:rsid w:val="00A46C93"/>
    <w:rsid w:val="00A47C60"/>
    <w:rsid w:val="00A50BC9"/>
    <w:rsid w:val="00A50C33"/>
    <w:rsid w:val="00A5141C"/>
    <w:rsid w:val="00A52573"/>
    <w:rsid w:val="00A54E2B"/>
    <w:rsid w:val="00A6010B"/>
    <w:rsid w:val="00A60C53"/>
    <w:rsid w:val="00A71E64"/>
    <w:rsid w:val="00A72619"/>
    <w:rsid w:val="00A83813"/>
    <w:rsid w:val="00A907EE"/>
    <w:rsid w:val="00A90D6D"/>
    <w:rsid w:val="00A91DAB"/>
    <w:rsid w:val="00A92052"/>
    <w:rsid w:val="00A93C3D"/>
    <w:rsid w:val="00A966E9"/>
    <w:rsid w:val="00A9706F"/>
    <w:rsid w:val="00AA0ED3"/>
    <w:rsid w:val="00AA34DF"/>
    <w:rsid w:val="00AA3E4F"/>
    <w:rsid w:val="00AA752D"/>
    <w:rsid w:val="00AB0CA3"/>
    <w:rsid w:val="00AB487D"/>
    <w:rsid w:val="00AC4202"/>
    <w:rsid w:val="00AC473F"/>
    <w:rsid w:val="00AC4D1C"/>
    <w:rsid w:val="00AC7710"/>
    <w:rsid w:val="00AD5AD3"/>
    <w:rsid w:val="00AD7136"/>
    <w:rsid w:val="00AD7170"/>
    <w:rsid w:val="00AE0176"/>
    <w:rsid w:val="00AE1423"/>
    <w:rsid w:val="00AE1821"/>
    <w:rsid w:val="00AE2234"/>
    <w:rsid w:val="00AF28BA"/>
    <w:rsid w:val="00AF6AA4"/>
    <w:rsid w:val="00B00244"/>
    <w:rsid w:val="00B01E94"/>
    <w:rsid w:val="00B04FA5"/>
    <w:rsid w:val="00B0770E"/>
    <w:rsid w:val="00B10478"/>
    <w:rsid w:val="00B110D9"/>
    <w:rsid w:val="00B12570"/>
    <w:rsid w:val="00B14F56"/>
    <w:rsid w:val="00B1548D"/>
    <w:rsid w:val="00B17B2B"/>
    <w:rsid w:val="00B21277"/>
    <w:rsid w:val="00B212B8"/>
    <w:rsid w:val="00B23E3B"/>
    <w:rsid w:val="00B23F95"/>
    <w:rsid w:val="00B27847"/>
    <w:rsid w:val="00B27DF9"/>
    <w:rsid w:val="00B3345F"/>
    <w:rsid w:val="00B352B8"/>
    <w:rsid w:val="00B36186"/>
    <w:rsid w:val="00B377B9"/>
    <w:rsid w:val="00B404A9"/>
    <w:rsid w:val="00B4051F"/>
    <w:rsid w:val="00B41178"/>
    <w:rsid w:val="00B42045"/>
    <w:rsid w:val="00B44933"/>
    <w:rsid w:val="00B457FE"/>
    <w:rsid w:val="00B45C24"/>
    <w:rsid w:val="00B47EF1"/>
    <w:rsid w:val="00B50A2B"/>
    <w:rsid w:val="00B52B20"/>
    <w:rsid w:val="00B545A0"/>
    <w:rsid w:val="00B6031B"/>
    <w:rsid w:val="00B60DAC"/>
    <w:rsid w:val="00B62BE7"/>
    <w:rsid w:val="00B652EC"/>
    <w:rsid w:val="00B658C6"/>
    <w:rsid w:val="00B67019"/>
    <w:rsid w:val="00B673DC"/>
    <w:rsid w:val="00B70D4B"/>
    <w:rsid w:val="00B722EB"/>
    <w:rsid w:val="00B72644"/>
    <w:rsid w:val="00B75363"/>
    <w:rsid w:val="00B75BD3"/>
    <w:rsid w:val="00B77B55"/>
    <w:rsid w:val="00B8081A"/>
    <w:rsid w:val="00B84CAE"/>
    <w:rsid w:val="00B86A07"/>
    <w:rsid w:val="00B92D38"/>
    <w:rsid w:val="00B945BB"/>
    <w:rsid w:val="00B9584D"/>
    <w:rsid w:val="00BA5BA1"/>
    <w:rsid w:val="00BA6F58"/>
    <w:rsid w:val="00BA7287"/>
    <w:rsid w:val="00BA7DC7"/>
    <w:rsid w:val="00BB0C19"/>
    <w:rsid w:val="00BB44F3"/>
    <w:rsid w:val="00BB5167"/>
    <w:rsid w:val="00BB5ED2"/>
    <w:rsid w:val="00BB6959"/>
    <w:rsid w:val="00BC0763"/>
    <w:rsid w:val="00BC1018"/>
    <w:rsid w:val="00BC38C5"/>
    <w:rsid w:val="00BC5AFA"/>
    <w:rsid w:val="00BD0B6F"/>
    <w:rsid w:val="00BD3BCD"/>
    <w:rsid w:val="00BD7439"/>
    <w:rsid w:val="00BE02E4"/>
    <w:rsid w:val="00BE114F"/>
    <w:rsid w:val="00BE1529"/>
    <w:rsid w:val="00BE221A"/>
    <w:rsid w:val="00BE50CA"/>
    <w:rsid w:val="00BE6F07"/>
    <w:rsid w:val="00BF0811"/>
    <w:rsid w:val="00BF0FCE"/>
    <w:rsid w:val="00BF2DD9"/>
    <w:rsid w:val="00BF2F20"/>
    <w:rsid w:val="00BF5954"/>
    <w:rsid w:val="00BF5C94"/>
    <w:rsid w:val="00C001E8"/>
    <w:rsid w:val="00C0348B"/>
    <w:rsid w:val="00C06F3F"/>
    <w:rsid w:val="00C07977"/>
    <w:rsid w:val="00C10C45"/>
    <w:rsid w:val="00C143C2"/>
    <w:rsid w:val="00C16FF2"/>
    <w:rsid w:val="00C179E5"/>
    <w:rsid w:val="00C200C4"/>
    <w:rsid w:val="00C20145"/>
    <w:rsid w:val="00C231A3"/>
    <w:rsid w:val="00C279E2"/>
    <w:rsid w:val="00C27B0D"/>
    <w:rsid w:val="00C27EF4"/>
    <w:rsid w:val="00C316EC"/>
    <w:rsid w:val="00C3213D"/>
    <w:rsid w:val="00C333F0"/>
    <w:rsid w:val="00C36C12"/>
    <w:rsid w:val="00C429E9"/>
    <w:rsid w:val="00C446F1"/>
    <w:rsid w:val="00C468BC"/>
    <w:rsid w:val="00C506AF"/>
    <w:rsid w:val="00C52FB1"/>
    <w:rsid w:val="00C550CE"/>
    <w:rsid w:val="00C60179"/>
    <w:rsid w:val="00C61345"/>
    <w:rsid w:val="00C648EB"/>
    <w:rsid w:val="00C65B18"/>
    <w:rsid w:val="00C66BFC"/>
    <w:rsid w:val="00C70EF6"/>
    <w:rsid w:val="00C715D8"/>
    <w:rsid w:val="00C71705"/>
    <w:rsid w:val="00C7284F"/>
    <w:rsid w:val="00C74F99"/>
    <w:rsid w:val="00C815D1"/>
    <w:rsid w:val="00C8723F"/>
    <w:rsid w:val="00C874D2"/>
    <w:rsid w:val="00C92C8B"/>
    <w:rsid w:val="00C93040"/>
    <w:rsid w:val="00C94AA0"/>
    <w:rsid w:val="00C94DD9"/>
    <w:rsid w:val="00C9577D"/>
    <w:rsid w:val="00C97318"/>
    <w:rsid w:val="00C97807"/>
    <w:rsid w:val="00CA0369"/>
    <w:rsid w:val="00CA088F"/>
    <w:rsid w:val="00CA2199"/>
    <w:rsid w:val="00CA411E"/>
    <w:rsid w:val="00CA50D3"/>
    <w:rsid w:val="00CB02EA"/>
    <w:rsid w:val="00CB072B"/>
    <w:rsid w:val="00CB102B"/>
    <w:rsid w:val="00CB108E"/>
    <w:rsid w:val="00CB7EDF"/>
    <w:rsid w:val="00CC32B5"/>
    <w:rsid w:val="00CC7849"/>
    <w:rsid w:val="00CD338B"/>
    <w:rsid w:val="00CD3977"/>
    <w:rsid w:val="00CD78CB"/>
    <w:rsid w:val="00CD7A9E"/>
    <w:rsid w:val="00CE01C5"/>
    <w:rsid w:val="00CE1035"/>
    <w:rsid w:val="00CE13E1"/>
    <w:rsid w:val="00CE1BAF"/>
    <w:rsid w:val="00CE2003"/>
    <w:rsid w:val="00CE2A2F"/>
    <w:rsid w:val="00CE2EFD"/>
    <w:rsid w:val="00CE745A"/>
    <w:rsid w:val="00CF0C56"/>
    <w:rsid w:val="00CF1B65"/>
    <w:rsid w:val="00CF34B5"/>
    <w:rsid w:val="00CF4CE9"/>
    <w:rsid w:val="00CF6796"/>
    <w:rsid w:val="00CF7DBF"/>
    <w:rsid w:val="00D02C40"/>
    <w:rsid w:val="00D043D5"/>
    <w:rsid w:val="00D04AD5"/>
    <w:rsid w:val="00D050E6"/>
    <w:rsid w:val="00D0617B"/>
    <w:rsid w:val="00D07DA0"/>
    <w:rsid w:val="00D104AC"/>
    <w:rsid w:val="00D10B87"/>
    <w:rsid w:val="00D14C81"/>
    <w:rsid w:val="00D154F4"/>
    <w:rsid w:val="00D15738"/>
    <w:rsid w:val="00D15E7A"/>
    <w:rsid w:val="00D17333"/>
    <w:rsid w:val="00D201DC"/>
    <w:rsid w:val="00D20310"/>
    <w:rsid w:val="00D221A4"/>
    <w:rsid w:val="00D24BF1"/>
    <w:rsid w:val="00D25D92"/>
    <w:rsid w:val="00D33510"/>
    <w:rsid w:val="00D35D83"/>
    <w:rsid w:val="00D41C86"/>
    <w:rsid w:val="00D4239D"/>
    <w:rsid w:val="00D441EC"/>
    <w:rsid w:val="00D441FB"/>
    <w:rsid w:val="00D452F4"/>
    <w:rsid w:val="00D455F3"/>
    <w:rsid w:val="00D46D7C"/>
    <w:rsid w:val="00D52C27"/>
    <w:rsid w:val="00D54237"/>
    <w:rsid w:val="00D550DE"/>
    <w:rsid w:val="00D56CD6"/>
    <w:rsid w:val="00D612EE"/>
    <w:rsid w:val="00D625CC"/>
    <w:rsid w:val="00D64878"/>
    <w:rsid w:val="00D649B4"/>
    <w:rsid w:val="00D669F9"/>
    <w:rsid w:val="00D713A5"/>
    <w:rsid w:val="00D720C7"/>
    <w:rsid w:val="00D722DC"/>
    <w:rsid w:val="00D72755"/>
    <w:rsid w:val="00D72F49"/>
    <w:rsid w:val="00D7594D"/>
    <w:rsid w:val="00D765F0"/>
    <w:rsid w:val="00D76624"/>
    <w:rsid w:val="00D80EA0"/>
    <w:rsid w:val="00D81D2E"/>
    <w:rsid w:val="00D82B28"/>
    <w:rsid w:val="00D832C2"/>
    <w:rsid w:val="00D87E3E"/>
    <w:rsid w:val="00D930BD"/>
    <w:rsid w:val="00D97809"/>
    <w:rsid w:val="00D97ADD"/>
    <w:rsid w:val="00DA20CD"/>
    <w:rsid w:val="00DA2C76"/>
    <w:rsid w:val="00DA3CDE"/>
    <w:rsid w:val="00DA3DC9"/>
    <w:rsid w:val="00DA59C4"/>
    <w:rsid w:val="00DA63C3"/>
    <w:rsid w:val="00DA73CF"/>
    <w:rsid w:val="00DB0DC6"/>
    <w:rsid w:val="00DB2E83"/>
    <w:rsid w:val="00DB349F"/>
    <w:rsid w:val="00DB4BAB"/>
    <w:rsid w:val="00DB6E4C"/>
    <w:rsid w:val="00DC4260"/>
    <w:rsid w:val="00DC647E"/>
    <w:rsid w:val="00DC6A9C"/>
    <w:rsid w:val="00DC6F4A"/>
    <w:rsid w:val="00DD12BB"/>
    <w:rsid w:val="00DD2B28"/>
    <w:rsid w:val="00DD44EB"/>
    <w:rsid w:val="00DD456C"/>
    <w:rsid w:val="00DF0B22"/>
    <w:rsid w:val="00DF132F"/>
    <w:rsid w:val="00DF14AE"/>
    <w:rsid w:val="00DF361E"/>
    <w:rsid w:val="00DF71F7"/>
    <w:rsid w:val="00E01117"/>
    <w:rsid w:val="00E02379"/>
    <w:rsid w:val="00E034D5"/>
    <w:rsid w:val="00E052D0"/>
    <w:rsid w:val="00E15D0B"/>
    <w:rsid w:val="00E22B95"/>
    <w:rsid w:val="00E25574"/>
    <w:rsid w:val="00E2592C"/>
    <w:rsid w:val="00E25DEC"/>
    <w:rsid w:val="00E31722"/>
    <w:rsid w:val="00E318C7"/>
    <w:rsid w:val="00E349C2"/>
    <w:rsid w:val="00E36266"/>
    <w:rsid w:val="00E367C0"/>
    <w:rsid w:val="00E4000E"/>
    <w:rsid w:val="00E4123D"/>
    <w:rsid w:val="00E41B14"/>
    <w:rsid w:val="00E42D53"/>
    <w:rsid w:val="00E51072"/>
    <w:rsid w:val="00E51AA5"/>
    <w:rsid w:val="00E547BE"/>
    <w:rsid w:val="00E54C4A"/>
    <w:rsid w:val="00E54D71"/>
    <w:rsid w:val="00E5651F"/>
    <w:rsid w:val="00E566F5"/>
    <w:rsid w:val="00E60B3E"/>
    <w:rsid w:val="00E628F5"/>
    <w:rsid w:val="00E65666"/>
    <w:rsid w:val="00E66ABC"/>
    <w:rsid w:val="00E700BF"/>
    <w:rsid w:val="00E70FE9"/>
    <w:rsid w:val="00E71A1D"/>
    <w:rsid w:val="00E71ACE"/>
    <w:rsid w:val="00E735F2"/>
    <w:rsid w:val="00E739A1"/>
    <w:rsid w:val="00E757CC"/>
    <w:rsid w:val="00E75CB8"/>
    <w:rsid w:val="00E776B6"/>
    <w:rsid w:val="00E81865"/>
    <w:rsid w:val="00E82DAA"/>
    <w:rsid w:val="00E83073"/>
    <w:rsid w:val="00E83390"/>
    <w:rsid w:val="00E8416E"/>
    <w:rsid w:val="00E8432F"/>
    <w:rsid w:val="00E84DDB"/>
    <w:rsid w:val="00E90328"/>
    <w:rsid w:val="00E93DA6"/>
    <w:rsid w:val="00EA0296"/>
    <w:rsid w:val="00EA1A12"/>
    <w:rsid w:val="00EA2399"/>
    <w:rsid w:val="00EA2854"/>
    <w:rsid w:val="00EA3B39"/>
    <w:rsid w:val="00EB2D15"/>
    <w:rsid w:val="00EB2FF9"/>
    <w:rsid w:val="00EB3860"/>
    <w:rsid w:val="00EB47CC"/>
    <w:rsid w:val="00EB4FF0"/>
    <w:rsid w:val="00EB56A8"/>
    <w:rsid w:val="00EB7AC2"/>
    <w:rsid w:val="00EC6A23"/>
    <w:rsid w:val="00ED0547"/>
    <w:rsid w:val="00ED2E30"/>
    <w:rsid w:val="00ED4756"/>
    <w:rsid w:val="00EE2E9B"/>
    <w:rsid w:val="00EE6449"/>
    <w:rsid w:val="00EF274D"/>
    <w:rsid w:val="00EF3FF1"/>
    <w:rsid w:val="00EF503F"/>
    <w:rsid w:val="00EF728C"/>
    <w:rsid w:val="00F04E2B"/>
    <w:rsid w:val="00F05598"/>
    <w:rsid w:val="00F1093C"/>
    <w:rsid w:val="00F10D7B"/>
    <w:rsid w:val="00F13DAC"/>
    <w:rsid w:val="00F14B1E"/>
    <w:rsid w:val="00F16F75"/>
    <w:rsid w:val="00F20374"/>
    <w:rsid w:val="00F21836"/>
    <w:rsid w:val="00F24370"/>
    <w:rsid w:val="00F25645"/>
    <w:rsid w:val="00F2606D"/>
    <w:rsid w:val="00F30901"/>
    <w:rsid w:val="00F33B3B"/>
    <w:rsid w:val="00F36556"/>
    <w:rsid w:val="00F43BEC"/>
    <w:rsid w:val="00F43EC4"/>
    <w:rsid w:val="00F44AE4"/>
    <w:rsid w:val="00F45871"/>
    <w:rsid w:val="00F45BDE"/>
    <w:rsid w:val="00F47A25"/>
    <w:rsid w:val="00F5367A"/>
    <w:rsid w:val="00F55E3B"/>
    <w:rsid w:val="00F56C5B"/>
    <w:rsid w:val="00F6327E"/>
    <w:rsid w:val="00F63A14"/>
    <w:rsid w:val="00F63EF0"/>
    <w:rsid w:val="00F70018"/>
    <w:rsid w:val="00F7071B"/>
    <w:rsid w:val="00F70BA0"/>
    <w:rsid w:val="00F72C37"/>
    <w:rsid w:val="00F7368C"/>
    <w:rsid w:val="00F74042"/>
    <w:rsid w:val="00F7519F"/>
    <w:rsid w:val="00F775F1"/>
    <w:rsid w:val="00F83094"/>
    <w:rsid w:val="00F870CA"/>
    <w:rsid w:val="00F87385"/>
    <w:rsid w:val="00F87AD3"/>
    <w:rsid w:val="00F908D7"/>
    <w:rsid w:val="00F91396"/>
    <w:rsid w:val="00F921A1"/>
    <w:rsid w:val="00F92FBB"/>
    <w:rsid w:val="00F93A20"/>
    <w:rsid w:val="00FA1911"/>
    <w:rsid w:val="00FA3F7F"/>
    <w:rsid w:val="00FA41D0"/>
    <w:rsid w:val="00FA5A6C"/>
    <w:rsid w:val="00FA719C"/>
    <w:rsid w:val="00FA78DA"/>
    <w:rsid w:val="00FB0C57"/>
    <w:rsid w:val="00FB23A7"/>
    <w:rsid w:val="00FB4FC8"/>
    <w:rsid w:val="00FB7370"/>
    <w:rsid w:val="00FC5F6F"/>
    <w:rsid w:val="00FC6878"/>
    <w:rsid w:val="00FC798F"/>
    <w:rsid w:val="00FD09FC"/>
    <w:rsid w:val="00FD2AC4"/>
    <w:rsid w:val="00FD3C98"/>
    <w:rsid w:val="00FD6E3F"/>
    <w:rsid w:val="00FD7577"/>
    <w:rsid w:val="00FE005A"/>
    <w:rsid w:val="00FE08E1"/>
    <w:rsid w:val="00FE0B17"/>
    <w:rsid w:val="00FE2069"/>
    <w:rsid w:val="00FE39C8"/>
    <w:rsid w:val="00FE4022"/>
    <w:rsid w:val="00FE51C3"/>
    <w:rsid w:val="00FE57C5"/>
    <w:rsid w:val="00FF15A0"/>
    <w:rsid w:val="00FF41F7"/>
    <w:rsid w:val="00FF4CCA"/>
    <w:rsid w:val="00FF6418"/>
    <w:rsid w:val="00FF7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6AC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link w:val="OdstavecseseznamemChar"/>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uiPriority w:val="99"/>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AC4202"/>
    <w:pPr>
      <w:numPr>
        <w:ilvl w:val="2"/>
      </w:numPr>
      <w:ind w:left="102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AC4202"/>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Odrky">
    <w:name w:val="Odrážky"/>
    <w:basedOn w:val="Odstavecseseznamem"/>
    <w:link w:val="OdrkyChar"/>
    <w:qFormat/>
    <w:rsid w:val="003577F9"/>
    <w:pPr>
      <w:numPr>
        <w:numId w:val="28"/>
      </w:numPr>
      <w:spacing w:after="0" w:line="280" w:lineRule="atLeast"/>
      <w:ind w:left="714" w:hanging="357"/>
    </w:pPr>
    <w:rPr>
      <w:rFonts w:ascii="Arial" w:hAnsi="Arial"/>
    </w:rPr>
  </w:style>
  <w:style w:type="character" w:customStyle="1" w:styleId="OdstavecseseznamemChar">
    <w:name w:val="Odstavec se seznamem Char"/>
    <w:basedOn w:val="Standardnpsmoodstavce"/>
    <w:link w:val="Odstavecseseznamem"/>
    <w:uiPriority w:val="34"/>
    <w:rsid w:val="003577F9"/>
    <w:rPr>
      <w:rFonts w:ascii="Calibri" w:eastAsia="Calibri" w:hAnsi="Calibri" w:cs="Arial"/>
      <w:sz w:val="22"/>
      <w:szCs w:val="22"/>
      <w:lang w:eastAsia="en-US"/>
    </w:rPr>
  </w:style>
  <w:style w:type="character" w:customStyle="1" w:styleId="OdrkyChar">
    <w:name w:val="Odrážky Char"/>
    <w:basedOn w:val="OdstavecseseznamemChar"/>
    <w:link w:val="Odrky"/>
    <w:rsid w:val="003577F9"/>
    <w:rPr>
      <w:rFonts w:ascii="Arial" w:eastAsia="Calibr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link w:val="OdstavecseseznamemChar"/>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uiPriority w:val="99"/>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AC4202"/>
    <w:pPr>
      <w:numPr>
        <w:ilvl w:val="2"/>
      </w:numPr>
      <w:ind w:left="102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AC4202"/>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Odrky">
    <w:name w:val="Odrážky"/>
    <w:basedOn w:val="Odstavecseseznamem"/>
    <w:link w:val="OdrkyChar"/>
    <w:qFormat/>
    <w:rsid w:val="003577F9"/>
    <w:pPr>
      <w:numPr>
        <w:numId w:val="28"/>
      </w:numPr>
      <w:spacing w:after="0" w:line="280" w:lineRule="atLeast"/>
      <w:ind w:left="714" w:hanging="357"/>
    </w:pPr>
    <w:rPr>
      <w:rFonts w:ascii="Arial" w:hAnsi="Arial"/>
    </w:rPr>
  </w:style>
  <w:style w:type="character" w:customStyle="1" w:styleId="OdstavecseseznamemChar">
    <w:name w:val="Odstavec se seznamem Char"/>
    <w:basedOn w:val="Standardnpsmoodstavce"/>
    <w:link w:val="Odstavecseseznamem"/>
    <w:uiPriority w:val="34"/>
    <w:rsid w:val="003577F9"/>
    <w:rPr>
      <w:rFonts w:ascii="Calibri" w:eastAsia="Calibri" w:hAnsi="Calibri" w:cs="Arial"/>
      <w:sz w:val="22"/>
      <w:szCs w:val="22"/>
      <w:lang w:eastAsia="en-US"/>
    </w:rPr>
  </w:style>
  <w:style w:type="character" w:customStyle="1" w:styleId="OdrkyChar">
    <w:name w:val="Odrážky Char"/>
    <w:basedOn w:val="OdstavecseseznamemChar"/>
    <w:link w:val="Odrky"/>
    <w:rsid w:val="003577F9"/>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2DWAXVAW3MHF-1744334992-7</_dlc_DocId>
    <_dlc_DocIdUrl xmlns="a7e37686-00e6-405d-9032-d05dd3ba55a9">
      <Url>http://vis.fnbrno.cz/c012/WebVZVZ/_layouts/15/DocIdRedir.aspx?ID=2DWAXVAW3MHF-1744334992-7</Url>
      <Description>2DWAXVAW3MHF-1744334992-7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340CDD517E0E5945BE7C8FA3C34D534B" ma:contentTypeVersion="3" ma:contentTypeDescription="Vytvoří nový dokument" ma:contentTypeScope="" ma:versionID="d29aebedbfcd1138032521ba88e460dd">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7C49-3265-4814-9EDE-1FA84D877B89}">
  <ds:schemaRefs>
    <ds:schemaRef ds:uri="http://schemas.microsoft.com/sharepoint/events"/>
  </ds:schemaRefs>
</ds:datastoreItem>
</file>

<file path=customXml/itemProps2.xml><?xml version="1.0" encoding="utf-8"?>
<ds:datastoreItem xmlns:ds="http://schemas.openxmlformats.org/officeDocument/2006/customXml" ds:itemID="{DB130B2F-5A39-4400-B081-EF19F3B004B8}">
  <ds:schemaRefs>
    <ds:schemaRef ds:uri="http://schemas.microsoft.com/sharepoint/v3/contenttype/forms"/>
  </ds:schemaRefs>
</ds:datastoreItem>
</file>

<file path=customXml/itemProps3.xml><?xml version="1.0" encoding="utf-8"?>
<ds:datastoreItem xmlns:ds="http://schemas.openxmlformats.org/officeDocument/2006/customXml" ds:itemID="{28657F71-B908-47B4-BACA-9B978787CBD9}">
  <ds:schemaRefs>
    <ds:schemaRef ds:uri="http://schemas.microsoft.com/office/2006/metadata/longProperties"/>
  </ds:schemaRefs>
</ds:datastoreItem>
</file>

<file path=customXml/itemProps4.xml><?xml version="1.0" encoding="utf-8"?>
<ds:datastoreItem xmlns:ds="http://schemas.openxmlformats.org/officeDocument/2006/customXml" ds:itemID="{23B420CD-F12F-4823-8770-2C54AEF37A5E}">
  <ds:schemaRefs>
    <ds:schemaRef ds:uri="http://schemas.microsoft.com/office/infopath/2007/PartnerControls"/>
    <ds:schemaRef ds:uri="http://schemas.microsoft.com/office/2006/documentManagement/types"/>
    <ds:schemaRef ds:uri="http://www.w3.org/XML/1998/namespace"/>
    <ds:schemaRef ds:uri="a7e37686-00e6-405d-9032-d05dd3ba55a9"/>
    <ds:schemaRef ds:uri="http://purl.org/dc/dcmitype/"/>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5.xml><?xml version="1.0" encoding="utf-8"?>
<ds:datastoreItem xmlns:ds="http://schemas.openxmlformats.org/officeDocument/2006/customXml" ds:itemID="{3A04D60B-0B84-4D9C-859B-7451B3FD9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89E389-1D7F-485F-9845-314BB51D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21</Pages>
  <Words>7496</Words>
  <Characters>44229</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Smlouva</vt:lpstr>
    </vt:vector>
  </TitlesOfParts>
  <Company>sV</Company>
  <LinksUpToDate>false</LinksUpToDate>
  <CharactersWithSpaces>51622</CharactersWithSpaces>
  <SharedDoc>false</SharedDoc>
  <HLinks>
    <vt:vector size="6" baseType="variant">
      <vt:variant>
        <vt:i4>5046311</vt:i4>
      </vt:variant>
      <vt:variant>
        <vt:i4>12</vt:i4>
      </vt:variant>
      <vt:variant>
        <vt:i4>0</vt:i4>
      </vt:variant>
      <vt:variant>
        <vt:i4>5</vt:i4>
      </vt:variant>
      <vt:variant>
        <vt:lpwstr>mailto:Prochazka.Miloslav@fnbrno.cz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Kotzian Robert</dc:creator>
  <cp:lastModifiedBy>Kotzian Robert</cp:lastModifiedBy>
  <cp:revision>67</cp:revision>
  <cp:lastPrinted>2019-02-04T07:41:00Z</cp:lastPrinted>
  <dcterms:created xsi:type="dcterms:W3CDTF">2018-11-17T09:13:00Z</dcterms:created>
  <dcterms:modified xsi:type="dcterms:W3CDTF">2019-02-27T08:16:00Z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2DWAXVAW3MHF-1280-6</vt:lpwstr>
  </property>
  <property fmtid="{D5CDD505-2E9C-101B-9397-08002B2CF9AE}" pid="3" name="_dlc_DocIdItemGuid">
    <vt:lpwstr>5aec2960-c5b1-4f4d-9144-efb1869daec7</vt:lpwstr>
  </property>
  <property fmtid="{D5CDD505-2E9C-101B-9397-08002B2CF9AE}" pid="4" name="_dlc_DocIdUrl">
    <vt:lpwstr>http://vis/c012/WebVZVZ/_layouts/15/DocIdRedir.aspx?ID=2DWAXVAW3MHF-1280-6, 2DWAXVAW3MHF-1280-6</vt:lpwstr>
  </property>
  <property fmtid="{D5CDD505-2E9C-101B-9397-08002B2CF9AE}" pid="5" name="ContentTypeId">
    <vt:lpwstr>0x010100340CDD517E0E5945BE7C8FA3C34D534B</vt:lpwstr>
  </property>
</Properties>
</file>