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5DCBF" w14:textId="77777777" w:rsidR="00D859C2" w:rsidRPr="00726B26" w:rsidRDefault="00D859C2" w:rsidP="00D859C2">
      <w:pPr>
        <w:jc w:val="center"/>
        <w:rPr>
          <w:b/>
          <w:sz w:val="36"/>
          <w:szCs w:val="36"/>
        </w:rPr>
      </w:pPr>
      <w:r w:rsidRPr="00726B26">
        <w:rPr>
          <w:b/>
          <w:sz w:val="36"/>
          <w:szCs w:val="36"/>
        </w:rPr>
        <w:t>KUPNÍ SMLOUVA</w:t>
      </w:r>
    </w:p>
    <w:p w14:paraId="7C9260BA" w14:textId="77777777" w:rsidR="00D859C2" w:rsidRPr="00726B26" w:rsidRDefault="00D859C2" w:rsidP="00D859C2">
      <w:pPr>
        <w:jc w:val="center"/>
        <w:rPr>
          <w:sz w:val="23"/>
          <w:szCs w:val="23"/>
        </w:rPr>
      </w:pPr>
    </w:p>
    <w:p w14:paraId="1695BB81" w14:textId="77777777" w:rsidR="00D859C2" w:rsidRPr="002B77A6" w:rsidRDefault="00D859C2" w:rsidP="00D859C2">
      <w:pPr>
        <w:jc w:val="center"/>
      </w:pPr>
      <w:r w:rsidRPr="00726B26">
        <w:t xml:space="preserve">uzavřená níže uvedeného dne, měsíce a roku </w:t>
      </w:r>
      <w:r>
        <w:t xml:space="preserve">dle </w:t>
      </w:r>
      <w:r w:rsidRPr="00726B26">
        <w:t>zákona č. 89/2012 Sb., občanský zákoník, v platném znění</w:t>
      </w:r>
      <w:r>
        <w:t xml:space="preserve"> (dále jen „</w:t>
      </w:r>
      <w:r w:rsidRPr="00726B26">
        <w:rPr>
          <w:b/>
        </w:rPr>
        <w:t>občanský zákoník</w:t>
      </w:r>
      <w:r>
        <w:t>“)</w:t>
      </w:r>
      <w:r w:rsidRPr="00726B26">
        <w:t>, mezi těmito smluvními stranami:</w:t>
      </w:r>
    </w:p>
    <w:p w14:paraId="09470820" w14:textId="77777777" w:rsidR="00D859C2" w:rsidRDefault="00D859C2" w:rsidP="00D859C2"/>
    <w:p w14:paraId="050F7950" w14:textId="77777777" w:rsidR="00D859C2" w:rsidRPr="00726B26" w:rsidRDefault="00D859C2" w:rsidP="00D859C2">
      <w:pPr>
        <w:rPr>
          <w:b/>
        </w:rPr>
      </w:pPr>
      <w:r w:rsidRPr="00726B26">
        <w:rPr>
          <w:b/>
          <w:highlight w:val="yellow"/>
        </w:rPr>
        <w:t>[DOPLNÍ DODAVATEL]</w:t>
      </w:r>
    </w:p>
    <w:p w14:paraId="3DADA2B1" w14:textId="77777777" w:rsidR="00D859C2" w:rsidRDefault="00D859C2" w:rsidP="00D859C2">
      <w:r>
        <w:t xml:space="preserve">IČ: </w:t>
      </w:r>
      <w:r>
        <w:rPr>
          <w:highlight w:val="yellow"/>
        </w:rPr>
        <w:t>[DOPLNÍ DODAVATEL]</w:t>
      </w:r>
    </w:p>
    <w:p w14:paraId="494735B8" w14:textId="77777777" w:rsidR="00D859C2" w:rsidRPr="00512AB9" w:rsidRDefault="00D859C2" w:rsidP="00D859C2">
      <w:r>
        <w:t xml:space="preserve">DIČ: </w:t>
      </w:r>
      <w:r>
        <w:rPr>
          <w:highlight w:val="yellow"/>
        </w:rPr>
        <w:t>[DOPLNÍ DODAVATEL]</w:t>
      </w:r>
    </w:p>
    <w:p w14:paraId="4BE4B061" w14:textId="77777777" w:rsidR="00D859C2" w:rsidRPr="00512AB9" w:rsidRDefault="00D859C2" w:rsidP="00D859C2">
      <w:r>
        <w:t>se sídlem</w:t>
      </w:r>
      <w:r w:rsidRPr="00512AB9">
        <w:t xml:space="preserve">:  </w:t>
      </w:r>
      <w:r>
        <w:rPr>
          <w:highlight w:val="yellow"/>
        </w:rPr>
        <w:t>[DOPLNÍ DODAVATEL]</w:t>
      </w:r>
    </w:p>
    <w:p w14:paraId="1F4F5F98" w14:textId="77777777" w:rsidR="00D859C2" w:rsidRPr="00512AB9" w:rsidRDefault="00D859C2" w:rsidP="00D859C2">
      <w:r>
        <w:t>zastoupena</w:t>
      </w:r>
      <w:r w:rsidRPr="00512AB9">
        <w:t xml:space="preserve">: </w:t>
      </w:r>
      <w:r>
        <w:rPr>
          <w:highlight w:val="yellow"/>
        </w:rPr>
        <w:t>[DOPLNÍ DODAVATEL]</w:t>
      </w:r>
    </w:p>
    <w:p w14:paraId="43130257" w14:textId="77777777" w:rsidR="00D859C2" w:rsidRPr="00512AB9" w:rsidRDefault="00D859C2" w:rsidP="00D859C2">
      <w:r w:rsidRPr="00512AB9">
        <w:t xml:space="preserve">bankovní spojení: </w:t>
      </w:r>
      <w:r>
        <w:rPr>
          <w:highlight w:val="yellow"/>
        </w:rPr>
        <w:t>[DOPLNÍ DODAVATEL]</w:t>
      </w:r>
    </w:p>
    <w:p w14:paraId="4B4D9F51" w14:textId="77777777" w:rsidR="00D859C2" w:rsidRPr="00512AB9" w:rsidRDefault="00D859C2" w:rsidP="00D859C2">
      <w:r w:rsidRPr="00512AB9">
        <w:t xml:space="preserve">číslo účtu: </w:t>
      </w:r>
      <w:r>
        <w:rPr>
          <w:highlight w:val="yellow"/>
        </w:rPr>
        <w:t>[DOPLNÍ DODAVATEL]</w:t>
      </w:r>
    </w:p>
    <w:p w14:paraId="7BE5CCD9" w14:textId="77777777" w:rsidR="00D859C2" w:rsidRPr="00512AB9" w:rsidRDefault="00D859C2" w:rsidP="00D859C2">
      <w:r>
        <w:t>z</w:t>
      </w:r>
      <w:r w:rsidRPr="00512AB9">
        <w:t>apsán</w:t>
      </w:r>
      <w:r>
        <w:t>a</w:t>
      </w:r>
      <w:r w:rsidRPr="00512AB9">
        <w:t xml:space="preserve"> v obchodním rejstříku vedeném </w:t>
      </w:r>
      <w:r>
        <w:rPr>
          <w:highlight w:val="yellow"/>
        </w:rPr>
        <w:t>[DOPLNÍ DODAVATEL]</w:t>
      </w:r>
      <w:r>
        <w:t xml:space="preserve"> </w:t>
      </w:r>
      <w:r w:rsidRPr="00652864">
        <w:t>soudem v </w:t>
      </w:r>
      <w:r>
        <w:rPr>
          <w:highlight w:val="yellow"/>
        </w:rPr>
        <w:t>[DOPLNÍ DODAVATEL]</w:t>
      </w:r>
      <w:r w:rsidRPr="00652864">
        <w:t xml:space="preserve">, oddíl </w:t>
      </w:r>
      <w:r>
        <w:rPr>
          <w:highlight w:val="yellow"/>
        </w:rPr>
        <w:t>[DOPLNÍ DODAVATEL]</w:t>
      </w:r>
      <w:r w:rsidRPr="00652864">
        <w:t xml:space="preserve">, vložka </w:t>
      </w:r>
      <w:r>
        <w:rPr>
          <w:highlight w:val="yellow"/>
        </w:rPr>
        <w:t>[DOPLNÍ DODAVATEL]</w:t>
      </w:r>
    </w:p>
    <w:p w14:paraId="39F0ACA6" w14:textId="77777777" w:rsidR="00D859C2" w:rsidRPr="002B77A6" w:rsidRDefault="00D859C2" w:rsidP="00D859C2">
      <w:pPr>
        <w:rPr>
          <w:rStyle w:val="platne1"/>
        </w:rPr>
      </w:pPr>
    </w:p>
    <w:p w14:paraId="611C340B" w14:textId="77777777" w:rsidR="00D859C2" w:rsidRPr="00726B26" w:rsidRDefault="00D859C2" w:rsidP="00D859C2">
      <w:pPr>
        <w:rPr>
          <w:rStyle w:val="platne1"/>
        </w:rPr>
      </w:pPr>
      <w:r w:rsidRPr="00726B26">
        <w:rPr>
          <w:rStyle w:val="platne1"/>
        </w:rPr>
        <w:t>jako prodávající</w:t>
      </w:r>
      <w:r>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12057EBD" w14:textId="77777777" w:rsidR="00D859C2" w:rsidRPr="002B77A6" w:rsidRDefault="00D859C2" w:rsidP="00D859C2">
      <w:pPr>
        <w:rPr>
          <w:rStyle w:val="platne1"/>
        </w:rPr>
      </w:pPr>
    </w:p>
    <w:p w14:paraId="77DBCBFC" w14:textId="77777777" w:rsidR="00D859C2" w:rsidRPr="002B77A6" w:rsidRDefault="00D859C2" w:rsidP="00D859C2">
      <w:pPr>
        <w:rPr>
          <w:rStyle w:val="platne1"/>
        </w:rPr>
      </w:pPr>
      <w:r w:rsidRPr="002B77A6">
        <w:rPr>
          <w:rStyle w:val="platne1"/>
        </w:rPr>
        <w:t>a</w:t>
      </w:r>
    </w:p>
    <w:p w14:paraId="462D6CA5" w14:textId="77777777" w:rsidR="00D859C2" w:rsidRPr="002B77A6" w:rsidRDefault="00D859C2" w:rsidP="00D859C2">
      <w:pPr>
        <w:rPr>
          <w:rStyle w:val="platne1"/>
        </w:rPr>
      </w:pPr>
    </w:p>
    <w:p w14:paraId="57ADD792" w14:textId="77777777" w:rsidR="00D859C2" w:rsidRPr="002B77A6" w:rsidRDefault="00D859C2" w:rsidP="00D859C2">
      <w:pPr>
        <w:rPr>
          <w:b/>
        </w:rPr>
      </w:pPr>
      <w:r w:rsidRPr="002B77A6">
        <w:rPr>
          <w:b/>
        </w:rPr>
        <w:t xml:space="preserve">Fakultní nemocnice Brno </w:t>
      </w:r>
    </w:p>
    <w:p w14:paraId="4333EFE1" w14:textId="77777777" w:rsidR="00D859C2" w:rsidRPr="002B77A6" w:rsidRDefault="00D859C2" w:rsidP="00D859C2">
      <w:r w:rsidRPr="002B77A6">
        <w:t>IČ: 65269705</w:t>
      </w:r>
    </w:p>
    <w:p w14:paraId="3A865D89" w14:textId="77777777" w:rsidR="00D859C2" w:rsidRPr="002B77A6" w:rsidRDefault="00D859C2" w:rsidP="00D859C2">
      <w:r w:rsidRPr="002B77A6">
        <w:t>DIČ: CZ65269705</w:t>
      </w:r>
    </w:p>
    <w:p w14:paraId="4FBF1F98" w14:textId="77777777" w:rsidR="00D859C2" w:rsidRPr="002B77A6" w:rsidRDefault="00D859C2" w:rsidP="00D859C2">
      <w:r w:rsidRPr="002B77A6">
        <w:t xml:space="preserve">se sídlem: Brno, Jihlavská 20, PSČ 625 00 </w:t>
      </w:r>
    </w:p>
    <w:p w14:paraId="722BE75A" w14:textId="462F6DF0" w:rsidR="00D859C2" w:rsidRPr="002B77A6" w:rsidRDefault="00D859C2" w:rsidP="00D859C2">
      <w:r>
        <w:t>zastoupena</w:t>
      </w:r>
      <w:r w:rsidRPr="002B77A6">
        <w:t xml:space="preserve">: </w:t>
      </w:r>
      <w:r w:rsidRPr="001150C5">
        <w:t xml:space="preserve">MUDr. </w:t>
      </w:r>
      <w:r w:rsidR="00226EFF">
        <w:t>Ivo Rovný</w:t>
      </w:r>
      <w:r w:rsidRPr="001150C5">
        <w:t xml:space="preserve">, </w:t>
      </w:r>
      <w:r w:rsidR="00226EFF">
        <w:t>MBA</w:t>
      </w:r>
      <w:r>
        <w:t>, ředitel</w:t>
      </w:r>
    </w:p>
    <w:p w14:paraId="19575F6F" w14:textId="77777777" w:rsidR="00D859C2" w:rsidRPr="002B77A6" w:rsidRDefault="00D859C2" w:rsidP="00D859C2">
      <w:r w:rsidRPr="002B77A6">
        <w:t>bankovní spo</w:t>
      </w:r>
      <w:r>
        <w:t>jení: Česká národní banka</w:t>
      </w:r>
    </w:p>
    <w:p w14:paraId="47F4E2FD" w14:textId="77777777" w:rsidR="00D859C2" w:rsidRPr="002B77A6" w:rsidRDefault="00D859C2" w:rsidP="00D859C2">
      <w:r w:rsidRPr="002B77A6">
        <w:t>číslo ban</w:t>
      </w:r>
      <w:r>
        <w:t>kovního účtu: 71234621/0710</w:t>
      </w:r>
    </w:p>
    <w:p w14:paraId="18B4F08F" w14:textId="77777777" w:rsidR="00D859C2" w:rsidRDefault="00D859C2" w:rsidP="00D859C2"/>
    <w:p w14:paraId="707D5FF5" w14:textId="77777777" w:rsidR="00D859C2" w:rsidRPr="002B77A6" w:rsidRDefault="00D859C2" w:rsidP="00D859C2">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14D73B2F" w14:textId="77777777" w:rsidR="00D859C2" w:rsidRPr="002B77A6" w:rsidRDefault="00D859C2" w:rsidP="00D859C2">
      <w:pPr>
        <w:rPr>
          <w:rStyle w:val="platne1"/>
        </w:rPr>
      </w:pPr>
    </w:p>
    <w:p w14:paraId="2006333F" w14:textId="77777777" w:rsidR="00D859C2" w:rsidRPr="00BE50CA" w:rsidRDefault="00D859C2" w:rsidP="00D859C2">
      <w:pPr>
        <w:rPr>
          <w:rStyle w:val="platne1"/>
        </w:rPr>
      </w:pPr>
      <w:r w:rsidRPr="00BE50CA">
        <w:rPr>
          <w:rStyle w:val="platne1"/>
        </w:rPr>
        <w:t>jako kupující</w:t>
      </w:r>
      <w:r>
        <w:rPr>
          <w:rStyle w:val="platne1"/>
        </w:rPr>
        <w:t>m</w:t>
      </w:r>
      <w:r w:rsidRPr="00BE50CA">
        <w:rPr>
          <w:rStyle w:val="platne1"/>
        </w:rPr>
        <w:t xml:space="preserve"> (dále jen „</w:t>
      </w:r>
      <w:r w:rsidRPr="00BE50CA">
        <w:rPr>
          <w:rStyle w:val="platne1"/>
          <w:b/>
        </w:rPr>
        <w:t>Kupující</w:t>
      </w:r>
      <w:r w:rsidRPr="00BE50CA">
        <w:rPr>
          <w:rStyle w:val="platne1"/>
        </w:rPr>
        <w:t>“) na straně druhé</w:t>
      </w:r>
      <w:r>
        <w:rPr>
          <w:rStyle w:val="platne1"/>
        </w:rPr>
        <w:t>,</w:t>
      </w:r>
    </w:p>
    <w:p w14:paraId="28E8C211" w14:textId="77777777" w:rsidR="00D859C2" w:rsidRPr="002B77A6" w:rsidRDefault="00D859C2" w:rsidP="00D859C2">
      <w:pPr>
        <w:rPr>
          <w:rStyle w:val="platne1"/>
        </w:rPr>
      </w:pPr>
    </w:p>
    <w:p w14:paraId="0469D946" w14:textId="77777777" w:rsidR="00D859C2" w:rsidRDefault="00D859C2" w:rsidP="00D859C2">
      <w:r>
        <w:rPr>
          <w:rStyle w:val="platne1"/>
        </w:rPr>
        <w:t xml:space="preserve">a to </w:t>
      </w:r>
      <w:r w:rsidRPr="002B77A6">
        <w:rPr>
          <w:rStyle w:val="platne1"/>
        </w:rPr>
        <w:t>v následujícím znění:</w:t>
      </w:r>
    </w:p>
    <w:p w14:paraId="75136A56" w14:textId="77777777" w:rsidR="00B841E5" w:rsidRPr="00D859C2" w:rsidRDefault="00B841E5" w:rsidP="00D859C2">
      <w:pPr>
        <w:spacing w:line="240" w:lineRule="auto"/>
        <w:rPr>
          <w:rStyle w:val="platne1"/>
        </w:rPr>
      </w:pPr>
    </w:p>
    <w:p w14:paraId="699329DA" w14:textId="77777777" w:rsidR="00D859C2" w:rsidRDefault="00D859C2">
      <w:pPr>
        <w:spacing w:line="240" w:lineRule="auto"/>
        <w:jc w:val="left"/>
        <w:rPr>
          <w:b/>
          <w:bCs/>
          <w:caps/>
        </w:rPr>
      </w:pPr>
      <w:r>
        <w:br w:type="page"/>
      </w:r>
    </w:p>
    <w:p w14:paraId="27C5CF75" w14:textId="77777777" w:rsidR="00095C75" w:rsidRPr="002B77A6" w:rsidRDefault="00095C75" w:rsidP="00A05D45">
      <w:pPr>
        <w:pStyle w:val="Nadpis1"/>
        <w:numPr>
          <w:ilvl w:val="0"/>
          <w:numId w:val="1"/>
        </w:numPr>
      </w:pPr>
      <w:r>
        <w:lastRenderedPageBreak/>
        <w:t>Účel smlouvy</w:t>
      </w:r>
    </w:p>
    <w:p w14:paraId="6AB48070" w14:textId="77777777" w:rsidR="00095C75" w:rsidRPr="002B77A6" w:rsidRDefault="00095C75" w:rsidP="00095C75">
      <w:pPr>
        <w:jc w:val="center"/>
        <w:rPr>
          <w:b/>
          <w:bCs/>
        </w:rPr>
      </w:pPr>
    </w:p>
    <w:p w14:paraId="29B026B9" w14:textId="42B24E36" w:rsidR="00095C75" w:rsidRDefault="00095C75" w:rsidP="00A05D45">
      <w:pPr>
        <w:pStyle w:val="Odstavecsmlouvy"/>
        <w:numPr>
          <w:ilvl w:val="1"/>
          <w:numId w:val="1"/>
        </w:numPr>
      </w:pPr>
      <w:r w:rsidRPr="00CF0C56">
        <w:t xml:space="preserve">Účelem této smlouvy je sjednání závazku Prodávajícího dodat Kupujícímu řádně a včas </w:t>
      </w:r>
      <w:r>
        <w:t xml:space="preserve">věci, software a ostatní plnění </w:t>
      </w:r>
      <w:r w:rsidRPr="00CF0C56">
        <w:t xml:space="preserve">dle </w:t>
      </w:r>
      <w:r>
        <w:t xml:space="preserve">detailní </w:t>
      </w:r>
      <w:r w:rsidRPr="00CF0C56">
        <w:t xml:space="preserve">specifikace </w:t>
      </w:r>
      <w:r>
        <w:t xml:space="preserve">uvedené </w:t>
      </w:r>
      <w:r w:rsidRPr="00CF0C56">
        <w:t xml:space="preserve">v příloze č. 1 této smlouvy (předmět </w:t>
      </w:r>
      <w:r>
        <w:t xml:space="preserve">dodávky </w:t>
      </w:r>
      <w:r w:rsidRPr="00CF0C56">
        <w:t xml:space="preserve">dále </w:t>
      </w:r>
      <w:r>
        <w:t xml:space="preserve">souhrnně </w:t>
      </w:r>
      <w:r w:rsidRPr="00CF0C56">
        <w:t>jen „</w:t>
      </w:r>
      <w:r w:rsidRPr="00862350">
        <w:rPr>
          <w:b/>
        </w:rPr>
        <w:t>Zboží</w:t>
      </w:r>
      <w:r>
        <w:t xml:space="preserve">“), jakož i </w:t>
      </w:r>
      <w:r w:rsidRPr="00CF0C56">
        <w:t>sjednání závazku Prodávajícího převést na Kupujícího vlastnické právo ke Zboží</w:t>
      </w:r>
      <w:r>
        <w:t xml:space="preserve"> a poskytnout mu veškerá práva nezbytná pro řádné užívání Zboží, to vše tak, aby Kupující mohl tyto věci řádně a nerušeně užívat v souladu s jejich účelovým určením, touto smlouvou a zadávací dokumentací k veřejné zakázce vyhlášené Kupujícím pod názvem </w:t>
      </w:r>
      <w:r w:rsidRPr="00254436">
        <w:t>„</w:t>
      </w:r>
      <w:r w:rsidR="00254436" w:rsidRPr="00254436">
        <w:rPr>
          <w:b/>
        </w:rPr>
        <w:t>LSK věže, část č. 1 LSK věž 4K</w:t>
      </w:r>
      <w:r>
        <w:t xml:space="preserve"> (dále jen „</w:t>
      </w:r>
      <w:r w:rsidRPr="00512300">
        <w:rPr>
          <w:b/>
        </w:rPr>
        <w:t>Zadávací dokumentace</w:t>
      </w:r>
      <w:r>
        <w:t>“).</w:t>
      </w:r>
    </w:p>
    <w:p w14:paraId="4D6F5744" w14:textId="77777777" w:rsidR="009E0B2B" w:rsidRPr="00CF0C56" w:rsidRDefault="009E0B2B" w:rsidP="009E0B2B">
      <w:pPr>
        <w:pStyle w:val="Odstavecsmlouvy"/>
        <w:numPr>
          <w:ilvl w:val="0"/>
          <w:numId w:val="0"/>
        </w:numPr>
        <w:ind w:left="567"/>
      </w:pPr>
    </w:p>
    <w:p w14:paraId="41E1A00A" w14:textId="77777777" w:rsidR="009E0B2B" w:rsidRPr="00BF457B" w:rsidRDefault="009E0B2B" w:rsidP="009E0B2B">
      <w:pPr>
        <w:pStyle w:val="Odstavecsmlouvy"/>
        <w:numPr>
          <w:ilvl w:val="1"/>
          <w:numId w:val="1"/>
        </w:numPr>
      </w:pPr>
      <w:r w:rsidRPr="00BF457B">
        <w:t>Prodávající touto smlouvou garantuje Kupujícímu splnění zadání Veřejné zakázky a všech z toho vyplývajících podmínek a povinností podle Zadávací dokumentace, přičemž tato garance je nadřazena ostatním podmínkám a garancím uvedeným v této smlouvě. Ujednání této smlouvy budou vykládána tak, aby v co nejširší míře zohledňovala účel Veřejné zakázky vyjádřený Zadávací dokumentací. V případě chybějících ujednání této smlouvy budou použita ustanovení Zadávací dokumentace.</w:t>
      </w:r>
    </w:p>
    <w:p w14:paraId="65CA5F78" w14:textId="77777777" w:rsidR="00095C75" w:rsidRDefault="00095C75" w:rsidP="003E4543"/>
    <w:p w14:paraId="1FBD7DC0" w14:textId="77777777" w:rsidR="00095C75" w:rsidRPr="00D859C2" w:rsidRDefault="00095C75" w:rsidP="00A05D45">
      <w:pPr>
        <w:pStyle w:val="Nadpis1"/>
        <w:numPr>
          <w:ilvl w:val="0"/>
          <w:numId w:val="1"/>
        </w:numPr>
        <w:spacing w:line="240" w:lineRule="auto"/>
      </w:pPr>
      <w:r w:rsidRPr="00D859C2">
        <w:t>Předmět smlouvy</w:t>
      </w:r>
    </w:p>
    <w:p w14:paraId="438DEB98" w14:textId="77777777" w:rsidR="00095C75" w:rsidRPr="00D859C2" w:rsidRDefault="00095C75" w:rsidP="00095C75">
      <w:pPr>
        <w:spacing w:line="240" w:lineRule="auto"/>
        <w:jc w:val="center"/>
        <w:rPr>
          <w:b/>
          <w:bCs/>
        </w:rPr>
      </w:pPr>
    </w:p>
    <w:p w14:paraId="3693EC94" w14:textId="5F21535D" w:rsidR="00095C75" w:rsidRDefault="00095C75" w:rsidP="00A05D45">
      <w:pPr>
        <w:pStyle w:val="Odstavecsmlouvy"/>
        <w:numPr>
          <w:ilvl w:val="1"/>
          <w:numId w:val="1"/>
        </w:numPr>
      </w:pPr>
      <w:r w:rsidRPr="00D859C2">
        <w:t xml:space="preserve">Předmětem této smlouvy je </w:t>
      </w:r>
      <w:r>
        <w:t>závazek</w:t>
      </w:r>
      <w:r w:rsidRPr="00D859C2">
        <w:t xml:space="preserve"> Prodávajícího dodat Kupujícímu řádně a včas dále specifikované zboží, a to za podmínek sjednaných dále v této smlouvě, sjednání závazku Prodávajícího převést na Kupujícího vlastnické právo ke zboží a dále závaz</w:t>
      </w:r>
      <w:r>
        <w:t>e</w:t>
      </w:r>
      <w:r w:rsidRPr="00D859C2">
        <w:t>k Kupujícího řádně a včas dodané zboží převzít a zaplatit za něj Prodávajícímu sjednanou kupní cenu.</w:t>
      </w:r>
    </w:p>
    <w:p w14:paraId="52EFCBAC" w14:textId="77777777" w:rsidR="00A05D45" w:rsidRDefault="00A05D45" w:rsidP="00A05D45">
      <w:pPr>
        <w:pStyle w:val="Odstavecsmlouvy"/>
        <w:numPr>
          <w:ilvl w:val="0"/>
          <w:numId w:val="0"/>
        </w:numPr>
        <w:ind w:left="567"/>
      </w:pPr>
    </w:p>
    <w:p w14:paraId="1C88048F" w14:textId="59A2905A" w:rsidR="00A05D45" w:rsidRDefault="00A05D45" w:rsidP="00A05D45">
      <w:pPr>
        <w:pStyle w:val="Odstavecsmlouvy"/>
        <w:numPr>
          <w:ilvl w:val="1"/>
          <w:numId w:val="1"/>
        </w:numPr>
      </w:pPr>
      <w:r w:rsidRPr="00CF5C3C">
        <w:t xml:space="preserve">Prodávající je povinen </w:t>
      </w:r>
      <w:r>
        <w:t xml:space="preserve">při plnění předmětu této smlouvy dodržovat veškeré podmínky uvedené v příloze č. 2 této smlouvy a </w:t>
      </w:r>
      <w:r w:rsidRPr="00CF5C3C">
        <w:t xml:space="preserve">plnit veškeré povinnosti vyplývající z přílohy č. </w:t>
      </w:r>
      <w:r>
        <w:t>2</w:t>
      </w:r>
      <w:r w:rsidRPr="00CF5C3C">
        <w:t xml:space="preserve"> této smlouvy. Pokud z povahy povinností uvedených v příloze č. </w:t>
      </w:r>
      <w:r>
        <w:t>2</w:t>
      </w:r>
      <w:r w:rsidRPr="00CF5C3C">
        <w:t xml:space="preserve"> této smlouvy vyplývá, že je Prodávající povinen je plnit opakovaně či průběžně, je Prodávající povinen tak činit po celou Záruční dobu.</w:t>
      </w:r>
    </w:p>
    <w:p w14:paraId="34D769C4" w14:textId="77777777" w:rsidR="00EE155A" w:rsidRDefault="00EE155A" w:rsidP="00EE155A">
      <w:pPr>
        <w:pStyle w:val="Odstavecsmlouvy"/>
        <w:numPr>
          <w:ilvl w:val="0"/>
          <w:numId w:val="0"/>
        </w:numPr>
        <w:ind w:left="567"/>
      </w:pPr>
    </w:p>
    <w:p w14:paraId="73AA73CA" w14:textId="77777777" w:rsidR="00771826" w:rsidRPr="00BF457B" w:rsidRDefault="00771826" w:rsidP="00771826">
      <w:pPr>
        <w:pStyle w:val="Odstavecsmlouvy"/>
        <w:numPr>
          <w:ilvl w:val="1"/>
          <w:numId w:val="1"/>
        </w:numPr>
      </w:pPr>
      <w:bookmarkStart w:id="0" w:name="_Ref98410007"/>
      <w:bookmarkStart w:id="1" w:name="_Ref98400561"/>
      <w:r w:rsidRPr="00BF457B">
        <w:t xml:space="preserve">Prodávající je povinen do 2 týdnů od převzetí Zboží Kupujícím provést zaškolení, tj. instruktáž uživatele na pracovišti Kupujícího k obsluze Zboží dle platných právních předpisů, včetně doložení pověření školitele výrobcem nebo zplnomocněným zástupcem, a to alespoň v rozsahu nezbytném pro řádnou obsluhu Zboží (dále též jen </w:t>
      </w:r>
      <w:r w:rsidRPr="00BF457B">
        <w:rPr>
          <w:b/>
        </w:rPr>
        <w:t>„Instruktáž</w:t>
      </w:r>
      <w:r w:rsidRPr="00BF457B">
        <w:t>“).</w:t>
      </w:r>
      <w:bookmarkEnd w:id="0"/>
    </w:p>
    <w:p w14:paraId="6D28FCC6" w14:textId="77777777" w:rsidR="00771826" w:rsidRPr="00BF457B" w:rsidRDefault="00771826" w:rsidP="00771826">
      <w:pPr>
        <w:pStyle w:val="Odstavecsmlouvy"/>
        <w:numPr>
          <w:ilvl w:val="0"/>
          <w:numId w:val="0"/>
        </w:numPr>
      </w:pPr>
    </w:p>
    <w:p w14:paraId="58762373" w14:textId="7890E89C" w:rsidR="00771826" w:rsidRPr="00BF457B" w:rsidDel="00226EFF" w:rsidRDefault="00771826" w:rsidP="00771826">
      <w:pPr>
        <w:pStyle w:val="Odstavecsmlouvy"/>
        <w:numPr>
          <w:ilvl w:val="1"/>
          <w:numId w:val="1"/>
        </w:numPr>
        <w:rPr>
          <w:del w:id="2" w:author="Autor"/>
        </w:rPr>
      </w:pPr>
      <w:bookmarkStart w:id="3" w:name="_Ref98410166"/>
      <w:del w:id="4" w:author="Autor">
        <w:r w:rsidRPr="00BF457B" w:rsidDel="00226EFF">
          <w:delText>Požádá-li o to písemně Kupující, je Prodávající povinen provést zaškolení techniků Oddělení zdravotnické techniky Kupujícího k provádění bezpečnostně technických prohlídek Zboží dle § 45 zákona č. 89/2021 Sb., o zdravotnických prostředcích a o změně zákona č. 378/2007 Sb., o léčivech a o změnách některých souvisejících zákonů (zákon o léčivech), ve znění pozdějších předpisů (dále jen „</w:delText>
        </w:r>
        <w:r w:rsidRPr="00BF457B" w:rsidDel="00226EFF">
          <w:rPr>
            <w:b/>
          </w:rPr>
          <w:delText>ZoZP</w:delText>
        </w:r>
        <w:r w:rsidRPr="00BF457B" w:rsidDel="00226EFF">
          <w:delText>“), k provádění oprav Zboží dle § 46 ZoZP a k provádění instruktáže obsluhy Zboží dle § 41 ZoZP, to vše tak, aby Kupující byl schopen a oprávněn provádět tyto činnosti po celou dobu životnosti Zboží sám, nejméně však po dobu 10 let od podpisu předávacího protokolu oběma smluvními stranami. Zaškolení dle věty předchozí je Prodávající povinen dokončit do 6 měsíců od doručení písemné žádosti Kupujícího dle věty předchozí.</w:delText>
        </w:r>
        <w:bookmarkEnd w:id="1"/>
        <w:bookmarkEnd w:id="3"/>
        <w:r w:rsidRPr="00BF457B" w:rsidDel="00226EFF">
          <w:delText xml:space="preserve"> </w:delText>
        </w:r>
      </w:del>
    </w:p>
    <w:p w14:paraId="473AE5CB" w14:textId="77777777" w:rsidR="00771826" w:rsidRPr="00BF457B" w:rsidRDefault="00771826" w:rsidP="00771826">
      <w:pPr>
        <w:pStyle w:val="Odstavecsmlouvy"/>
        <w:numPr>
          <w:ilvl w:val="0"/>
          <w:numId w:val="0"/>
        </w:numPr>
        <w:ind w:left="567"/>
      </w:pPr>
    </w:p>
    <w:p w14:paraId="398E6F9E" w14:textId="71E955B5" w:rsidR="00771826" w:rsidRPr="00BF457B" w:rsidRDefault="00771826" w:rsidP="00771826">
      <w:pPr>
        <w:pStyle w:val="Odstavecsmlouvy"/>
        <w:numPr>
          <w:ilvl w:val="1"/>
          <w:numId w:val="1"/>
        </w:numPr>
      </w:pPr>
      <w:bookmarkStart w:id="5" w:name="_Ref98400563"/>
      <w:bookmarkStart w:id="6" w:name="_Ref98410050"/>
      <w:bookmarkEnd w:id="5"/>
      <w:r w:rsidRPr="00BF457B">
        <w:t xml:space="preserve">Prodávající je na výzvu Kupujícího povinen provést opakované zaškolení v rozsahu a za podmínek dle odst. </w:t>
      </w:r>
      <w:r w:rsidRPr="00BF457B">
        <w:fldChar w:fldCharType="begin"/>
      </w:r>
      <w:r w:rsidRPr="00BF457B">
        <w:instrText xml:space="preserve"> REF _Ref98410007 \n \h </w:instrText>
      </w:r>
      <w:r w:rsidR="009E0B2B" w:rsidRPr="00BF457B">
        <w:instrText xml:space="preserve"> \* MERGEFORMAT </w:instrText>
      </w:r>
      <w:r w:rsidRPr="00BF457B">
        <w:fldChar w:fldCharType="separate"/>
      </w:r>
      <w:r w:rsidRPr="00BF457B">
        <w:t>II.3</w:t>
      </w:r>
      <w:r w:rsidRPr="00BF457B">
        <w:fldChar w:fldCharType="end"/>
      </w:r>
      <w:r w:rsidRPr="00BF457B">
        <w:t xml:space="preserve"> této smlouvy, a to kdykoli v době trvání životnosti Zboží.</w:t>
      </w:r>
      <w:bookmarkEnd w:id="6"/>
    </w:p>
    <w:p w14:paraId="63E7B2BE" w14:textId="254BF495" w:rsidR="00095C75" w:rsidRDefault="00095C75" w:rsidP="00EE155A">
      <w:pPr>
        <w:pStyle w:val="Odstavecsmlouvy"/>
        <w:numPr>
          <w:ilvl w:val="0"/>
          <w:numId w:val="0"/>
        </w:numPr>
        <w:ind w:left="567"/>
      </w:pPr>
    </w:p>
    <w:p w14:paraId="77DB3C10" w14:textId="77777777" w:rsidR="00A269C4" w:rsidRDefault="00A269C4" w:rsidP="00A269C4">
      <w:pPr>
        <w:pStyle w:val="Odstavecsmlouvy"/>
        <w:numPr>
          <w:ilvl w:val="1"/>
          <w:numId w:val="1"/>
        </w:numPr>
      </w:pPr>
      <w:r>
        <w:lastRenderedPageBreak/>
        <w:t xml:space="preserve">V případě, že je v příloze č. 1 této smlouvy uveden počítačový program (software), jakož i tehdy, kdy je software nezbytnou součástí Zboží, poskytuje Prodávající Kupujícímu k takovému software nevýhradní a nevypověditelné oprávnění (licenci) jej užívat všemi způsoby nezbytnými pro jeho řádné užívání dle jeho účelového určení, dle této smlouvy a Zadávací dokumentace a to, </w:t>
      </w:r>
      <w:r w:rsidRPr="00C13B11">
        <w:rPr>
          <w:u w:val="single"/>
        </w:rPr>
        <w:t>není-li v příloze č. 1 této smlouvy sjednáno jinak</w:t>
      </w:r>
      <w:r>
        <w:t>, bez jakéhokoli omezení, tj. zejména na celém území České republiky, bez omezení počtu užití, jakýchkoli úkonů, pacientů, vyšetření, uživatelů registrovaných nebo současně přihlášených a na dobu trvání majetkových práv autorských (dále souhrnně jen „</w:t>
      </w:r>
      <w:r w:rsidRPr="00817693">
        <w:rPr>
          <w:b/>
        </w:rPr>
        <w:t>Licence</w:t>
      </w:r>
      <w:r>
        <w:t>“). Není-li v příloze č. 1 této smlouvy sjednáno jinak, vztahuje se Licence rovněž na veškeré nové verze (update i upgrade) takového software. Kupující není povinen Licenci využít. Není-li Prodávající oprávněn poskytnout některou Licenci sám, je povinen ve lhůtě sjednané pro dodání Zboží Kupujícímu zprostředkovat uzavření licenční smlouvy o poskytnutí práv užití (licence) k takovému software, a to ve stejném rozsahu a za stejných podmínek, jaké jsou v této smlouvě sjednány pro Licenci (dále jen „</w:t>
      </w:r>
      <w:r w:rsidRPr="00817693">
        <w:rPr>
          <w:b/>
        </w:rPr>
        <w:t>Licenční smlouva</w:t>
      </w:r>
      <w:r>
        <w:t xml:space="preserve">“). Závazek Prodávajícího zprostředkovat uzavření Licenční smlouvy se považuje za splněný i uzavřením této smlouvy, pokud příloha č. 1 této smlouvy obsahuje podstatné náležitosti Licenční smlouvy a Prodávající je oprávněn takto pro Kupujícího zajistit uzavření Licenční smlouvy. </w:t>
      </w:r>
    </w:p>
    <w:p w14:paraId="309C1F49" w14:textId="77777777" w:rsidR="00A269C4" w:rsidRDefault="00A269C4" w:rsidP="00A269C4">
      <w:pPr>
        <w:pStyle w:val="Odstavecsmlouvy"/>
        <w:numPr>
          <w:ilvl w:val="0"/>
          <w:numId w:val="0"/>
        </w:numPr>
        <w:ind w:left="567"/>
      </w:pPr>
    </w:p>
    <w:p w14:paraId="7068F587" w14:textId="35EB7AA5" w:rsidR="00A269C4" w:rsidRDefault="00A269C4" w:rsidP="00A269C4">
      <w:pPr>
        <w:pStyle w:val="Odstavecsmlouvy"/>
        <w:numPr>
          <w:ilvl w:val="1"/>
          <w:numId w:val="1"/>
        </w:numPr>
      </w:pPr>
      <w:bookmarkStart w:id="7" w:name="_Ref77341478"/>
      <w:bookmarkStart w:id="8" w:name="_Ref46315892"/>
      <w:r>
        <w:t xml:space="preserve">V případě, že je v příloze č. 1 této smlouvy specifikována </w:t>
      </w:r>
      <w:r w:rsidRPr="00960A57">
        <w:t>služba</w:t>
      </w:r>
      <w:r>
        <w:t xml:space="preserve"> případně včetně doby, po kterou má být poskytována, a není-li v této smlouvě sjednáno jinak, je Prodávající povinen takovou službu Kupujícímu po tuto dobu a za podmínek uvedených v příloze č. 1 této smlouvy a v Zadávací dokumentaci poskytovat. Jestliže z povahy takové služby vyplývá, že ji poskytuje třetí osoba (např. výrobce počítačového programu), případně včetně dalších plnění, je Prodávající ve lhůtě sjednané pro dodání Zboží povinen Kupujícímu zprostředkovat uzavření smlouvy o poskytování takové služby včetně dalších případných plnění v rozsahu a za podmínek vyplývajících z přílohy č. 1 této smlouvy (taková smlouva dále jen „</w:t>
      </w:r>
      <w:r w:rsidRPr="008D0FB0">
        <w:rPr>
          <w:b/>
        </w:rPr>
        <w:t xml:space="preserve">Smlouva o poskytování </w:t>
      </w:r>
      <w:r>
        <w:rPr>
          <w:b/>
        </w:rPr>
        <w:t>s</w:t>
      </w:r>
      <w:r w:rsidRPr="008D0FB0">
        <w:rPr>
          <w:b/>
        </w:rPr>
        <w:t>lužby</w:t>
      </w:r>
      <w:r>
        <w:rPr>
          <w:b/>
        </w:rPr>
        <w:t xml:space="preserve"> třetí osoby</w:t>
      </w:r>
      <w:r>
        <w:t>“).</w:t>
      </w:r>
      <w:r w:rsidRPr="007B69F7">
        <w:t xml:space="preserve"> </w:t>
      </w:r>
      <w:r>
        <w:t xml:space="preserve">Závazek Prodávajícího zprostředkovat uzavření Smlouvy o poskytování </w:t>
      </w:r>
      <w:r w:rsidR="00704BAF">
        <w:t>s</w:t>
      </w:r>
      <w:r>
        <w:t>lužby třetí osoby se považuje za splněný i uzavřením této smlouvy, pokud příloha č. 1 této smlouvy obsahuje podstatné náležitosti Smlouvy o poskytování služby třetí osoby a Prodávající je oprávněn takto pro Kupujícího uzavření Smlouvy o poskytování služby třetí osoby zajistit. Závazek Prodávajícího zprostředkovat uzavření Smlouvy o poskytování služby třetí osoby se považuje za splněný i uzavřením této smlouvy, pokud je závazek poskytování příslušné služby třetí osoby součástí Licenční smlouvy.</w:t>
      </w:r>
      <w:bookmarkEnd w:id="7"/>
      <w:r>
        <w:t xml:space="preserve"> </w:t>
      </w:r>
      <w:bookmarkEnd w:id="8"/>
    </w:p>
    <w:p w14:paraId="05A03D39" w14:textId="77777777" w:rsidR="00A269C4" w:rsidRDefault="00A269C4" w:rsidP="00A269C4">
      <w:pPr>
        <w:pStyle w:val="Odstavecsmlouvy"/>
        <w:numPr>
          <w:ilvl w:val="0"/>
          <w:numId w:val="0"/>
        </w:numPr>
        <w:ind w:left="567"/>
      </w:pPr>
    </w:p>
    <w:p w14:paraId="6F596CE0" w14:textId="77777777" w:rsidR="00A269C4" w:rsidRDefault="00A269C4" w:rsidP="00A269C4">
      <w:pPr>
        <w:pStyle w:val="Odstavecsmlouvy"/>
        <w:numPr>
          <w:ilvl w:val="1"/>
          <w:numId w:val="1"/>
        </w:numPr>
      </w:pPr>
      <w:r>
        <w:t>Pokud je pro oprávněné užívání software uvedeného v příloze č. 1 této smlouvy nebo software, který je součástí Zboží, v souladu s touto smlouvou nezbytný licenční/produktový klíč nebo obdobný kód (dále jen „</w:t>
      </w:r>
      <w:r w:rsidRPr="00817693">
        <w:rPr>
          <w:b/>
        </w:rPr>
        <w:t>Licenční klíč</w:t>
      </w:r>
      <w:r>
        <w:t xml:space="preserve">“), je Prodávající povinen Kupujícímu zpřístupnit Licenční klíč v </w:t>
      </w:r>
      <w:r w:rsidRPr="00C40AA2">
        <w:t>podobě</w:t>
      </w:r>
      <w:r>
        <w:t>, která mu bude umožňovat časově neomezené opakované čtení Licenčního klíče v otevřené podobě.</w:t>
      </w:r>
    </w:p>
    <w:p w14:paraId="6DF2BA5D" w14:textId="77777777" w:rsidR="00A269C4" w:rsidRPr="00D859C2" w:rsidRDefault="00A269C4" w:rsidP="00EE155A">
      <w:pPr>
        <w:pStyle w:val="Odstavecsmlouvy"/>
        <w:numPr>
          <w:ilvl w:val="0"/>
          <w:numId w:val="0"/>
        </w:numPr>
        <w:ind w:left="567"/>
      </w:pPr>
    </w:p>
    <w:p w14:paraId="75136A5D" w14:textId="77777777" w:rsidR="003A1056" w:rsidRPr="00D859C2" w:rsidRDefault="003A1056" w:rsidP="00D859C2">
      <w:pPr>
        <w:pStyle w:val="Nadpis1"/>
      </w:pPr>
      <w:r w:rsidRPr="00D859C2">
        <w:t>Zboží</w:t>
      </w:r>
    </w:p>
    <w:p w14:paraId="583B187E" w14:textId="77777777" w:rsidR="00D859C2" w:rsidRDefault="00D859C2" w:rsidP="00D859C2">
      <w:pPr>
        <w:pStyle w:val="Odstavecsmlouvy"/>
        <w:numPr>
          <w:ilvl w:val="0"/>
          <w:numId w:val="0"/>
        </w:numPr>
        <w:ind w:left="567"/>
      </w:pPr>
    </w:p>
    <w:p w14:paraId="75136A5F" w14:textId="26C215D1" w:rsidR="00D86891" w:rsidRPr="00D859C2" w:rsidRDefault="00142BD2" w:rsidP="00D859C2">
      <w:pPr>
        <w:pStyle w:val="Odstavecsmlouvy"/>
      </w:pPr>
      <w:r w:rsidRPr="00D859C2">
        <w:t xml:space="preserve">Prodávající se zavazuje dodat </w:t>
      </w:r>
      <w:r w:rsidR="00ED3A3E" w:rsidRPr="00D859C2">
        <w:t>Kupujícímu</w:t>
      </w:r>
      <w:r w:rsidR="009E1C26" w:rsidRPr="00D859C2">
        <w:t xml:space="preserve"> </w:t>
      </w:r>
      <w:r w:rsidR="00290EF9">
        <w:rPr>
          <w:highlight w:val="yellow"/>
        </w:rPr>
        <w:t>[DOPLNÍ DODAVATEL]</w:t>
      </w:r>
      <w:r w:rsidR="002F4F30" w:rsidRPr="00D859C2">
        <w:t xml:space="preserve"> ks </w:t>
      </w:r>
      <w:r w:rsidR="00290EF9">
        <w:rPr>
          <w:highlight w:val="yellow"/>
        </w:rPr>
        <w:t>[DOPLNÍ DODAVATEL]</w:t>
      </w:r>
      <w:r w:rsidR="008645D8" w:rsidRPr="00D859C2">
        <w:rPr>
          <w:b/>
        </w:rPr>
        <w:t xml:space="preserve">, typ: </w:t>
      </w:r>
      <w:r w:rsidR="00290EF9" w:rsidRPr="00290EF9">
        <w:rPr>
          <w:b/>
          <w:highlight w:val="yellow"/>
        </w:rPr>
        <w:t>[DOPLNÍ DODAVATEL]</w:t>
      </w:r>
      <w:r w:rsidR="004453FF" w:rsidRPr="00D859C2">
        <w:rPr>
          <w:b/>
        </w:rPr>
        <w:t xml:space="preserve">, výrobce </w:t>
      </w:r>
      <w:r w:rsidR="00290EF9" w:rsidRPr="00290EF9">
        <w:rPr>
          <w:b/>
          <w:highlight w:val="yellow"/>
        </w:rPr>
        <w:t>[DOPLNÍ DODAVATEL]</w:t>
      </w:r>
      <w:r w:rsidR="004453FF" w:rsidRPr="00D859C2">
        <w:rPr>
          <w:i/>
        </w:rPr>
        <w:t xml:space="preserve">, </w:t>
      </w:r>
      <w:r w:rsidRPr="00D859C2">
        <w:t xml:space="preserve">jehož přesná technická specifikace </w:t>
      </w:r>
      <w:r w:rsidR="005371E9" w:rsidRPr="00D859C2">
        <w:t xml:space="preserve">včetně příslušenství </w:t>
      </w:r>
      <w:r w:rsidRPr="00D859C2">
        <w:t>je obsažena v </w:t>
      </w:r>
      <w:r w:rsidRPr="00094B12">
        <w:t>příloze č. 1</w:t>
      </w:r>
      <w:r w:rsidRPr="00D859C2">
        <w:t xml:space="preserve"> této smlouvy</w:t>
      </w:r>
      <w:r w:rsidR="00A05D45">
        <w:t>, případně rovněž v příloze č. 2 této smlouvy</w:t>
      </w:r>
      <w:r w:rsidRPr="00D859C2">
        <w:t>, tvořící nedílnou součást této smlouvy</w:t>
      </w:r>
      <w:r w:rsidR="00094B12">
        <w:t xml:space="preserve"> (</w:t>
      </w:r>
      <w:r w:rsidRPr="00D859C2">
        <w:t>dále jen „</w:t>
      </w:r>
      <w:r w:rsidRPr="00D859C2">
        <w:rPr>
          <w:b/>
        </w:rPr>
        <w:t>Zboží</w:t>
      </w:r>
      <w:r w:rsidRPr="00D859C2">
        <w:t>“</w:t>
      </w:r>
      <w:r w:rsidR="00094B12">
        <w:t>)</w:t>
      </w:r>
      <w:r w:rsidRPr="00D859C2">
        <w:t>.</w:t>
      </w:r>
    </w:p>
    <w:p w14:paraId="75136A60" w14:textId="77777777" w:rsidR="00AF2763" w:rsidRPr="00D859C2" w:rsidRDefault="00AF2763" w:rsidP="00D859C2">
      <w:pPr>
        <w:pStyle w:val="Odstavecsmlouvy"/>
        <w:numPr>
          <w:ilvl w:val="0"/>
          <w:numId w:val="0"/>
        </w:numPr>
        <w:ind w:left="567"/>
      </w:pPr>
    </w:p>
    <w:p w14:paraId="7798EFCB" w14:textId="5803CB9E" w:rsidR="00841443" w:rsidRDefault="00841443" w:rsidP="00D859C2">
      <w:pPr>
        <w:pStyle w:val="Odstavecsmlouvy"/>
      </w:pPr>
      <w:r>
        <w:lastRenderedPageBreak/>
        <w:t xml:space="preserve">Jestliže z přílohy č. 1, ze Zadávací dokumentace nebo z jiných částí této smlouvy vyplývá, že Prodávající je povinen provést montáž Zboží, je povinen provést montáž Zboží dle čl. </w:t>
      </w:r>
      <w:r>
        <w:fldChar w:fldCharType="begin"/>
      </w:r>
      <w:r>
        <w:instrText xml:space="preserve"> REF _Ref31278541 \r \h </w:instrText>
      </w:r>
      <w:r>
        <w:fldChar w:fldCharType="separate"/>
      </w:r>
      <w:r w:rsidR="00802C50">
        <w:t>V</w:t>
      </w:r>
      <w:r>
        <w:fldChar w:fldCharType="end"/>
      </w:r>
      <w:r>
        <w:t> této smlouvy (dále jen „</w:t>
      </w:r>
      <w:r w:rsidRPr="00841443">
        <w:rPr>
          <w:b/>
        </w:rPr>
        <w:t>Montáž</w:t>
      </w:r>
      <w:r>
        <w:t>“).</w:t>
      </w:r>
    </w:p>
    <w:p w14:paraId="30A29518" w14:textId="77777777" w:rsidR="00841443" w:rsidRDefault="00841443" w:rsidP="00841443">
      <w:pPr>
        <w:pStyle w:val="Odstavecsmlouvy"/>
        <w:numPr>
          <w:ilvl w:val="0"/>
          <w:numId w:val="0"/>
        </w:numPr>
        <w:ind w:left="567"/>
      </w:pPr>
    </w:p>
    <w:p w14:paraId="75136A61" w14:textId="215ABA1C" w:rsidR="00E826DA" w:rsidRPr="00D859C2" w:rsidRDefault="00BF6761" w:rsidP="00D859C2">
      <w:pPr>
        <w:pStyle w:val="Odstavecsmlouvy"/>
      </w:pPr>
      <w:r w:rsidRPr="00D859C2">
        <w:t xml:space="preserve">Prodávající </w:t>
      </w:r>
      <w:r w:rsidR="00AA4B53" w:rsidRPr="00D859C2">
        <w:t xml:space="preserve">prohlašuje, že v době dodání Zboží </w:t>
      </w:r>
      <w:r w:rsidR="00735D41" w:rsidRPr="00D859C2">
        <w:t xml:space="preserve">bude </w:t>
      </w:r>
      <w:r w:rsidR="00AA4B53" w:rsidRPr="00D859C2">
        <w:t xml:space="preserve">oprávněn </w:t>
      </w:r>
      <w:r w:rsidRPr="00D859C2">
        <w:t xml:space="preserve">jako výlučný vlastník volně disponovat se Zbožím, zejména je zcizovat, a </w:t>
      </w:r>
      <w:r w:rsidR="00AA4B53" w:rsidRPr="00D859C2">
        <w:t xml:space="preserve">zavazuje se, </w:t>
      </w:r>
      <w:r w:rsidRPr="00D859C2">
        <w:t xml:space="preserve">že </w:t>
      </w:r>
      <w:r w:rsidR="00D203A0" w:rsidRPr="00D859C2">
        <w:t xml:space="preserve">v době dodání Zboží převede na Kupujícího </w:t>
      </w:r>
      <w:r w:rsidRPr="00D859C2">
        <w:t>své vlastnické právo ke Zboží.</w:t>
      </w:r>
    </w:p>
    <w:p w14:paraId="75136A62" w14:textId="77777777" w:rsidR="003A1056" w:rsidRPr="00D859C2" w:rsidRDefault="003A1056" w:rsidP="00D859C2">
      <w:pPr>
        <w:pStyle w:val="Odstavecsmlouvy"/>
        <w:numPr>
          <w:ilvl w:val="0"/>
          <w:numId w:val="0"/>
        </w:numPr>
        <w:ind w:left="567"/>
      </w:pPr>
    </w:p>
    <w:p w14:paraId="75136A63" w14:textId="77777777" w:rsidR="009A3D16" w:rsidRPr="00D859C2" w:rsidRDefault="003A1056" w:rsidP="00D859C2">
      <w:pPr>
        <w:pStyle w:val="Odstavecsmlouvy"/>
      </w:pPr>
      <w:r w:rsidRPr="00D859C2">
        <w:t xml:space="preserve">Prodávající se zavazuje dodat Kupujícímu společně se Zbožím i </w:t>
      </w:r>
      <w:r w:rsidR="001F13BA" w:rsidRPr="00D859C2">
        <w:t xml:space="preserve">veškeré </w:t>
      </w:r>
      <w:r w:rsidRPr="00D859C2">
        <w:t xml:space="preserve">doklady, které se ke Zboží vztahují, tj. zejména </w:t>
      </w:r>
      <w:r w:rsidR="001F13BA" w:rsidRPr="00D859C2">
        <w:t>doklady nutné k převzetí a k řádnému užívání zboží</w:t>
      </w:r>
      <w:r w:rsidR="009A3D16" w:rsidRPr="00D859C2">
        <w:t>:</w:t>
      </w:r>
    </w:p>
    <w:p w14:paraId="75136A64" w14:textId="2062DDA1" w:rsidR="009A3D16" w:rsidRPr="00D859C2" w:rsidRDefault="009A3D16" w:rsidP="00D859C2">
      <w:pPr>
        <w:pStyle w:val="Psmenoodstavce"/>
      </w:pPr>
      <w:r w:rsidRPr="00D859C2">
        <w:t>n</w:t>
      </w:r>
      <w:r w:rsidR="001F13BA" w:rsidRPr="00D859C2">
        <w:t xml:space="preserve">ávod k ovládání </w:t>
      </w:r>
      <w:r w:rsidRPr="00D859C2">
        <w:t xml:space="preserve">Zboží </w:t>
      </w:r>
      <w:r w:rsidR="001F13BA" w:rsidRPr="00D859C2">
        <w:t xml:space="preserve">v českém jazyce </w:t>
      </w:r>
      <w:r w:rsidRPr="00D859C2">
        <w:t xml:space="preserve">ve dvou vyhotoveních </w:t>
      </w:r>
      <w:r w:rsidR="001F13BA" w:rsidRPr="00D859C2">
        <w:t xml:space="preserve">(1x v listinné podobě, 1x v datové podobě ve formátu </w:t>
      </w:r>
      <w:r w:rsidR="00094B12">
        <w:t>RTF, DOC, DOCX</w:t>
      </w:r>
      <w:r w:rsidR="001F13BA" w:rsidRPr="00D859C2">
        <w:t xml:space="preserve"> nebo </w:t>
      </w:r>
      <w:r w:rsidR="00094B12">
        <w:t>PDF</w:t>
      </w:r>
      <w:r w:rsidR="001F13BA" w:rsidRPr="00D859C2">
        <w:t>)</w:t>
      </w:r>
      <w:r w:rsidRPr="00D859C2">
        <w:t>;</w:t>
      </w:r>
    </w:p>
    <w:p w14:paraId="75136A65" w14:textId="3836FBA3" w:rsidR="002E3B0B" w:rsidRPr="00D859C2" w:rsidRDefault="00D231CC" w:rsidP="00D231CC">
      <w:pPr>
        <w:pStyle w:val="Psmenoodstavce"/>
      </w:pPr>
      <w:r w:rsidRPr="00D231CC">
        <w:t>v elektronické podobě na CD/DVD/USB flash disku ve formátu PDF, PNG nebo JPG CE certifikát a prohlášení o shodě dle zákona č. 22/1997 Sb., o technických požadavcích na výrobky, ve znění pozdějších předpisů, a pokud se jedná o zdravotnický prostředek dle nařízení Evropského parlamentu a Rady (EU) 2017/745 o zdravotnických prostředcích, příp. dle nařízení Evropského parlamentu a Rady (EU) 2017/746 o diagnostických zdravotnických prostředcích in vitro, s uvedením klasifikační třídy, v českém jazyce a ne starší než 5 let od data vystavení. Zároveň bude na Zboží a v uživatelském návodu ke Zboží grafické znázornění této shody prostřednictvím značky CE</w:t>
      </w:r>
      <w:r w:rsidR="002E3B0B" w:rsidRPr="00D859C2">
        <w:t>.</w:t>
      </w:r>
    </w:p>
    <w:p w14:paraId="75136A66" w14:textId="77777777" w:rsidR="00B9193B" w:rsidRPr="00D859C2" w:rsidRDefault="00B9193B" w:rsidP="00D859C2">
      <w:pPr>
        <w:pStyle w:val="Zkladntext3"/>
        <w:spacing w:line="240" w:lineRule="auto"/>
        <w:ind w:left="993"/>
        <w:rPr>
          <w:sz w:val="22"/>
          <w:szCs w:val="22"/>
        </w:rPr>
      </w:pPr>
    </w:p>
    <w:p w14:paraId="75136A68" w14:textId="77777777" w:rsidR="003A1056" w:rsidRPr="00D859C2" w:rsidRDefault="00BB16E5" w:rsidP="00D859C2">
      <w:pPr>
        <w:pStyle w:val="Nadpis1"/>
      </w:pPr>
      <w:r w:rsidRPr="00D859C2">
        <w:t>D</w:t>
      </w:r>
      <w:r w:rsidR="003A1056" w:rsidRPr="00D859C2">
        <w:t>odání zboží</w:t>
      </w:r>
    </w:p>
    <w:p w14:paraId="75136A69" w14:textId="77777777" w:rsidR="003A1056" w:rsidRPr="00D859C2" w:rsidRDefault="003A1056" w:rsidP="00D859C2">
      <w:pPr>
        <w:pStyle w:val="Zkladntext3"/>
        <w:spacing w:line="240" w:lineRule="auto"/>
        <w:ind w:left="567"/>
        <w:rPr>
          <w:sz w:val="22"/>
          <w:szCs w:val="22"/>
        </w:rPr>
      </w:pPr>
    </w:p>
    <w:p w14:paraId="75136A6A" w14:textId="7986B6A8" w:rsidR="003F7B02" w:rsidRPr="00D859C2" w:rsidRDefault="003A1056" w:rsidP="00D859C2">
      <w:pPr>
        <w:pStyle w:val="Odstavecsmlouvy"/>
      </w:pPr>
      <w:r w:rsidRPr="00D859C2">
        <w:t xml:space="preserve">Prodávající se zavazuje dodat </w:t>
      </w:r>
      <w:r w:rsidR="003F7B02" w:rsidRPr="00D859C2">
        <w:t xml:space="preserve">Zboží </w:t>
      </w:r>
      <w:r w:rsidR="009A3D16" w:rsidRPr="00D859C2">
        <w:t xml:space="preserve">a veškeré doklady, které se ke Zboží vztahují, </w:t>
      </w:r>
      <w:r w:rsidRPr="00D859C2">
        <w:t>Kupujícímu</w:t>
      </w:r>
      <w:r w:rsidR="003F7B02" w:rsidRPr="00D859C2">
        <w:t xml:space="preserve"> nejpozději </w:t>
      </w:r>
      <w:r w:rsidR="003F7B02" w:rsidRPr="00D859C2">
        <w:rPr>
          <w:b/>
        </w:rPr>
        <w:t xml:space="preserve">do </w:t>
      </w:r>
      <w:r w:rsidR="00BF46C7">
        <w:rPr>
          <w:b/>
        </w:rPr>
        <w:t>12</w:t>
      </w:r>
      <w:r w:rsidR="0042712C" w:rsidRPr="00D859C2">
        <w:rPr>
          <w:b/>
        </w:rPr>
        <w:t xml:space="preserve"> </w:t>
      </w:r>
      <w:r w:rsidR="006C3751" w:rsidRPr="00D859C2">
        <w:rPr>
          <w:b/>
        </w:rPr>
        <w:t>týdnů</w:t>
      </w:r>
      <w:r w:rsidRPr="00D859C2">
        <w:t xml:space="preserve"> </w:t>
      </w:r>
      <w:r w:rsidR="003F7B02" w:rsidRPr="00D859C2">
        <w:t xml:space="preserve">ode dne </w:t>
      </w:r>
      <w:r w:rsidR="00D071E8" w:rsidRPr="00D859C2">
        <w:t xml:space="preserve">nabytí účinnosti </w:t>
      </w:r>
      <w:r w:rsidR="003F7B02" w:rsidRPr="00D859C2">
        <w:t xml:space="preserve">této </w:t>
      </w:r>
      <w:r w:rsidR="00250E90" w:rsidRPr="00D859C2">
        <w:t>smlouvy a Kupující se zavazuje dodané Zboží převzít.</w:t>
      </w:r>
    </w:p>
    <w:p w14:paraId="75136A6B" w14:textId="77777777" w:rsidR="003F7B02" w:rsidRPr="00D859C2" w:rsidRDefault="003F7B02" w:rsidP="00D859C2">
      <w:pPr>
        <w:pStyle w:val="Zkladntext3"/>
        <w:tabs>
          <w:tab w:val="left" w:pos="709"/>
        </w:tabs>
        <w:spacing w:line="240" w:lineRule="auto"/>
        <w:ind w:left="709" w:hanging="709"/>
        <w:rPr>
          <w:sz w:val="22"/>
          <w:szCs w:val="22"/>
        </w:rPr>
      </w:pPr>
    </w:p>
    <w:p w14:paraId="75136A6C" w14:textId="2163FDF5" w:rsidR="00BE2371" w:rsidRPr="00D859C2" w:rsidRDefault="003F7B02" w:rsidP="00D859C2">
      <w:pPr>
        <w:pStyle w:val="Odstavecsmlouvy"/>
      </w:pPr>
      <w:r w:rsidRPr="00D859C2">
        <w:t xml:space="preserve">Místem dodání Zboží </w:t>
      </w:r>
      <w:r w:rsidR="00D50BBE" w:rsidRPr="00D859C2">
        <w:t xml:space="preserve">je </w:t>
      </w:r>
      <w:r w:rsidR="00BF46C7" w:rsidRPr="00BF46C7">
        <w:t>Fakultní nemocnice Brno, Pracoviště Nemocnice Bohunice a Porodnice, na adrese dle volby Kupujícího Jihlavská 20, 625 00 Brno nebo Obilní trh 11, 602 00 Brno.</w:t>
      </w:r>
    </w:p>
    <w:p w14:paraId="75136A6D" w14:textId="77777777" w:rsidR="00BE2371" w:rsidRPr="00D859C2" w:rsidRDefault="00BE2371" w:rsidP="00D859C2">
      <w:pPr>
        <w:pStyle w:val="Zkladntext3"/>
        <w:tabs>
          <w:tab w:val="left" w:pos="709"/>
        </w:tabs>
        <w:spacing w:line="240" w:lineRule="auto"/>
        <w:ind w:left="709" w:hanging="709"/>
        <w:rPr>
          <w:sz w:val="22"/>
          <w:szCs w:val="22"/>
        </w:rPr>
      </w:pPr>
    </w:p>
    <w:p w14:paraId="75136A6E" w14:textId="04E8DE12" w:rsidR="009A3D16" w:rsidRPr="00D859C2" w:rsidRDefault="009A3D16" w:rsidP="00B60DFC">
      <w:pPr>
        <w:pStyle w:val="Odstavecsmlouvy"/>
      </w:pPr>
      <w:r w:rsidRPr="00D859C2">
        <w:t xml:space="preserve">Prodávající se zavazuje oznámit </w:t>
      </w:r>
      <w:r w:rsidR="00560C16" w:rsidRPr="00D859C2">
        <w:t xml:space="preserve">Kupujícímu </w:t>
      </w:r>
      <w:r w:rsidRPr="00D859C2">
        <w:t xml:space="preserve">konkrétní termín dodání Zboží </w:t>
      </w:r>
      <w:r w:rsidR="00FB373A" w:rsidRPr="00D859C2">
        <w:t>pět</w:t>
      </w:r>
      <w:r w:rsidRPr="00D859C2">
        <w:t xml:space="preserve"> pracovní</w:t>
      </w:r>
      <w:r w:rsidR="00FB373A" w:rsidRPr="00D859C2">
        <w:t>ch dnů</w:t>
      </w:r>
      <w:r w:rsidRPr="00D859C2">
        <w:t xml:space="preserve"> před plánovaným termínem </w:t>
      </w:r>
      <w:r w:rsidR="00735D41" w:rsidRPr="00D859C2">
        <w:t xml:space="preserve">dodání </w:t>
      </w:r>
      <w:r w:rsidRPr="00D859C2">
        <w:t xml:space="preserve">na </w:t>
      </w:r>
      <w:r w:rsidR="00B41494" w:rsidRPr="00D859C2">
        <w:t>o</w:t>
      </w:r>
      <w:r w:rsidR="002F4EDA" w:rsidRPr="00D859C2">
        <w:t>bchodní oddělení</w:t>
      </w:r>
      <w:r w:rsidRPr="00D859C2">
        <w:t xml:space="preserve"> </w:t>
      </w:r>
      <w:r w:rsidR="00560C16" w:rsidRPr="00D859C2">
        <w:t>FN Brno</w:t>
      </w:r>
      <w:r w:rsidR="00B41494" w:rsidRPr="00D859C2">
        <w:t xml:space="preserve"> paní</w:t>
      </w:r>
      <w:r w:rsidR="006C3751" w:rsidRPr="00D859C2">
        <w:t xml:space="preserve"> </w:t>
      </w:r>
      <w:r w:rsidR="00B60DFC" w:rsidRPr="00B60DFC">
        <w:t>Ing. Zdeňce Drábkové na tel: 532 231 566 a potvrdit písemně na e-mailem na adresu drabkova.zdenka@fnbrno.cz.</w:t>
      </w:r>
      <w:r w:rsidRPr="00D859C2">
        <w:t xml:space="preserve"> Bez tohoto oznámení není Kupující povinen Zboží převzít.</w:t>
      </w:r>
      <w:r w:rsidR="00B91037" w:rsidRPr="00D859C2">
        <w:t xml:space="preserve"> Současně, </w:t>
      </w:r>
      <w:r w:rsidR="00B91037" w:rsidRPr="00D859C2">
        <w:rPr>
          <w:b/>
        </w:rPr>
        <w:t>5 dnů před plánovaným předáním, je prodávající povinen zaslat na uvedený e-mail vyplněnou Importní tabulku</w:t>
      </w:r>
      <w:r w:rsidR="00B91037" w:rsidRPr="00D859C2">
        <w:t>, která byla součástí výzvy k podání nabídky, a to v elektronické podobě.</w:t>
      </w:r>
    </w:p>
    <w:p w14:paraId="75136A6F" w14:textId="77777777" w:rsidR="00D82704" w:rsidRPr="00D859C2" w:rsidRDefault="00D82704" w:rsidP="00D859C2">
      <w:pPr>
        <w:pStyle w:val="Zkladntext3"/>
        <w:tabs>
          <w:tab w:val="left" w:pos="709"/>
        </w:tabs>
        <w:spacing w:line="240" w:lineRule="auto"/>
        <w:rPr>
          <w:sz w:val="22"/>
          <w:szCs w:val="22"/>
        </w:rPr>
      </w:pPr>
    </w:p>
    <w:p w14:paraId="75136A70" w14:textId="45FEFFCE" w:rsidR="00E826DA" w:rsidRPr="00D859C2" w:rsidRDefault="00A131FD" w:rsidP="004820A4">
      <w:pPr>
        <w:pStyle w:val="Odstavecsmlouvy"/>
      </w:pPr>
      <w:r w:rsidRPr="00D859C2">
        <w:t xml:space="preserve">Součástí plnění dle </w:t>
      </w:r>
      <w:r w:rsidR="00094B12">
        <w:t>odst</w:t>
      </w:r>
      <w:r w:rsidRPr="00D859C2">
        <w:t>. II.1 této smlouvy je i provedení instalace Zboží vč</w:t>
      </w:r>
      <w:r w:rsidR="00094B12">
        <w:t>etně</w:t>
      </w:r>
      <w:r w:rsidRPr="00D859C2">
        <w:t xml:space="preserve"> konfigurace modalit (nastavení workflow), uvedení Zboží do provozu, předvedení jeho funkční zkoušky vč</w:t>
      </w:r>
      <w:r w:rsidR="00094B12">
        <w:t>etně</w:t>
      </w:r>
      <w:r w:rsidRPr="00D859C2">
        <w:t xml:space="preserve"> přejímací zkoušky dlouhodobé stability u Zboží, které této zkoušce podle zákona </w:t>
      </w:r>
      <w:r w:rsidR="003E4543" w:rsidRPr="008C554F">
        <w:rPr>
          <w:sz w:val="23"/>
          <w:szCs w:val="23"/>
        </w:rPr>
        <w:t>263/2016 Sb., atomový zákon, ve znění pozdějších předpisů</w:t>
      </w:r>
      <w:r w:rsidR="003E4543">
        <w:rPr>
          <w:sz w:val="23"/>
          <w:szCs w:val="23"/>
        </w:rPr>
        <w:t>,</w:t>
      </w:r>
      <w:r w:rsidR="003E4543" w:rsidRPr="008C554F">
        <w:rPr>
          <w:sz w:val="23"/>
          <w:szCs w:val="23"/>
        </w:rPr>
        <w:t xml:space="preserve"> včetně prováděcích předpisů</w:t>
      </w:r>
      <w:r w:rsidR="003E4543">
        <w:rPr>
          <w:sz w:val="23"/>
          <w:szCs w:val="23"/>
        </w:rPr>
        <w:t xml:space="preserve"> tohoto zákona</w:t>
      </w:r>
      <w:r w:rsidR="003E4543" w:rsidRPr="008C554F">
        <w:rPr>
          <w:sz w:val="23"/>
          <w:szCs w:val="23"/>
        </w:rPr>
        <w:t>, zejména vyhlášky č. 422/2016 Sb., o radiační ochraně a zabezpečení radionuklidového zdroje, ve znění pozdějších předpisů (</w:t>
      </w:r>
      <w:r w:rsidR="003E4543">
        <w:rPr>
          <w:sz w:val="23"/>
          <w:szCs w:val="23"/>
        </w:rPr>
        <w:t xml:space="preserve">tento zákona a jeho prováděcí předpisy </w:t>
      </w:r>
      <w:r w:rsidR="003E4543" w:rsidRPr="008C554F">
        <w:rPr>
          <w:sz w:val="23"/>
          <w:szCs w:val="23"/>
        </w:rPr>
        <w:t xml:space="preserve">dále </w:t>
      </w:r>
      <w:r w:rsidR="003E4543">
        <w:rPr>
          <w:sz w:val="23"/>
          <w:szCs w:val="23"/>
        </w:rPr>
        <w:t xml:space="preserve">souhrnně </w:t>
      </w:r>
      <w:r w:rsidR="003E4543" w:rsidRPr="008C554F">
        <w:rPr>
          <w:sz w:val="23"/>
          <w:szCs w:val="23"/>
        </w:rPr>
        <w:t xml:space="preserve">jen </w:t>
      </w:r>
      <w:r w:rsidR="003E4543" w:rsidRPr="003E4543">
        <w:rPr>
          <w:sz w:val="23"/>
          <w:szCs w:val="23"/>
        </w:rPr>
        <w:t>„</w:t>
      </w:r>
      <w:r w:rsidR="003E4543" w:rsidRPr="003E4543">
        <w:rPr>
          <w:b/>
          <w:sz w:val="23"/>
          <w:szCs w:val="23"/>
        </w:rPr>
        <w:t>AZ</w:t>
      </w:r>
      <w:r w:rsidR="003E4543" w:rsidRPr="003E4543">
        <w:rPr>
          <w:sz w:val="23"/>
          <w:szCs w:val="23"/>
        </w:rPr>
        <w:t>“</w:t>
      </w:r>
      <w:r w:rsidR="00094B12">
        <w:rPr>
          <w:bCs/>
        </w:rPr>
        <w:t>)</w:t>
      </w:r>
      <w:r w:rsidRPr="00D859C2">
        <w:t xml:space="preserve">, podléhá, </w:t>
      </w:r>
      <w:r w:rsidR="00094B12">
        <w:t xml:space="preserve">dále </w:t>
      </w:r>
      <w:r w:rsidRPr="00D859C2">
        <w:t xml:space="preserve">vstupní validace či kalibrace (pouze u Zboží, u nějž je při provozu vyžadována), ověření přenosu dat do archivu </w:t>
      </w:r>
      <w:r w:rsidR="00AF0AFE" w:rsidRPr="00D859C2">
        <w:t>MARIE PACS</w:t>
      </w:r>
      <w:r w:rsidRPr="00D859C2">
        <w:t xml:space="preserve"> (pouze u Zboží, u nějž je vyžadováno) a odzkoušení bezproblémového provozu (např. formou testovacího provozu) za přítomnosti zástupců klinik, zaměs</w:t>
      </w:r>
      <w:r w:rsidR="00FB373A" w:rsidRPr="00D859C2">
        <w:t>tnance Obchodního oddělení</w:t>
      </w:r>
      <w:r w:rsidR="006E7930" w:rsidRPr="00D859C2">
        <w:t xml:space="preserve"> a</w:t>
      </w:r>
      <w:r w:rsidR="00FB373A" w:rsidRPr="00D859C2">
        <w:t xml:space="preserve"> </w:t>
      </w:r>
      <w:r w:rsidRPr="00D859C2">
        <w:t xml:space="preserve">Oddělení </w:t>
      </w:r>
      <w:r w:rsidRPr="00D859C2">
        <w:lastRenderedPageBreak/>
        <w:t>zdravotnické techniky</w:t>
      </w:r>
      <w:r w:rsidR="006E7930" w:rsidRPr="00D859C2">
        <w:t xml:space="preserve"> Kupujícího a </w:t>
      </w:r>
      <w:r w:rsidRPr="00D859C2">
        <w:t xml:space="preserve">provedení </w:t>
      </w:r>
      <w:r w:rsidR="00617BD1">
        <w:t>I</w:t>
      </w:r>
      <w:r w:rsidRPr="00D859C2">
        <w:t>nstruktáže obsluhujícího personálu dle</w:t>
      </w:r>
      <w:r w:rsidR="00EE155A">
        <w:t xml:space="preserve"> ZoZP</w:t>
      </w:r>
      <w:r w:rsidRPr="00D859C2">
        <w:t>.</w:t>
      </w:r>
    </w:p>
    <w:p w14:paraId="75136A71" w14:textId="77777777" w:rsidR="00250E90" w:rsidRPr="00D859C2" w:rsidRDefault="00250E90" w:rsidP="00D859C2">
      <w:pPr>
        <w:pStyle w:val="Odstavecsmlouvy"/>
        <w:numPr>
          <w:ilvl w:val="0"/>
          <w:numId w:val="0"/>
        </w:numPr>
        <w:ind w:left="567"/>
      </w:pPr>
    </w:p>
    <w:p w14:paraId="75136A72" w14:textId="1ADE5E0E" w:rsidR="00AF2763" w:rsidRPr="00D859C2" w:rsidRDefault="00250E90" w:rsidP="00D859C2">
      <w:pPr>
        <w:pStyle w:val="Odstavecsmlouvy"/>
      </w:pPr>
      <w:r w:rsidRPr="00D859C2">
        <w:t xml:space="preserve">Zástupci Prodávajícího a Kupujícího sepíší </w:t>
      </w:r>
      <w:r w:rsidR="00F25BC8" w:rsidRPr="00D859C2">
        <w:t xml:space="preserve">a podepíší </w:t>
      </w:r>
      <w:r w:rsidR="00841443">
        <w:t>o</w:t>
      </w:r>
      <w:r w:rsidRPr="00D859C2">
        <w:t xml:space="preserve"> dodání </w:t>
      </w:r>
      <w:r w:rsidR="00841443">
        <w:t xml:space="preserve">a převzetí Zboží, jakož i o řádném provedení Montáže, jestliže Prodávající byl dle této smlouvy povinen Montáž provést, </w:t>
      </w:r>
      <w:r w:rsidR="006C3751" w:rsidRPr="00D859C2">
        <w:t xml:space="preserve">předávací </w:t>
      </w:r>
      <w:r w:rsidRPr="00D859C2">
        <w:t>protokol</w:t>
      </w:r>
      <w:r w:rsidR="00841443">
        <w:t xml:space="preserve"> (dále </w:t>
      </w:r>
      <w:r w:rsidR="00EE155A">
        <w:t xml:space="preserve">a výše </w:t>
      </w:r>
      <w:r w:rsidR="00841443">
        <w:t>též pouze „</w:t>
      </w:r>
      <w:r w:rsidR="00841443" w:rsidRPr="00841443">
        <w:rPr>
          <w:b/>
        </w:rPr>
        <w:t>předávací protokol</w:t>
      </w:r>
      <w:r w:rsidR="00841443">
        <w:t>“)</w:t>
      </w:r>
      <w:r w:rsidRPr="00D859C2">
        <w:t>. Prodávající i Kupující jsou oprávněni v</w:t>
      </w:r>
      <w:r w:rsidR="006C3751" w:rsidRPr="00D859C2">
        <w:t xml:space="preserve"> předávacím </w:t>
      </w:r>
      <w:r w:rsidRPr="00D859C2">
        <w:t>protokolu uvést jakékoliv záznamy</w:t>
      </w:r>
      <w:r w:rsidR="00431845" w:rsidRPr="00D859C2">
        <w:t xml:space="preserve">, </w:t>
      </w:r>
      <w:r w:rsidR="0009512B">
        <w:t xml:space="preserve">vady, nedodělky, </w:t>
      </w:r>
      <w:r w:rsidR="00431845" w:rsidRPr="00D859C2">
        <w:t>připomínky</w:t>
      </w:r>
      <w:r w:rsidRPr="00D859C2">
        <w:t xml:space="preserve"> či výhrady</w:t>
      </w:r>
      <w:r w:rsidR="00431845" w:rsidRPr="00D859C2">
        <w:t>; tyto</w:t>
      </w:r>
      <w:r w:rsidRPr="00D859C2">
        <w:t xml:space="preserve"> se </w:t>
      </w:r>
      <w:r w:rsidR="00431845" w:rsidRPr="00D859C2">
        <w:t xml:space="preserve">však </w:t>
      </w:r>
      <w:r w:rsidRPr="00D859C2">
        <w:t>nepovažují za změnu této smlouvy či dodatek k této smlouvě.</w:t>
      </w:r>
      <w:r w:rsidR="00431845" w:rsidRPr="00D859C2">
        <w:t xml:space="preserve"> Neuvedení jakýchkoliv (i zjevných) vad </w:t>
      </w:r>
      <w:r w:rsidR="0009512B">
        <w:t xml:space="preserve">či nedodělků </w:t>
      </w:r>
      <w:r w:rsidR="00431845" w:rsidRPr="00D859C2">
        <w:t xml:space="preserve">do </w:t>
      </w:r>
      <w:r w:rsidR="006C3751" w:rsidRPr="00D859C2">
        <w:t xml:space="preserve">předávacího </w:t>
      </w:r>
      <w:r w:rsidR="00431845" w:rsidRPr="00D859C2">
        <w:t xml:space="preserve">protokolu neomezuje Kupujícího v právu oznamovat zjištěné vady </w:t>
      </w:r>
      <w:r w:rsidR="0009512B">
        <w:t xml:space="preserve">a nedodělky </w:t>
      </w:r>
      <w:r w:rsidR="00431845" w:rsidRPr="00D859C2">
        <w:t>Prodávajícímu i po dodání Zboží v průběhu záruční doby</w:t>
      </w:r>
      <w:r w:rsidR="0009512B">
        <w:t>, resp. po provedení Montáže</w:t>
      </w:r>
      <w:r w:rsidR="00431845" w:rsidRPr="00D859C2">
        <w:t>.</w:t>
      </w:r>
      <w:r w:rsidR="006B095E" w:rsidRPr="00D859C2">
        <w:t xml:space="preserve"> </w:t>
      </w:r>
    </w:p>
    <w:p w14:paraId="75136A73" w14:textId="77777777" w:rsidR="00A4060F" w:rsidRPr="00D859C2" w:rsidRDefault="00A4060F" w:rsidP="00D859C2">
      <w:pPr>
        <w:pStyle w:val="Odstavecsmlouvy"/>
        <w:numPr>
          <w:ilvl w:val="0"/>
          <w:numId w:val="0"/>
        </w:numPr>
        <w:ind w:left="567"/>
      </w:pPr>
    </w:p>
    <w:p w14:paraId="75136A74" w14:textId="5553E5EF" w:rsidR="00AF2763" w:rsidRPr="00D859C2" w:rsidRDefault="00E826DA" w:rsidP="00D859C2">
      <w:pPr>
        <w:pStyle w:val="Odstavecsmlouvy"/>
      </w:pPr>
      <w:r w:rsidRPr="00D859C2">
        <w:t xml:space="preserve">Okamžikem </w:t>
      </w:r>
      <w:r w:rsidR="0009512B">
        <w:t xml:space="preserve">podpisu předávacího protokolu oběma smluvními stranami </w:t>
      </w:r>
      <w:r w:rsidRPr="00D859C2">
        <w:t>nabývá Kupující vlastnické právo ke Zboží a přechází na Kupujícího nebezpečí škody na Zboží.</w:t>
      </w:r>
    </w:p>
    <w:p w14:paraId="75136A75" w14:textId="77777777" w:rsidR="00AF2763" w:rsidRPr="00D859C2" w:rsidRDefault="00AF2763" w:rsidP="00D859C2">
      <w:pPr>
        <w:pStyle w:val="Odstavecsmlouvy"/>
        <w:numPr>
          <w:ilvl w:val="0"/>
          <w:numId w:val="0"/>
        </w:numPr>
        <w:ind w:left="567"/>
      </w:pPr>
    </w:p>
    <w:p w14:paraId="75136A76" w14:textId="4AA4F1A5" w:rsidR="00AF2763" w:rsidRPr="00D859C2" w:rsidRDefault="002F4EDA" w:rsidP="00D859C2">
      <w:pPr>
        <w:pStyle w:val="Odstavecsmlouvy"/>
      </w:pPr>
      <w:r w:rsidRPr="00D859C2">
        <w:t xml:space="preserve">Prodávající se zavazuje, že bude provádět pravidelné servisní prohlídky (preventivní bezpečnostně technické kontroly) předepsané výrobcem a platnými právními předpisy, zejména </w:t>
      </w:r>
      <w:r w:rsidR="00094B12">
        <w:t>ZoZP</w:t>
      </w:r>
      <w:r w:rsidRPr="00D859C2">
        <w:t>, vč</w:t>
      </w:r>
      <w:r w:rsidR="00D859C2">
        <w:t>etně</w:t>
      </w:r>
      <w:r w:rsidRPr="00D859C2">
        <w:t> aktualizace příp</w:t>
      </w:r>
      <w:r w:rsidR="00D859C2">
        <w:t>adného</w:t>
      </w:r>
      <w:r w:rsidRPr="00D859C2">
        <w:t xml:space="preserve"> firmware, zkoušek dlouhodobé stability </w:t>
      </w:r>
      <w:r w:rsidRPr="00D859C2">
        <w:rPr>
          <w:bCs/>
        </w:rPr>
        <w:t xml:space="preserve">u Zboží, které této zkoušce podle </w:t>
      </w:r>
      <w:r w:rsidR="003E4543">
        <w:rPr>
          <w:bCs/>
        </w:rPr>
        <w:t>AZ</w:t>
      </w:r>
      <w:r w:rsidRPr="00D859C2">
        <w:rPr>
          <w:bCs/>
        </w:rPr>
        <w:t xml:space="preserve">, podléhá, </w:t>
      </w:r>
      <w:r w:rsidR="00D859C2">
        <w:rPr>
          <w:bCs/>
        </w:rPr>
        <w:t xml:space="preserve">dále </w:t>
      </w:r>
      <w:r w:rsidRPr="00D859C2">
        <w:t xml:space="preserve">validace nebo kalibrace parametrů </w:t>
      </w:r>
      <w:r w:rsidRPr="00D859C2">
        <w:rPr>
          <w:bCs/>
        </w:rPr>
        <w:t>(pouze u Zboží, u nějž je při provozu vyžadována)</w:t>
      </w:r>
      <w:r w:rsidRPr="00D859C2">
        <w:t>; tyto úkony bude Prodávající v záruční době provádět bez vyzvání Kupujícího, včet</w:t>
      </w:r>
      <w:r w:rsidR="000C5A3D" w:rsidRPr="00D859C2">
        <w:t>ně dodání potřebného materiálu, náhradních dílů a</w:t>
      </w:r>
      <w:r w:rsidR="00CB6A3D" w:rsidRPr="00D859C2">
        <w:t xml:space="preserve"> vystavení</w:t>
      </w:r>
      <w:r w:rsidR="000C5A3D" w:rsidRPr="00D859C2">
        <w:t xml:space="preserve"> </w:t>
      </w:r>
      <w:r w:rsidR="00E9244D" w:rsidRPr="00D859C2">
        <w:t>protokolu o provedení</w:t>
      </w:r>
      <w:r w:rsidR="000C5A3D" w:rsidRPr="00D859C2">
        <w:t xml:space="preserve"> servisní prohlídky</w:t>
      </w:r>
      <w:r w:rsidR="003F584A" w:rsidRPr="00D859C2">
        <w:t xml:space="preserve"> (kalibrací</w:t>
      </w:r>
      <w:r w:rsidR="00CB6A3D" w:rsidRPr="00D859C2">
        <w:t>, validací)</w:t>
      </w:r>
      <w:r w:rsidR="00D859C2">
        <w:t>,</w:t>
      </w:r>
      <w:r w:rsidRPr="00D859C2">
        <w:t xml:space="preserve"> a to bez nároku na další úplatu nad rámec sjednané ceny plnění.</w:t>
      </w:r>
    </w:p>
    <w:p w14:paraId="75136A78" w14:textId="013E2FC8" w:rsidR="005F5EEB" w:rsidRDefault="005F5EEB" w:rsidP="00D859C2">
      <w:pPr>
        <w:pStyle w:val="Zkladntext3"/>
        <w:spacing w:line="240" w:lineRule="auto"/>
        <w:ind w:left="567"/>
        <w:rPr>
          <w:sz w:val="22"/>
          <w:szCs w:val="22"/>
        </w:rPr>
      </w:pPr>
    </w:p>
    <w:p w14:paraId="76E9B822" w14:textId="77777777" w:rsidR="00841443" w:rsidRDefault="00841443" w:rsidP="00841443">
      <w:pPr>
        <w:pStyle w:val="Nadpis1"/>
      </w:pPr>
      <w:bookmarkStart w:id="9" w:name="_Ref31278541"/>
      <w:r>
        <w:t>Montáž</w:t>
      </w:r>
      <w:bookmarkEnd w:id="9"/>
    </w:p>
    <w:p w14:paraId="7F49ED67" w14:textId="77777777" w:rsidR="00841443" w:rsidRDefault="00841443" w:rsidP="00841443">
      <w:pPr>
        <w:jc w:val="center"/>
        <w:rPr>
          <w:b/>
          <w:bCs/>
        </w:rPr>
      </w:pPr>
    </w:p>
    <w:p w14:paraId="52258EC3" w14:textId="6640B3C7" w:rsidR="00841443" w:rsidRDefault="00841443" w:rsidP="00841443">
      <w:pPr>
        <w:pStyle w:val="Odstavecsmlouvy"/>
        <w:numPr>
          <w:ilvl w:val="1"/>
          <w:numId w:val="1"/>
        </w:numPr>
      </w:pPr>
      <w:r>
        <w:t xml:space="preserve">Prodávající je povinen provést Montáž dle přílohy č. 1 této smlouvy, dle Zadávací dokumentace a v souladu s právními předpisy a s ohledem na provozní podmínky Kupujícího jakožto významného </w:t>
      </w:r>
      <w:r w:rsidR="009C10A9">
        <w:t>poskytovatele</w:t>
      </w:r>
      <w:r>
        <w:t xml:space="preserve"> zdravotních služeb a provozovatele základní služby dle</w:t>
      </w:r>
      <w:r w:rsidRPr="007F0732">
        <w:rPr>
          <w:bCs/>
        </w:rPr>
        <w:t xml:space="preserve"> </w:t>
      </w:r>
      <w:r>
        <w:rPr>
          <w:bCs/>
        </w:rPr>
        <w:t>zákona č. </w:t>
      </w:r>
      <w:r w:rsidRPr="00CE0805">
        <w:rPr>
          <w:bCs/>
        </w:rPr>
        <w:t>181/2014 Sb., o kybernetické bezpečnosti, ve znění pozdějších předpisů</w:t>
      </w:r>
      <w:r>
        <w:rPr>
          <w:bCs/>
        </w:rPr>
        <w:t xml:space="preserve"> (dále jen „</w:t>
      </w:r>
      <w:r w:rsidRPr="00F516E2">
        <w:rPr>
          <w:b/>
          <w:bCs/>
        </w:rPr>
        <w:t>ZKB</w:t>
      </w:r>
      <w:r>
        <w:rPr>
          <w:bCs/>
        </w:rPr>
        <w:t>“)</w:t>
      </w:r>
      <w:r>
        <w:t>.</w:t>
      </w:r>
      <w:r w:rsidRPr="004F2028">
        <w:t xml:space="preserve"> </w:t>
      </w:r>
      <w:r>
        <w:t xml:space="preserve">Prodávající je povinen při provádění Montáže dodržovat pokyny Kupujícího, které nejsou v rozporu s touto smlouvou, právními předpisy ani Zadávací dokumentací. Prodávající je povinen Montáž provést v místech označených Kupujícím a touto smlouvou v rozsahu a způsobem, které Kupujícímu umožní řádné a nerušené užívání Zboží v souladu s touto smlouvou, Zadávací dokumentací a jeho účelovým určením, ledaže z této smlouvy nebo z jejích příloh vyplývá něco jiného. </w:t>
      </w:r>
    </w:p>
    <w:p w14:paraId="05E2C2E8" w14:textId="77777777" w:rsidR="00841443" w:rsidRDefault="00841443" w:rsidP="00841443">
      <w:pPr>
        <w:pStyle w:val="Odstavecsmlouvy"/>
        <w:numPr>
          <w:ilvl w:val="0"/>
          <w:numId w:val="0"/>
        </w:numPr>
        <w:ind w:left="567"/>
      </w:pPr>
    </w:p>
    <w:p w14:paraId="675BFF9E" w14:textId="549CF1B6" w:rsidR="00841443" w:rsidRDefault="00841443" w:rsidP="00841443">
      <w:pPr>
        <w:pStyle w:val="Odstavecsmlouvy"/>
        <w:numPr>
          <w:ilvl w:val="1"/>
          <w:numId w:val="1"/>
        </w:numPr>
      </w:pPr>
      <w:r>
        <w:t>Kupující je povinen předat Prodávajícímu místa provádění Montáže ve stavu umožňujícím splnění povinností Prodávajícího sjednaných v této smlouvě, o čemž smluvní strany vyhotoví písemný předávací protokol, jehož podpisem Prodávající potvrzuje, že si tato místa řádně prohlédl a že rozsah informací o těchto místech poskytnutých Kupujícím považuje za postačující a přiměřený k tomu, aby mohl splnit své povinnosti podle této smlouvy a to s ohledem na zabezpečení provozu Kupujícího a poskytování zdravotních služeb Kupujícím. Bez podpisu předávacího protokolu podle věty předchozí není Prodávající oprávněn Montáž zahájit.</w:t>
      </w:r>
    </w:p>
    <w:p w14:paraId="4F6A3939" w14:textId="77777777" w:rsidR="00841443" w:rsidRDefault="00841443" w:rsidP="00841443">
      <w:pPr>
        <w:pStyle w:val="Odstavecsmlouvy"/>
        <w:numPr>
          <w:ilvl w:val="0"/>
          <w:numId w:val="0"/>
        </w:numPr>
        <w:ind w:left="567"/>
      </w:pPr>
    </w:p>
    <w:p w14:paraId="39221DF8" w14:textId="77777777" w:rsidR="00841443" w:rsidRDefault="00841443" w:rsidP="00841443">
      <w:pPr>
        <w:pStyle w:val="Odstavecsmlouvy"/>
        <w:numPr>
          <w:ilvl w:val="1"/>
          <w:numId w:val="1"/>
        </w:numPr>
      </w:pPr>
      <w:r>
        <w:t xml:space="preserve">Prodávající odpovídá v průběhu provádění Montáže za bezpečnost, pořádek a čistotu v místech provádění Montáže, a to v rozsahu, ve kterém jsou místa k provádění Montáže určena. Prodávající je povinen během provádění Montáže chránit majetek Kupujícího, který může být v důsledku provádění Montáže poškozen. Prodávající je povinen na své náklady odstranit odpady a nečistoty </w:t>
      </w:r>
      <w:r>
        <w:lastRenderedPageBreak/>
        <w:t>vzniklé plněním jeho povinností podle této smlouvy a průběžně odstraňovat veškerá znečištění a poškození prostor, která svou činností způsobí. Po splnění svých povinností podle této smlouvy je Prodávající bez zbytečného odkladu povinen odklidit veškeré přebytečné výrobky, odpad, nečistoty, nástroje, materiál, techniku a vybavení.</w:t>
      </w:r>
    </w:p>
    <w:p w14:paraId="6CE479E6" w14:textId="77777777" w:rsidR="00841443" w:rsidRDefault="00841443" w:rsidP="00841443">
      <w:pPr>
        <w:pStyle w:val="Odstavecsmlouvy"/>
        <w:numPr>
          <w:ilvl w:val="0"/>
          <w:numId w:val="0"/>
        </w:numPr>
        <w:ind w:left="567"/>
      </w:pPr>
    </w:p>
    <w:p w14:paraId="14255F59" w14:textId="4F5B1BCC" w:rsidR="00841443" w:rsidRDefault="00841443" w:rsidP="00841443">
      <w:pPr>
        <w:pStyle w:val="Odstavecsmlouvy"/>
        <w:numPr>
          <w:ilvl w:val="1"/>
          <w:numId w:val="1"/>
        </w:numPr>
      </w:pPr>
      <w:r>
        <w:t>Prodávající je povinen umožnit Kupujícímu provádět v součinnosti s Prodávajícím průběžnou kontrolu provádění Montáže. Prodávající je povinen vždy umožnit Kupujícímu kontrolu prací, které mají být dalším prováděním Montáže trvale zakryty. Prodávající je povinen písemně vyzvat Kupujícího k provedení této kontroly alespoň 2 pracovní dny předem. Nesplní-li Prodávající povinnost dle věty předchozí a budou-li dotčené práce bez provedení kontroly Kupujícím dalším prováděním Montáže trvale zakryty, je povinen tyto práce, požádá-li o to Kupující, bez zbytečného odkladu odkrýt a umožnit Kupujícímu jejich kontrolu, přičemž Prodávající nese veškeré náklady s tímto odkrytím a opětovným zakrytím dotčených prací spojené. Vyžádá-li si to Kupující, vyhotoví smluvní strany z kontroly provádění Montáže písemný zápis, ve kterém je Kupující oprávněn uvést pokyny pro další provádění Montáže, kterými je Prodávající povinen se při provádění Montáže řídit nejsou-li v rozporu s touto smlouvou.</w:t>
      </w:r>
    </w:p>
    <w:p w14:paraId="49BBCB0C" w14:textId="4FF786A9" w:rsidR="00841443" w:rsidRDefault="00841443" w:rsidP="00D859C2">
      <w:pPr>
        <w:pStyle w:val="Zkladntext3"/>
        <w:spacing w:line="240" w:lineRule="auto"/>
        <w:ind w:left="567"/>
        <w:rPr>
          <w:sz w:val="22"/>
          <w:szCs w:val="22"/>
        </w:rPr>
      </w:pPr>
    </w:p>
    <w:p w14:paraId="65F5F083" w14:textId="77777777" w:rsidR="009E0B2B" w:rsidRPr="00D859C2" w:rsidRDefault="009E0B2B" w:rsidP="00D859C2">
      <w:pPr>
        <w:pStyle w:val="Zkladntext3"/>
        <w:spacing w:line="240" w:lineRule="auto"/>
        <w:ind w:left="567"/>
        <w:rPr>
          <w:sz w:val="22"/>
          <w:szCs w:val="22"/>
        </w:rPr>
      </w:pPr>
    </w:p>
    <w:p w14:paraId="75136A7A" w14:textId="77777777" w:rsidR="00AF2763" w:rsidRPr="009E0B2B" w:rsidRDefault="00AF2763" w:rsidP="00094B12">
      <w:pPr>
        <w:pStyle w:val="Nadpis1"/>
        <w:rPr>
          <w:highlight w:val="yellow"/>
        </w:rPr>
      </w:pPr>
      <w:r w:rsidRPr="009E0B2B">
        <w:rPr>
          <w:highlight w:val="yellow"/>
        </w:rPr>
        <w:t>Kupní cena a platební podmínky</w:t>
      </w:r>
    </w:p>
    <w:p w14:paraId="75136A7B" w14:textId="77777777" w:rsidR="00AF2763" w:rsidRPr="00D859C2" w:rsidRDefault="00AF2763" w:rsidP="00D859C2">
      <w:pPr>
        <w:pStyle w:val="Zkladntext3"/>
        <w:spacing w:line="240" w:lineRule="auto"/>
        <w:ind w:left="567"/>
        <w:rPr>
          <w:sz w:val="22"/>
          <w:szCs w:val="22"/>
        </w:rPr>
      </w:pPr>
    </w:p>
    <w:p w14:paraId="52A9D48E" w14:textId="19A6BCC1" w:rsidR="00771826" w:rsidRPr="00D859C2" w:rsidRDefault="00771826" w:rsidP="00771826">
      <w:pPr>
        <w:pStyle w:val="Odstavecsmlouvy"/>
        <w:numPr>
          <w:ilvl w:val="1"/>
          <w:numId w:val="1"/>
        </w:numPr>
      </w:pPr>
      <w:r w:rsidRPr="00D859C2">
        <w:t>Kupní cena se sjednává jako cena pevná a konečná za veškerá plnění poskytovaná Prodávajícím Kupujícímu na základě této smlouvy</w:t>
      </w:r>
      <w:r>
        <w:t xml:space="preserve">. Kupní cena se skládá z ceny za poskytnutí plnění na základě odst. </w:t>
      </w:r>
      <w:r>
        <w:fldChar w:fldCharType="begin"/>
      </w:r>
      <w:r>
        <w:instrText xml:space="preserve"> REF _Ref98410166 \n \h </w:instrText>
      </w:r>
      <w:r>
        <w:fldChar w:fldCharType="separate"/>
      </w:r>
      <w:r>
        <w:t>II.4</w:t>
      </w:r>
      <w:r>
        <w:fldChar w:fldCharType="end"/>
      </w:r>
      <w:r>
        <w:t xml:space="preserve"> </w:t>
      </w:r>
      <w:del w:id="10" w:author="Autor">
        <w:r w:rsidDel="00226EFF">
          <w:delText xml:space="preserve">a </w:delText>
        </w:r>
        <w:r w:rsidDel="00226EFF">
          <w:fldChar w:fldCharType="begin"/>
        </w:r>
        <w:r w:rsidDel="00226EFF">
          <w:delInstrText xml:space="preserve"> REF _Ref98410050 \n \h </w:delInstrText>
        </w:r>
        <w:r w:rsidDel="00226EFF">
          <w:fldChar w:fldCharType="separate"/>
        </w:r>
        <w:r w:rsidDel="00226EFF">
          <w:delText>II.5</w:delText>
        </w:r>
        <w:r w:rsidDel="00226EFF">
          <w:fldChar w:fldCharType="end"/>
        </w:r>
        <w:r w:rsidDel="00226EFF">
          <w:delText xml:space="preserve"> </w:delText>
        </w:r>
      </w:del>
      <w:r>
        <w:t>této smlouvy (dále jen „</w:t>
      </w:r>
      <w:r w:rsidRPr="00530327">
        <w:rPr>
          <w:b/>
        </w:rPr>
        <w:t>Cena za ostatní školení</w:t>
      </w:r>
      <w:r>
        <w:t>“) a ceny za splnění všech ostatních povinností Prodávajícího (dále jen „</w:t>
      </w:r>
      <w:r w:rsidRPr="00530327">
        <w:rPr>
          <w:b/>
        </w:rPr>
        <w:t>Vlastní kupní cena</w:t>
      </w:r>
      <w:r>
        <w:t xml:space="preserve">“). Kupní cena </w:t>
      </w:r>
      <w:r w:rsidRPr="00D859C2">
        <w:t>činí:</w:t>
      </w:r>
    </w:p>
    <w:p w14:paraId="584C3E73" w14:textId="77777777" w:rsidR="00771826" w:rsidRPr="00D859C2" w:rsidRDefault="00771826" w:rsidP="00771826">
      <w:pPr>
        <w:pStyle w:val="Zkladntext3"/>
        <w:spacing w:line="240" w:lineRule="auto"/>
        <w:ind w:left="709" w:hanging="709"/>
        <w:rPr>
          <w:sz w:val="22"/>
          <w:szCs w:val="22"/>
        </w:rPr>
      </w:pPr>
    </w:p>
    <w:tbl>
      <w:tblPr>
        <w:tblW w:w="0" w:type="auto"/>
        <w:tblInd w:w="709" w:type="dxa"/>
        <w:tblLook w:val="04A0" w:firstRow="1" w:lastRow="0" w:firstColumn="1" w:lastColumn="0" w:noHBand="0" w:noVBand="1"/>
      </w:tblPr>
      <w:tblGrid>
        <w:gridCol w:w="4575"/>
        <w:gridCol w:w="3788"/>
      </w:tblGrid>
      <w:tr w:rsidR="00771826" w:rsidRPr="005B49AA" w14:paraId="4F4EC274" w14:textId="77777777" w:rsidTr="00223004">
        <w:tc>
          <w:tcPr>
            <w:tcW w:w="5211" w:type="dxa"/>
            <w:shd w:val="clear" w:color="auto" w:fill="auto"/>
          </w:tcPr>
          <w:p w14:paraId="0004AD14" w14:textId="77777777" w:rsidR="00771826" w:rsidRPr="005B49AA" w:rsidRDefault="00771826" w:rsidP="00223004">
            <w:pPr>
              <w:pStyle w:val="Zkladntext3"/>
              <w:rPr>
                <w:b/>
                <w:sz w:val="22"/>
                <w:szCs w:val="22"/>
              </w:rPr>
            </w:pPr>
            <w:r w:rsidRPr="005B49AA">
              <w:rPr>
                <w:b/>
                <w:sz w:val="22"/>
                <w:szCs w:val="22"/>
              </w:rPr>
              <w:t>Kupní cena bez DPH:</w:t>
            </w:r>
          </w:p>
        </w:tc>
        <w:tc>
          <w:tcPr>
            <w:tcW w:w="4253" w:type="dxa"/>
            <w:shd w:val="clear" w:color="auto" w:fill="auto"/>
          </w:tcPr>
          <w:p w14:paraId="4E708FF0" w14:textId="77777777" w:rsidR="00771826" w:rsidRPr="005B49AA" w:rsidRDefault="00771826" w:rsidP="00223004">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771826" w:rsidRPr="005B49AA" w14:paraId="3D417940" w14:textId="77777777" w:rsidTr="00223004">
        <w:tc>
          <w:tcPr>
            <w:tcW w:w="5211" w:type="dxa"/>
            <w:shd w:val="clear" w:color="auto" w:fill="auto"/>
          </w:tcPr>
          <w:p w14:paraId="1B86C2CC" w14:textId="77777777" w:rsidR="00771826" w:rsidRPr="005B49AA" w:rsidRDefault="00771826" w:rsidP="00223004">
            <w:pPr>
              <w:pStyle w:val="Zkladntext3"/>
              <w:rPr>
                <w:b/>
                <w:sz w:val="22"/>
                <w:szCs w:val="22"/>
              </w:rPr>
            </w:pPr>
            <w:r w:rsidRPr="005B49AA">
              <w:rPr>
                <w:b/>
                <w:sz w:val="22"/>
                <w:szCs w:val="22"/>
              </w:rPr>
              <w:t xml:space="preserve">DPH </w:t>
            </w:r>
            <w:r w:rsidRPr="005B49AA">
              <w:rPr>
                <w:b/>
                <w:sz w:val="22"/>
                <w:szCs w:val="22"/>
                <w:highlight w:val="yellow"/>
              </w:rPr>
              <w:t>[DOPLNÍ DODAVATEL]</w:t>
            </w:r>
            <w:r w:rsidRPr="005B49AA">
              <w:rPr>
                <w:b/>
                <w:sz w:val="22"/>
                <w:szCs w:val="22"/>
              </w:rPr>
              <w:t xml:space="preserve"> %:</w:t>
            </w:r>
          </w:p>
        </w:tc>
        <w:tc>
          <w:tcPr>
            <w:tcW w:w="4253" w:type="dxa"/>
            <w:shd w:val="clear" w:color="auto" w:fill="auto"/>
          </w:tcPr>
          <w:p w14:paraId="1BEBB9BE" w14:textId="77777777" w:rsidR="00771826" w:rsidRPr="005B49AA" w:rsidRDefault="00771826" w:rsidP="00223004">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771826" w:rsidRPr="005B49AA" w14:paraId="0E9F7361" w14:textId="77777777" w:rsidTr="00223004">
        <w:tc>
          <w:tcPr>
            <w:tcW w:w="5211" w:type="dxa"/>
            <w:shd w:val="clear" w:color="auto" w:fill="auto"/>
          </w:tcPr>
          <w:p w14:paraId="13D5742E" w14:textId="77777777" w:rsidR="00771826" w:rsidRPr="005B49AA" w:rsidRDefault="00771826" w:rsidP="00223004">
            <w:pPr>
              <w:pStyle w:val="Zkladntext3"/>
              <w:rPr>
                <w:b/>
                <w:sz w:val="22"/>
                <w:szCs w:val="22"/>
              </w:rPr>
            </w:pPr>
            <w:r w:rsidRPr="005B49AA">
              <w:rPr>
                <w:b/>
                <w:sz w:val="22"/>
                <w:szCs w:val="22"/>
              </w:rPr>
              <w:t>Kupní cena včetně DPH:</w:t>
            </w:r>
          </w:p>
        </w:tc>
        <w:tc>
          <w:tcPr>
            <w:tcW w:w="4253" w:type="dxa"/>
            <w:shd w:val="clear" w:color="auto" w:fill="auto"/>
          </w:tcPr>
          <w:p w14:paraId="7ED6B9B6" w14:textId="77777777" w:rsidR="00771826" w:rsidRPr="005B49AA" w:rsidRDefault="00771826" w:rsidP="00223004">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bl>
    <w:p w14:paraId="161A183F" w14:textId="77777777" w:rsidR="00771826" w:rsidRDefault="00771826" w:rsidP="00771826"/>
    <w:p w14:paraId="0220F1B9" w14:textId="77777777" w:rsidR="00771826" w:rsidRDefault="00771826" w:rsidP="00771826">
      <w:pPr>
        <w:ind w:firstLine="708"/>
      </w:pPr>
      <w:r>
        <w:t>v tom:</w:t>
      </w:r>
    </w:p>
    <w:p w14:paraId="44E5E899" w14:textId="77777777" w:rsidR="00771826" w:rsidRDefault="00771826" w:rsidP="00771826"/>
    <w:tbl>
      <w:tblPr>
        <w:tblW w:w="0" w:type="auto"/>
        <w:tblInd w:w="709" w:type="dxa"/>
        <w:tblLook w:val="04A0" w:firstRow="1" w:lastRow="0" w:firstColumn="1" w:lastColumn="0" w:noHBand="0" w:noVBand="1"/>
      </w:tblPr>
      <w:tblGrid>
        <w:gridCol w:w="4575"/>
        <w:gridCol w:w="3788"/>
      </w:tblGrid>
      <w:tr w:rsidR="00771826" w:rsidRPr="005B49AA" w14:paraId="6C73DE15" w14:textId="77777777" w:rsidTr="00223004">
        <w:tc>
          <w:tcPr>
            <w:tcW w:w="5211" w:type="dxa"/>
            <w:shd w:val="clear" w:color="auto" w:fill="auto"/>
          </w:tcPr>
          <w:p w14:paraId="43191DBC" w14:textId="77777777" w:rsidR="00771826" w:rsidRPr="005B49AA" w:rsidRDefault="00771826" w:rsidP="00223004">
            <w:pPr>
              <w:pStyle w:val="Zkladntext3"/>
              <w:rPr>
                <w:b/>
                <w:sz w:val="22"/>
                <w:szCs w:val="22"/>
              </w:rPr>
            </w:pPr>
            <w:r>
              <w:rPr>
                <w:b/>
                <w:sz w:val="22"/>
                <w:szCs w:val="22"/>
              </w:rPr>
              <w:t>Vlastní k</w:t>
            </w:r>
            <w:r w:rsidRPr="005B49AA">
              <w:rPr>
                <w:b/>
                <w:sz w:val="22"/>
                <w:szCs w:val="22"/>
              </w:rPr>
              <w:t>upní cena bez DPH:</w:t>
            </w:r>
          </w:p>
        </w:tc>
        <w:tc>
          <w:tcPr>
            <w:tcW w:w="4253" w:type="dxa"/>
            <w:shd w:val="clear" w:color="auto" w:fill="auto"/>
          </w:tcPr>
          <w:p w14:paraId="35969235" w14:textId="77777777" w:rsidR="00771826" w:rsidRPr="005B49AA" w:rsidRDefault="00771826" w:rsidP="00223004">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771826" w:rsidRPr="005B49AA" w14:paraId="417E7D24" w14:textId="77777777" w:rsidTr="00223004">
        <w:tc>
          <w:tcPr>
            <w:tcW w:w="5211" w:type="dxa"/>
            <w:shd w:val="clear" w:color="auto" w:fill="auto"/>
          </w:tcPr>
          <w:p w14:paraId="341BBBDF" w14:textId="77777777" w:rsidR="00771826" w:rsidRPr="005B49AA" w:rsidRDefault="00771826" w:rsidP="00223004">
            <w:pPr>
              <w:pStyle w:val="Zkladntext3"/>
              <w:rPr>
                <w:b/>
                <w:sz w:val="22"/>
                <w:szCs w:val="22"/>
              </w:rPr>
            </w:pPr>
            <w:r w:rsidRPr="005B49AA">
              <w:rPr>
                <w:b/>
                <w:sz w:val="22"/>
                <w:szCs w:val="22"/>
              </w:rPr>
              <w:t xml:space="preserve">DPH </w:t>
            </w:r>
            <w:r w:rsidRPr="005B49AA">
              <w:rPr>
                <w:b/>
                <w:sz w:val="22"/>
                <w:szCs w:val="22"/>
                <w:highlight w:val="yellow"/>
              </w:rPr>
              <w:t>[DOPLNÍ DODAVATEL]</w:t>
            </w:r>
            <w:r w:rsidRPr="005B49AA">
              <w:rPr>
                <w:b/>
                <w:sz w:val="22"/>
                <w:szCs w:val="22"/>
              </w:rPr>
              <w:t xml:space="preserve"> %:</w:t>
            </w:r>
          </w:p>
        </w:tc>
        <w:tc>
          <w:tcPr>
            <w:tcW w:w="4253" w:type="dxa"/>
            <w:shd w:val="clear" w:color="auto" w:fill="auto"/>
          </w:tcPr>
          <w:p w14:paraId="270337C0" w14:textId="77777777" w:rsidR="00771826" w:rsidRPr="005B49AA" w:rsidRDefault="00771826" w:rsidP="00223004">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771826" w:rsidRPr="005B49AA" w14:paraId="74BA18DC" w14:textId="77777777" w:rsidTr="00223004">
        <w:tc>
          <w:tcPr>
            <w:tcW w:w="5211" w:type="dxa"/>
            <w:shd w:val="clear" w:color="auto" w:fill="auto"/>
          </w:tcPr>
          <w:p w14:paraId="2C93B75B" w14:textId="77777777" w:rsidR="00771826" w:rsidRPr="005B49AA" w:rsidRDefault="00771826" w:rsidP="00223004">
            <w:pPr>
              <w:pStyle w:val="Zkladntext3"/>
              <w:rPr>
                <w:b/>
                <w:sz w:val="22"/>
                <w:szCs w:val="22"/>
              </w:rPr>
            </w:pPr>
            <w:r>
              <w:rPr>
                <w:b/>
                <w:sz w:val="22"/>
                <w:szCs w:val="22"/>
              </w:rPr>
              <w:t>Vlastní k</w:t>
            </w:r>
            <w:r w:rsidRPr="005B49AA">
              <w:rPr>
                <w:b/>
                <w:sz w:val="22"/>
                <w:szCs w:val="22"/>
              </w:rPr>
              <w:t>upní cena včetně DPH:</w:t>
            </w:r>
          </w:p>
        </w:tc>
        <w:tc>
          <w:tcPr>
            <w:tcW w:w="4253" w:type="dxa"/>
            <w:shd w:val="clear" w:color="auto" w:fill="auto"/>
          </w:tcPr>
          <w:p w14:paraId="39EDD967" w14:textId="77777777" w:rsidR="00771826" w:rsidRPr="005B49AA" w:rsidRDefault="00771826" w:rsidP="00223004">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bl>
    <w:p w14:paraId="2258A4F6" w14:textId="77777777" w:rsidR="00771826" w:rsidRDefault="00771826" w:rsidP="00771826"/>
    <w:p w14:paraId="3DBD40B7" w14:textId="77777777" w:rsidR="00771826" w:rsidRDefault="00771826" w:rsidP="00771826">
      <w:r>
        <w:tab/>
        <w:t>a</w:t>
      </w:r>
    </w:p>
    <w:p w14:paraId="20689409" w14:textId="77777777" w:rsidR="00771826" w:rsidRDefault="00771826" w:rsidP="00771826"/>
    <w:tbl>
      <w:tblPr>
        <w:tblW w:w="0" w:type="auto"/>
        <w:tblInd w:w="709" w:type="dxa"/>
        <w:tblLook w:val="04A0" w:firstRow="1" w:lastRow="0" w:firstColumn="1" w:lastColumn="0" w:noHBand="0" w:noVBand="1"/>
      </w:tblPr>
      <w:tblGrid>
        <w:gridCol w:w="4575"/>
        <w:gridCol w:w="3788"/>
      </w:tblGrid>
      <w:tr w:rsidR="00771826" w:rsidRPr="005B49AA" w14:paraId="0A4B4050" w14:textId="77777777" w:rsidTr="00223004">
        <w:tc>
          <w:tcPr>
            <w:tcW w:w="5211" w:type="dxa"/>
            <w:shd w:val="clear" w:color="auto" w:fill="auto"/>
          </w:tcPr>
          <w:p w14:paraId="6703D1CB" w14:textId="77777777" w:rsidR="00771826" w:rsidRPr="005B49AA" w:rsidRDefault="00771826" w:rsidP="00223004">
            <w:pPr>
              <w:pStyle w:val="Zkladntext3"/>
              <w:rPr>
                <w:b/>
                <w:sz w:val="22"/>
                <w:szCs w:val="22"/>
              </w:rPr>
            </w:pPr>
            <w:r>
              <w:rPr>
                <w:b/>
                <w:sz w:val="22"/>
                <w:szCs w:val="22"/>
              </w:rPr>
              <w:t>C</w:t>
            </w:r>
            <w:r w:rsidRPr="005B49AA">
              <w:rPr>
                <w:b/>
                <w:sz w:val="22"/>
                <w:szCs w:val="22"/>
              </w:rPr>
              <w:t xml:space="preserve">ena </w:t>
            </w:r>
            <w:r>
              <w:rPr>
                <w:b/>
                <w:sz w:val="22"/>
                <w:szCs w:val="22"/>
              </w:rPr>
              <w:t xml:space="preserve">za ostatní školení </w:t>
            </w:r>
            <w:r w:rsidRPr="005B49AA">
              <w:rPr>
                <w:b/>
                <w:sz w:val="22"/>
                <w:szCs w:val="22"/>
              </w:rPr>
              <w:t>bez DPH:</w:t>
            </w:r>
          </w:p>
        </w:tc>
        <w:tc>
          <w:tcPr>
            <w:tcW w:w="4253" w:type="dxa"/>
            <w:shd w:val="clear" w:color="auto" w:fill="auto"/>
          </w:tcPr>
          <w:p w14:paraId="18943F40" w14:textId="77777777" w:rsidR="00771826" w:rsidRPr="005B49AA" w:rsidRDefault="00771826" w:rsidP="00223004">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771826" w:rsidRPr="005B49AA" w14:paraId="5F9A2284" w14:textId="77777777" w:rsidTr="00223004">
        <w:tc>
          <w:tcPr>
            <w:tcW w:w="5211" w:type="dxa"/>
            <w:shd w:val="clear" w:color="auto" w:fill="auto"/>
          </w:tcPr>
          <w:p w14:paraId="03EEEA2C" w14:textId="77777777" w:rsidR="00771826" w:rsidRPr="005B49AA" w:rsidRDefault="00771826" w:rsidP="00223004">
            <w:pPr>
              <w:pStyle w:val="Zkladntext3"/>
              <w:rPr>
                <w:b/>
                <w:sz w:val="22"/>
                <w:szCs w:val="22"/>
              </w:rPr>
            </w:pPr>
            <w:r w:rsidRPr="005B49AA">
              <w:rPr>
                <w:b/>
                <w:sz w:val="22"/>
                <w:szCs w:val="22"/>
              </w:rPr>
              <w:t xml:space="preserve">DPH </w:t>
            </w:r>
            <w:r w:rsidRPr="005B49AA">
              <w:rPr>
                <w:b/>
                <w:sz w:val="22"/>
                <w:szCs w:val="22"/>
                <w:highlight w:val="yellow"/>
              </w:rPr>
              <w:t>[DOPLNÍ DODAVATEL]</w:t>
            </w:r>
            <w:r w:rsidRPr="005B49AA">
              <w:rPr>
                <w:b/>
                <w:sz w:val="22"/>
                <w:szCs w:val="22"/>
              </w:rPr>
              <w:t xml:space="preserve"> %:</w:t>
            </w:r>
          </w:p>
        </w:tc>
        <w:tc>
          <w:tcPr>
            <w:tcW w:w="4253" w:type="dxa"/>
            <w:shd w:val="clear" w:color="auto" w:fill="auto"/>
          </w:tcPr>
          <w:p w14:paraId="7F9A5ACB" w14:textId="77777777" w:rsidR="00771826" w:rsidRPr="005B49AA" w:rsidRDefault="00771826" w:rsidP="00223004">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771826" w:rsidRPr="005B49AA" w14:paraId="780DC5B6" w14:textId="77777777" w:rsidTr="00223004">
        <w:tc>
          <w:tcPr>
            <w:tcW w:w="5211" w:type="dxa"/>
            <w:shd w:val="clear" w:color="auto" w:fill="auto"/>
          </w:tcPr>
          <w:p w14:paraId="372B1D10" w14:textId="77777777" w:rsidR="00771826" w:rsidRPr="005B49AA" w:rsidRDefault="00771826" w:rsidP="00223004">
            <w:pPr>
              <w:pStyle w:val="Zkladntext3"/>
              <w:rPr>
                <w:b/>
                <w:sz w:val="22"/>
                <w:szCs w:val="22"/>
              </w:rPr>
            </w:pPr>
            <w:r>
              <w:rPr>
                <w:b/>
                <w:sz w:val="22"/>
                <w:szCs w:val="22"/>
              </w:rPr>
              <w:t>C</w:t>
            </w:r>
            <w:r w:rsidRPr="005B49AA">
              <w:rPr>
                <w:b/>
                <w:sz w:val="22"/>
                <w:szCs w:val="22"/>
              </w:rPr>
              <w:t xml:space="preserve">ena </w:t>
            </w:r>
            <w:r>
              <w:rPr>
                <w:b/>
                <w:sz w:val="22"/>
                <w:szCs w:val="22"/>
              </w:rPr>
              <w:t xml:space="preserve">za ostatní školení </w:t>
            </w:r>
            <w:r w:rsidRPr="005B49AA">
              <w:rPr>
                <w:b/>
                <w:sz w:val="22"/>
                <w:szCs w:val="22"/>
              </w:rPr>
              <w:t>včetně DPH:</w:t>
            </w:r>
          </w:p>
        </w:tc>
        <w:tc>
          <w:tcPr>
            <w:tcW w:w="4253" w:type="dxa"/>
            <w:shd w:val="clear" w:color="auto" w:fill="auto"/>
          </w:tcPr>
          <w:p w14:paraId="0C06B300" w14:textId="77777777" w:rsidR="00771826" w:rsidRPr="005B49AA" w:rsidRDefault="00771826" w:rsidP="00223004">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bl>
    <w:p w14:paraId="4366D898" w14:textId="77777777" w:rsidR="00771826" w:rsidRDefault="00771826" w:rsidP="00771826"/>
    <w:p w14:paraId="5B901443" w14:textId="292F9D1A" w:rsidR="00771826" w:rsidRPr="00D859C2" w:rsidRDefault="00771826" w:rsidP="00771826">
      <w:pPr>
        <w:pStyle w:val="Odstavecsmlouvy"/>
        <w:numPr>
          <w:ilvl w:val="1"/>
          <w:numId w:val="1"/>
        </w:numPr>
      </w:pPr>
      <w:r w:rsidRPr="00D859C2">
        <w:t xml:space="preserve">Sjednaná </w:t>
      </w:r>
      <w:r>
        <w:t>Vlastní kupní c</w:t>
      </w:r>
      <w:r w:rsidRPr="00D859C2">
        <w:t xml:space="preserve">ena zahrnuje kromě Zboží, zejména náklady na dopravu do místa plnění, obaly, naložení, složení, pojištění během dopravy, případné clo, instalaci vč. konfigurace modalit, uvedení do provozu, </w:t>
      </w:r>
      <w:r>
        <w:t xml:space="preserve">Instruktáž, odměna za poskytnutí Licencí, </w:t>
      </w:r>
      <w:r w:rsidRPr="00D859C2">
        <w:t xml:space="preserve">provedení funkční zkoušky </w:t>
      </w:r>
      <w:r w:rsidRPr="00D859C2">
        <w:rPr>
          <w:bCs/>
        </w:rPr>
        <w:t xml:space="preserve">vč. přejímací zkoušky dlouhodobé stability (pouze u Zboží, které této zkoušce podle </w:t>
      </w:r>
      <w:r>
        <w:rPr>
          <w:bCs/>
        </w:rPr>
        <w:t>AZ</w:t>
      </w:r>
      <w:r w:rsidRPr="00D859C2">
        <w:rPr>
          <w:bCs/>
        </w:rPr>
        <w:t>, podléhá), vstupní validace či kalibrace (pouze u Zboží, u nějž je při provozu vyžadována)</w:t>
      </w:r>
      <w:r w:rsidRPr="00D859C2">
        <w:t>, ověření přenosu dat z přístroje na pracovní stanici (pokud je u přístroje samostatná pracovní stanice</w:t>
      </w:r>
      <w:r>
        <w:t>)</w:t>
      </w:r>
      <w:r w:rsidRPr="00D859C2">
        <w:t xml:space="preserve">, ověření přenosu dat do archivu </w:t>
      </w:r>
      <w:r w:rsidRPr="00BF457B">
        <w:t>MARIE PACS (pouze u Zboží, u nějž je vyžadováno) a odzkoušení bezproblémového</w:t>
      </w:r>
      <w:r w:rsidRPr="00D859C2">
        <w:t xml:space="preserve"> provozu, recyklační poplatek (pouze u Zboží, které tomuto poplatku podle </w:t>
      </w:r>
      <w:r>
        <w:lastRenderedPageBreak/>
        <w:t xml:space="preserve">právních předpisů </w:t>
      </w:r>
      <w:r w:rsidRPr="00D859C2">
        <w:t xml:space="preserve">podléhá), preventivní bezpečnostně technické kontroly vč. aktualizace příp. firmware, zkoušek dlouhodobé stability </w:t>
      </w:r>
      <w:r w:rsidRPr="00D859C2">
        <w:rPr>
          <w:bCs/>
        </w:rPr>
        <w:t xml:space="preserve">(pouze u Zboží, které této zkoušce podle </w:t>
      </w:r>
      <w:r>
        <w:rPr>
          <w:bCs/>
        </w:rPr>
        <w:t>AZ</w:t>
      </w:r>
      <w:r w:rsidRPr="00D859C2">
        <w:rPr>
          <w:bCs/>
        </w:rPr>
        <w:t xml:space="preserve"> podléhá), </w:t>
      </w:r>
      <w:r w:rsidRPr="00D859C2">
        <w:t xml:space="preserve">validace nebo kalibrace parametrů </w:t>
      </w:r>
      <w:r w:rsidRPr="00D859C2">
        <w:rPr>
          <w:bCs/>
        </w:rPr>
        <w:t>(pouze u Zboží, u nějž je při provozu vyžadována)</w:t>
      </w:r>
      <w:r w:rsidRPr="00D859C2">
        <w:t xml:space="preserve"> v průběhu záruční doby.</w:t>
      </w:r>
    </w:p>
    <w:p w14:paraId="75136A90" w14:textId="77777777" w:rsidR="00B436FD" w:rsidRPr="00D859C2" w:rsidRDefault="00B436FD" w:rsidP="00D859C2">
      <w:pPr>
        <w:pStyle w:val="Zkladntext3"/>
        <w:spacing w:line="240" w:lineRule="auto"/>
        <w:ind w:left="709"/>
        <w:rPr>
          <w:sz w:val="22"/>
          <w:szCs w:val="22"/>
        </w:rPr>
      </w:pPr>
    </w:p>
    <w:p w14:paraId="75136A93" w14:textId="77777777" w:rsidR="002E1388" w:rsidRPr="00D859C2" w:rsidRDefault="002E1388" w:rsidP="00094B12">
      <w:pPr>
        <w:pStyle w:val="Odstavecsmlouvy"/>
      </w:pPr>
      <w:r w:rsidRPr="00D859C2">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75136A94" w14:textId="77777777" w:rsidR="002E1388" w:rsidRPr="00D859C2" w:rsidRDefault="002E1388" w:rsidP="00094B12">
      <w:pPr>
        <w:pStyle w:val="Odstavecsmlouvy"/>
        <w:numPr>
          <w:ilvl w:val="0"/>
          <w:numId w:val="0"/>
        </w:numPr>
        <w:ind w:left="567"/>
      </w:pPr>
    </w:p>
    <w:p w14:paraId="75136A98" w14:textId="2CD1ADB3" w:rsidR="00A74BD6" w:rsidRPr="00D859C2" w:rsidRDefault="00D82704" w:rsidP="00094B12">
      <w:pPr>
        <w:pStyle w:val="Odstavecsmlouvy"/>
      </w:pPr>
      <w:r w:rsidRPr="00D859C2">
        <w:t>Kupující</w:t>
      </w:r>
      <w:r w:rsidR="00871625" w:rsidRPr="00D859C2">
        <w:t xml:space="preserve"> </w:t>
      </w:r>
      <w:r w:rsidR="00D50BBE" w:rsidRPr="00D859C2">
        <w:t xml:space="preserve">se zavazuje uhradit kupní cenu na základě </w:t>
      </w:r>
      <w:r w:rsidR="00D221B8">
        <w:t>na základě faktury –</w:t>
      </w:r>
      <w:r w:rsidR="00D221B8" w:rsidRPr="0098764F">
        <w:t xml:space="preserve"> da</w:t>
      </w:r>
      <w:r w:rsidR="00D221B8">
        <w:t>ňového</w:t>
      </w:r>
      <w:r w:rsidR="00D221B8" w:rsidRPr="0098764F">
        <w:t xml:space="preserve"> doklad</w:t>
      </w:r>
      <w:r w:rsidR="00D221B8">
        <w:t>u vystaveného</w:t>
      </w:r>
      <w:r w:rsidR="00D221B8" w:rsidRPr="0098764F">
        <w:t xml:space="preserve"> </w:t>
      </w:r>
      <w:r w:rsidR="00D221B8">
        <w:t xml:space="preserve">Prodávajícím do 5 dnů od podpisu předávacího protokolu oběma smluvními stranami. Prodávající není oprávněn vystavit </w:t>
      </w:r>
      <w:r w:rsidR="00D221B8" w:rsidRPr="00DE40AC">
        <w:t xml:space="preserve">fakturu </w:t>
      </w:r>
      <w:r w:rsidR="00D221B8">
        <w:t>dříve</w:t>
      </w:r>
      <w:r w:rsidR="00D221B8" w:rsidRPr="00DE40AC">
        <w:t>.</w:t>
      </w:r>
      <w:r w:rsidR="00D221B8" w:rsidRPr="0098764F">
        <w:t xml:space="preserve"> </w:t>
      </w:r>
      <w:r w:rsidR="00D221B8" w:rsidRPr="000671AB">
        <w:t xml:space="preserve">Splatnost faktury bude </w:t>
      </w:r>
      <w:r w:rsidR="00D221B8">
        <w:t>3</w:t>
      </w:r>
      <w:r w:rsidR="00D221B8" w:rsidRPr="000F5AE0">
        <w:t>0 dnů od data vystavení faktury</w:t>
      </w:r>
      <w:r w:rsidR="00D221B8">
        <w:t>.</w:t>
      </w:r>
      <w:r w:rsidR="00D221B8" w:rsidRPr="000F5AE0">
        <w:t xml:space="preserve"> </w:t>
      </w:r>
      <w:r w:rsidR="00D221B8">
        <w:t>Prodávající doručí fakturu Kupujícímu bez zbytečného odkladu po jejím vystavení.</w:t>
      </w:r>
      <w:r w:rsidR="00D221B8" w:rsidRPr="00533C5F">
        <w:t xml:space="preserve"> </w:t>
      </w:r>
      <w:r w:rsidR="00D221B8">
        <w:t>Datum uskutečnění zdanitelného plnění bude shodné s datem podpisu předávacího protokolu oběma smluvními stranami</w:t>
      </w:r>
      <w:r w:rsidR="00D221B8" w:rsidRPr="00F445F3">
        <w:t>.</w:t>
      </w:r>
      <w:r w:rsidR="00D221B8">
        <w:t xml:space="preserve"> </w:t>
      </w:r>
      <w:r w:rsidR="00D50BBE" w:rsidRPr="00D859C2">
        <w:t xml:space="preserve"> </w:t>
      </w:r>
    </w:p>
    <w:p w14:paraId="5E9D6CDE" w14:textId="77777777" w:rsidR="00D50BBE" w:rsidRPr="00D859C2" w:rsidRDefault="00D50BBE" w:rsidP="00094B12">
      <w:pPr>
        <w:pStyle w:val="Odstavecsmlouvy"/>
        <w:numPr>
          <w:ilvl w:val="0"/>
          <w:numId w:val="0"/>
        </w:numPr>
        <w:ind w:left="567"/>
      </w:pPr>
    </w:p>
    <w:p w14:paraId="75136A99" w14:textId="109DCA09" w:rsidR="00A74BD6" w:rsidRPr="00D859C2" w:rsidRDefault="00A17F49" w:rsidP="00094B12">
      <w:pPr>
        <w:pStyle w:val="Odstavecsmlouvy"/>
      </w:pPr>
      <w:r w:rsidRPr="00D859C2">
        <w:t xml:space="preserve">Faktura musí </w:t>
      </w:r>
      <w:r w:rsidRPr="00D859C2">
        <w:rPr>
          <w:color w:val="000000"/>
        </w:rPr>
        <w:t>splňovat veškeré náležitosti daňového a účetního dokladu stanovené právními předpisy, zejména musí splňovat ustanovení zákona č. 235/2004 Sb., o dani z přidané hodnoty, ve znění pozdějších předpisů</w:t>
      </w:r>
      <w:r w:rsidR="00094B12">
        <w:rPr>
          <w:color w:val="000000"/>
        </w:rPr>
        <w:t xml:space="preserve"> (dále jen „</w:t>
      </w:r>
      <w:r w:rsidR="00094B12" w:rsidRPr="00094B12">
        <w:rPr>
          <w:b/>
          <w:color w:val="000000"/>
        </w:rPr>
        <w:t>ZDPH</w:t>
      </w:r>
      <w:r w:rsidR="00094B12">
        <w:rPr>
          <w:color w:val="000000"/>
        </w:rPr>
        <w:t>“)</w:t>
      </w:r>
      <w:r w:rsidRPr="00D859C2">
        <w:rPr>
          <w:color w:val="000000"/>
        </w:rPr>
        <w:t xml:space="preserve">, </w:t>
      </w:r>
      <w:r w:rsidRPr="00D859C2">
        <w:t xml:space="preserve">a musí na ní být </w:t>
      </w:r>
      <w:r w:rsidRPr="00BF457B">
        <w:t>uvedena sjednaná kupní cena</w:t>
      </w:r>
      <w:r w:rsidR="009E0B2B" w:rsidRPr="00BF457B">
        <w:t xml:space="preserve"> včetně jejího rozepsání na Vlastní kupní cenu a Cenu za ostatní školení</w:t>
      </w:r>
      <w:r w:rsidR="00D221B8" w:rsidRPr="00BF457B">
        <w:t xml:space="preserve">, </w:t>
      </w:r>
      <w:r w:rsidR="00D221B8" w:rsidRPr="00BF457B">
        <w:rPr>
          <w:b/>
        </w:rPr>
        <w:t>Číslo Projektu</w:t>
      </w:r>
      <w:r w:rsidRPr="00BF457B">
        <w:rPr>
          <w:b/>
        </w:rPr>
        <w:t xml:space="preserve"> </w:t>
      </w:r>
      <w:r w:rsidR="001057E2" w:rsidRPr="00BF457B">
        <w:rPr>
          <w:b/>
        </w:rPr>
        <w:t>(</w:t>
      </w:r>
      <w:r w:rsidR="001057E2" w:rsidRPr="00BF457B">
        <w:rPr>
          <w:b/>
          <w:lang w:val="x-none"/>
        </w:rPr>
        <w:t>CZ.06.6.127/0.0/0.0/21_121/0016331</w:t>
      </w:r>
      <w:r w:rsidR="001057E2" w:rsidRPr="00BF457B">
        <w:rPr>
          <w:b/>
        </w:rPr>
        <w:t xml:space="preserve">) </w:t>
      </w:r>
      <w:r w:rsidRPr="00BF457B">
        <w:t>a datum</w:t>
      </w:r>
      <w:r w:rsidRPr="00D859C2">
        <w:t xml:space="preserve"> splatnosti v souladu se smlouvou</w:t>
      </w:r>
      <w:r w:rsidRPr="00D859C2">
        <w:rPr>
          <w:color w:val="000000"/>
        </w:rPr>
        <w:t>, jinak je Kupující oprávněn vrátit fakturu Prodávajícímu k přepracování či doplnění. V takovém případě běží nová lhůta splatnosti ode dne doručení opravené faktury Kupujícímu.</w:t>
      </w:r>
    </w:p>
    <w:p w14:paraId="75136A9A" w14:textId="77777777" w:rsidR="006412CC" w:rsidRPr="00D859C2" w:rsidRDefault="006412CC" w:rsidP="00094B12">
      <w:pPr>
        <w:pStyle w:val="Odstavecsmlouvy"/>
        <w:numPr>
          <w:ilvl w:val="0"/>
          <w:numId w:val="0"/>
        </w:numPr>
        <w:ind w:left="567"/>
      </w:pPr>
    </w:p>
    <w:p w14:paraId="75136A9B" w14:textId="77777777" w:rsidR="006412CC" w:rsidRPr="00D859C2" w:rsidRDefault="006412CC" w:rsidP="00094B12">
      <w:pPr>
        <w:pStyle w:val="Odstavecsmlouvy"/>
      </w:pPr>
      <w:r w:rsidRPr="00D859C2">
        <w:t>Na plnění podléhající režimu přenesené daňové povinnosti bude vystavena zvláštní faktura. Kupní cena za takové plnění bude účtována bez DPH, pouze s uvedením příslušející sazby DPH.</w:t>
      </w:r>
    </w:p>
    <w:p w14:paraId="75136A9C" w14:textId="77777777" w:rsidR="00F25BC8" w:rsidRPr="00D859C2" w:rsidRDefault="00F25BC8" w:rsidP="00094B12">
      <w:pPr>
        <w:pStyle w:val="Odstavecsmlouvy"/>
        <w:numPr>
          <w:ilvl w:val="0"/>
          <w:numId w:val="0"/>
        </w:numPr>
        <w:ind w:left="567"/>
      </w:pPr>
    </w:p>
    <w:p w14:paraId="75136A9D" w14:textId="74F12307" w:rsidR="00183727" w:rsidRPr="00D859C2" w:rsidRDefault="00A17F49" w:rsidP="00094B12">
      <w:pPr>
        <w:pStyle w:val="Odstavecsmlouvy"/>
      </w:pPr>
      <w:r w:rsidRPr="00D859C2">
        <w:t>Částka přeúčtovaného poplatku na recykl</w:t>
      </w:r>
      <w:r w:rsidR="00BF5838" w:rsidRPr="00D859C2">
        <w:t xml:space="preserve">aci </w:t>
      </w:r>
      <w:r w:rsidRPr="00D859C2">
        <w:t>elektroodpadu dle zákona č. </w:t>
      </w:r>
      <w:r w:rsidR="00997C0A">
        <w:t>541/2020</w:t>
      </w:r>
      <w:r w:rsidRPr="00D859C2">
        <w:t> Sb., o odpadech, ve znění pozdějších předpisů, bude na faktuře uvedena zvlášť.</w:t>
      </w:r>
    </w:p>
    <w:p w14:paraId="75136A9E" w14:textId="77777777" w:rsidR="00BF5838" w:rsidRPr="00D859C2" w:rsidRDefault="00BF5838" w:rsidP="00094B12">
      <w:pPr>
        <w:pStyle w:val="Odstavecsmlouvy"/>
        <w:numPr>
          <w:ilvl w:val="0"/>
          <w:numId w:val="0"/>
        </w:numPr>
        <w:ind w:left="567"/>
      </w:pPr>
    </w:p>
    <w:p w14:paraId="75136A9F" w14:textId="77777777" w:rsidR="00183727" w:rsidRPr="00D859C2" w:rsidRDefault="00F25BC8" w:rsidP="00094B12">
      <w:pPr>
        <w:pStyle w:val="Odstavecsmlouvy"/>
      </w:pPr>
      <w:r w:rsidRPr="00D859C2">
        <w:rPr>
          <w:color w:val="000000"/>
        </w:rPr>
        <w:t>Úhrada kupní ceny bude provedena bezhotovostním převodem z bankovní</w:t>
      </w:r>
      <w:r w:rsidR="00A74BD6" w:rsidRPr="00D859C2">
        <w:rPr>
          <w:color w:val="000000"/>
        </w:rPr>
        <w:t>c</w:t>
      </w:r>
      <w:r w:rsidRPr="00D859C2">
        <w:rPr>
          <w:color w:val="000000"/>
        </w:rPr>
        <w:t>h účt</w:t>
      </w:r>
      <w:r w:rsidR="00A74BD6" w:rsidRPr="00D859C2">
        <w:rPr>
          <w:color w:val="000000"/>
        </w:rPr>
        <w:t>ů</w:t>
      </w:r>
      <w:r w:rsidRPr="00D859C2">
        <w:rPr>
          <w:color w:val="000000"/>
        </w:rPr>
        <w:t xml:space="preserve"> </w:t>
      </w:r>
      <w:r w:rsidR="00CB01C4" w:rsidRPr="00D859C2">
        <w:rPr>
          <w:color w:val="000000"/>
        </w:rPr>
        <w:t>Kupujícího</w:t>
      </w:r>
      <w:r w:rsidRPr="00D859C2">
        <w:rPr>
          <w:color w:val="000000"/>
        </w:rPr>
        <w:t xml:space="preserve"> na </w:t>
      </w:r>
      <w:r w:rsidR="00CB01C4" w:rsidRPr="00D859C2">
        <w:rPr>
          <w:color w:val="000000"/>
        </w:rPr>
        <w:t xml:space="preserve">bankovní </w:t>
      </w:r>
      <w:r w:rsidRPr="00D859C2">
        <w:rPr>
          <w:color w:val="000000"/>
        </w:rPr>
        <w:t xml:space="preserve">účet </w:t>
      </w:r>
      <w:r w:rsidR="00CB01C4" w:rsidRPr="00D859C2">
        <w:rPr>
          <w:color w:val="000000"/>
        </w:rPr>
        <w:t>Prodávajícího.</w:t>
      </w:r>
      <w:r w:rsidR="00E54D56" w:rsidRPr="00D859C2">
        <w:rPr>
          <w:color w:val="000000"/>
        </w:rPr>
        <w:t xml:space="preserve"> </w:t>
      </w:r>
      <w:r w:rsidR="00B406E7" w:rsidRPr="00D859C2">
        <w:rPr>
          <w:color w:val="000000"/>
        </w:rPr>
        <w:t>Dnem úhrady</w:t>
      </w:r>
      <w:r w:rsidR="00E54D56" w:rsidRPr="00D859C2">
        <w:rPr>
          <w:color w:val="000000"/>
        </w:rPr>
        <w:t xml:space="preserve"> se rozumí den odepsání příslušné částky z účtu Kupujícího.</w:t>
      </w:r>
    </w:p>
    <w:p w14:paraId="75136AA0" w14:textId="77777777" w:rsidR="009A4F9F" w:rsidRPr="00D859C2" w:rsidRDefault="009A4F9F" w:rsidP="00094B12">
      <w:pPr>
        <w:pStyle w:val="Odstavecsmlouvy"/>
        <w:numPr>
          <w:ilvl w:val="0"/>
          <w:numId w:val="0"/>
        </w:numPr>
        <w:ind w:left="567"/>
      </w:pPr>
    </w:p>
    <w:p w14:paraId="75136AA1" w14:textId="5448A66E" w:rsidR="009A4F9F" w:rsidRPr="00D859C2" w:rsidRDefault="009A4F9F" w:rsidP="00094B12">
      <w:pPr>
        <w:pStyle w:val="Odstavecsmlouvy"/>
        <w:rPr>
          <w:color w:val="000000"/>
        </w:rPr>
      </w:pPr>
      <w:r w:rsidRPr="00D859C2">
        <w:rPr>
          <w:color w:val="000000"/>
        </w:rPr>
        <w:t>V případě, že v okamžiku uskute</w:t>
      </w:r>
      <w:r w:rsidR="000B5E9D" w:rsidRPr="00D859C2">
        <w:rPr>
          <w:color w:val="000000"/>
        </w:rPr>
        <w:t>čnění zdanitelného plnění bude Prodávající</w:t>
      </w:r>
      <w:r w:rsidRPr="00D859C2">
        <w:rPr>
          <w:color w:val="000000"/>
        </w:rPr>
        <w:t xml:space="preserve"> zapsán v registru plátců daně z přidané hodnoty jako nespolehlivý plátce, má </w:t>
      </w:r>
      <w:r w:rsidR="000B5E9D" w:rsidRPr="00D859C2">
        <w:rPr>
          <w:color w:val="000000"/>
        </w:rPr>
        <w:t>Kupující</w:t>
      </w:r>
      <w:r w:rsidRPr="00D859C2">
        <w:rPr>
          <w:color w:val="000000"/>
        </w:rPr>
        <w:t xml:space="preserve"> právo uhradit za </w:t>
      </w:r>
      <w:r w:rsidR="000B5E9D" w:rsidRPr="00D859C2">
        <w:rPr>
          <w:color w:val="000000"/>
        </w:rPr>
        <w:t>Pro</w:t>
      </w:r>
      <w:r w:rsidRPr="00D859C2">
        <w:rPr>
          <w:color w:val="000000"/>
        </w:rPr>
        <w:t xml:space="preserve">dávajícího DPH z tohoto zdanitelného plnění, aniž by byl vyzván jako ručitel správcem daně </w:t>
      </w:r>
      <w:r w:rsidR="000B5E9D" w:rsidRPr="00D859C2">
        <w:rPr>
          <w:color w:val="000000"/>
        </w:rPr>
        <w:t>Pro</w:t>
      </w:r>
      <w:r w:rsidRPr="00D859C2">
        <w:rPr>
          <w:color w:val="000000"/>
        </w:rPr>
        <w:t xml:space="preserve">dávajícího, postupem v souladu s § 109a </w:t>
      </w:r>
      <w:r w:rsidR="00094B12">
        <w:rPr>
          <w:color w:val="000000"/>
        </w:rPr>
        <w:t>ZDPH</w:t>
      </w:r>
      <w:r w:rsidRPr="00D859C2">
        <w:rPr>
          <w:color w:val="000000"/>
        </w:rPr>
        <w:t>.</w:t>
      </w:r>
    </w:p>
    <w:p w14:paraId="75136AA2" w14:textId="77777777" w:rsidR="009A4F9F" w:rsidRPr="00D859C2" w:rsidRDefault="009A4F9F" w:rsidP="00094B12">
      <w:pPr>
        <w:pStyle w:val="Odstavecsmlouvy"/>
        <w:numPr>
          <w:ilvl w:val="0"/>
          <w:numId w:val="0"/>
        </w:numPr>
        <w:ind w:left="567"/>
        <w:rPr>
          <w:color w:val="000000"/>
        </w:rPr>
      </w:pPr>
    </w:p>
    <w:p w14:paraId="75136AA3" w14:textId="77777777" w:rsidR="009A4F9F" w:rsidRPr="00D859C2" w:rsidRDefault="000B5E9D" w:rsidP="00094B12">
      <w:pPr>
        <w:pStyle w:val="Odstavecsmlouvy"/>
      </w:pPr>
      <w:r w:rsidRPr="00D859C2">
        <w:rPr>
          <w:color w:val="000000"/>
        </w:rPr>
        <w:t>Pokud Kupující</w:t>
      </w:r>
      <w:r w:rsidR="009A4F9F" w:rsidRPr="00D859C2">
        <w:rPr>
          <w:color w:val="000000"/>
        </w:rPr>
        <w:t xml:space="preserve"> uhradí částku ve výši DPH na účet správce daně </w:t>
      </w:r>
      <w:r w:rsidRPr="00D859C2">
        <w:rPr>
          <w:color w:val="000000"/>
        </w:rPr>
        <w:t>Prodávajícího</w:t>
      </w:r>
      <w:r w:rsidR="009A4F9F" w:rsidRPr="00D859C2">
        <w:rPr>
          <w:color w:val="000000"/>
        </w:rPr>
        <w:t xml:space="preserve"> a zbývající částku sjednané ceny (relevantní část bez DPH) </w:t>
      </w:r>
      <w:r w:rsidRPr="00D859C2">
        <w:rPr>
          <w:color w:val="000000"/>
        </w:rPr>
        <w:t>Prodávajícímu</w:t>
      </w:r>
      <w:r w:rsidR="009A4F9F" w:rsidRPr="00D859C2">
        <w:rPr>
          <w:color w:val="000000"/>
        </w:rPr>
        <w:t xml:space="preserve">, považuje se jeho závazek uhradit sjednanou cenu za splněný. Dnem úhrady se rozumí den odepsání poslední příslušné částky z účtu </w:t>
      </w:r>
      <w:r w:rsidRPr="00D859C2">
        <w:rPr>
          <w:color w:val="000000"/>
        </w:rPr>
        <w:t>Kupujícího</w:t>
      </w:r>
      <w:r w:rsidR="009A4F9F" w:rsidRPr="00D859C2">
        <w:rPr>
          <w:color w:val="000000"/>
        </w:rPr>
        <w:t>.</w:t>
      </w:r>
    </w:p>
    <w:p w14:paraId="75136AA4" w14:textId="77777777" w:rsidR="00183727" w:rsidRPr="00D859C2" w:rsidRDefault="00183727" w:rsidP="00094B12">
      <w:pPr>
        <w:pStyle w:val="Odstavecsmlouvy"/>
        <w:numPr>
          <w:ilvl w:val="0"/>
          <w:numId w:val="0"/>
        </w:numPr>
        <w:ind w:left="567"/>
      </w:pPr>
    </w:p>
    <w:p w14:paraId="75136AA5" w14:textId="77777777" w:rsidR="00183727" w:rsidRPr="00D859C2" w:rsidRDefault="00183727" w:rsidP="00094B12">
      <w:pPr>
        <w:pStyle w:val="Odstavecsmlouvy"/>
      </w:pPr>
      <w:r w:rsidRPr="00D859C2">
        <w:t>Prodávající je oprávněn postoupit své peněžité pohledávky za Kupujícím výhradně po předchozím písemném souhlasu Kupujícího, jinak je postoupení vůči Kupujícímu neúčinné.</w:t>
      </w:r>
      <w:r w:rsidR="00735D41" w:rsidRPr="00D859C2">
        <w:t xml:space="preserve"> Prodávající je oprávněn započítat své peněžité pohledávky za Kupujícím výhradně na základě písemné dohody obou smluvních stran, jinak je započtení pohledávek neplatné.</w:t>
      </w:r>
    </w:p>
    <w:p w14:paraId="75136AA6" w14:textId="77777777" w:rsidR="00916EE4" w:rsidRPr="00D859C2" w:rsidRDefault="00916EE4" w:rsidP="00D859C2">
      <w:pPr>
        <w:pStyle w:val="Zkladntext3"/>
        <w:spacing w:line="240" w:lineRule="auto"/>
        <w:rPr>
          <w:sz w:val="22"/>
          <w:szCs w:val="22"/>
        </w:rPr>
      </w:pPr>
    </w:p>
    <w:p w14:paraId="75136AA8" w14:textId="77777777" w:rsidR="001A3D28" w:rsidRPr="00D859C2" w:rsidRDefault="001A3D28" w:rsidP="00094B12">
      <w:pPr>
        <w:pStyle w:val="Nadpis1"/>
      </w:pPr>
      <w:r w:rsidRPr="00D859C2">
        <w:t>Kvalita zboží a odpovědnost za vady</w:t>
      </w:r>
    </w:p>
    <w:p w14:paraId="75136AA9" w14:textId="77777777" w:rsidR="001A3D28" w:rsidRPr="00D859C2" w:rsidRDefault="001A3D28" w:rsidP="00D859C2">
      <w:pPr>
        <w:pStyle w:val="Zkladntext3"/>
        <w:spacing w:line="240" w:lineRule="auto"/>
        <w:ind w:left="567"/>
        <w:rPr>
          <w:sz w:val="22"/>
          <w:szCs w:val="22"/>
        </w:rPr>
      </w:pPr>
    </w:p>
    <w:p w14:paraId="75136AAA" w14:textId="77777777" w:rsidR="00AF2763" w:rsidRPr="00D859C2" w:rsidRDefault="001A3D28" w:rsidP="00094B12">
      <w:pPr>
        <w:pStyle w:val="Odstavecsmlouvy"/>
      </w:pPr>
      <w:r w:rsidRPr="00D859C2">
        <w:t>Prodávající je povinen dodat Kupujícímu Zboží zcela nové, v plně funkčním stavu, v jakosti a technickém provedení odpovídajícím</w:t>
      </w:r>
      <w:r w:rsidR="0058691F" w:rsidRPr="00D859C2">
        <w:t>u</w:t>
      </w:r>
      <w:r w:rsidRPr="00D859C2">
        <w:t xml:space="preserve"> </w:t>
      </w:r>
      <w:r w:rsidR="0058691F" w:rsidRPr="00D859C2">
        <w:t xml:space="preserve">platným předpisům </w:t>
      </w:r>
      <w:r w:rsidR="00690BB7" w:rsidRPr="00D859C2">
        <w:t xml:space="preserve">Evropské </w:t>
      </w:r>
      <w:r w:rsidR="0058691F" w:rsidRPr="00D859C2">
        <w:t>unie a odpovídajícímu požadavkům stanoveným právními předpisy České republiky, harmonizovanými českými technickými normami a ostatními ČSN, které se vztahují k</w:t>
      </w:r>
      <w:r w:rsidR="00690BB7" w:rsidRPr="00D859C2">
        <w:t>e</w:t>
      </w:r>
      <w:r w:rsidR="0058691F" w:rsidRPr="00D859C2">
        <w:t xml:space="preserve"> Zboží, zejména </w:t>
      </w:r>
      <w:r w:rsidR="00690BB7" w:rsidRPr="00D859C2">
        <w:t>požadavkům</w:t>
      </w:r>
      <w:r w:rsidR="0058691F" w:rsidRPr="00D859C2">
        <w:t xml:space="preserve"> zákona č. 22/1997 Sb., o technických požadavcích na výrobky</w:t>
      </w:r>
      <w:r w:rsidR="00B17D06" w:rsidRPr="00D859C2">
        <w:t>, ve znění pozdějších předpisů,</w:t>
      </w:r>
      <w:r w:rsidR="0058691F" w:rsidRPr="00D859C2">
        <w:t xml:space="preserve"> a </w:t>
      </w:r>
      <w:r w:rsidR="00A17F49" w:rsidRPr="00D859C2">
        <w:t>souvisejících předpisů, v platném znění.</w:t>
      </w:r>
    </w:p>
    <w:p w14:paraId="75136AAB" w14:textId="77777777" w:rsidR="0058691F" w:rsidRPr="00D859C2" w:rsidRDefault="0058691F" w:rsidP="00D859C2">
      <w:pPr>
        <w:pStyle w:val="Zkladntext3"/>
        <w:spacing w:line="240" w:lineRule="auto"/>
        <w:ind w:left="709" w:hanging="709"/>
        <w:rPr>
          <w:sz w:val="22"/>
          <w:szCs w:val="22"/>
        </w:rPr>
      </w:pPr>
    </w:p>
    <w:p w14:paraId="75136AAC" w14:textId="77777777" w:rsidR="00AF2763" w:rsidRPr="00D859C2" w:rsidRDefault="00AF2763" w:rsidP="00094B12">
      <w:pPr>
        <w:pStyle w:val="Odstavecsmlouvy"/>
      </w:pPr>
      <w:r w:rsidRPr="00D859C2">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75136AAD" w14:textId="77777777" w:rsidR="001A3D28" w:rsidRPr="00D859C2" w:rsidRDefault="001A3D28" w:rsidP="00094B12">
      <w:pPr>
        <w:pStyle w:val="Odstavecsmlouvy"/>
        <w:numPr>
          <w:ilvl w:val="0"/>
          <w:numId w:val="0"/>
        </w:numPr>
        <w:ind w:left="567"/>
      </w:pPr>
    </w:p>
    <w:p w14:paraId="75136AAE" w14:textId="77777777" w:rsidR="001A3D28" w:rsidRPr="00D859C2" w:rsidRDefault="009547FF" w:rsidP="00094B12">
      <w:pPr>
        <w:pStyle w:val="Odstavecsmlouvy"/>
      </w:pPr>
      <w:r w:rsidRPr="00D859C2">
        <w:t>Prodávající se zavazuje, že v okamžiku převodu vlastnického práva ke Zboží nebudou na Zboží váznout žádná práva třetích osob, a to zejména žádné předkupní právo, zástavní právo nebo právo nájmu.</w:t>
      </w:r>
    </w:p>
    <w:p w14:paraId="75136AAF" w14:textId="77777777" w:rsidR="001A3D28" w:rsidRPr="00D859C2" w:rsidRDefault="001A3D28" w:rsidP="00094B12">
      <w:pPr>
        <w:pStyle w:val="Odstavecsmlouvy"/>
        <w:numPr>
          <w:ilvl w:val="0"/>
          <w:numId w:val="0"/>
        </w:numPr>
        <w:ind w:left="567"/>
      </w:pPr>
    </w:p>
    <w:p w14:paraId="75136AB0" w14:textId="3631B110" w:rsidR="009547FF" w:rsidRPr="00D859C2" w:rsidRDefault="003E0DE8" w:rsidP="00094B12">
      <w:pPr>
        <w:pStyle w:val="Odstavecsmlouvy"/>
      </w:pPr>
      <w:r w:rsidRPr="00D859C2">
        <w:t xml:space="preserve">Prodávající se zavazuje, že dodané Zboží (vč. veškerých jeho jednotlivých komponent) bude po dobu uvedenou v předaném Záručním listu, nejméně však po dobu </w:t>
      </w:r>
      <w:r w:rsidRPr="00841443">
        <w:rPr>
          <w:b/>
        </w:rPr>
        <w:t>24 měsíců</w:t>
      </w:r>
      <w:r w:rsidRPr="00D859C2">
        <w:t xml:space="preserve"> ode dne </w:t>
      </w:r>
      <w:r w:rsidR="0009512B">
        <w:t>podpisu předávacího protokolu oběma smluvními stranami (tato doba včetně počátku jejího běhu dále a výše též jen „</w:t>
      </w:r>
      <w:r w:rsidR="0009512B" w:rsidRPr="004672FC">
        <w:rPr>
          <w:b/>
        </w:rPr>
        <w:t>Záruční doba</w:t>
      </w:r>
      <w:r w:rsidR="0009512B">
        <w:t xml:space="preserve">“), </w:t>
      </w:r>
      <w:r w:rsidRPr="00D859C2">
        <w:t xml:space="preserve">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w:t>
      </w:r>
      <w:r w:rsidR="0009512B">
        <w:t xml:space="preserve">celou Záruční </w:t>
      </w:r>
      <w:r w:rsidRPr="00D859C2">
        <w:t>dobu.</w:t>
      </w:r>
      <w:r w:rsidR="0009512B" w:rsidRPr="0009512B">
        <w:t xml:space="preserve"> </w:t>
      </w:r>
      <w:r w:rsidR="0009512B" w:rsidRPr="004672FC">
        <w:t>Obsahem této záruky za jakost j</w:t>
      </w:r>
      <w:r w:rsidR="0009512B">
        <w:t>sou rovněž vady softwarového vybavení Zboží, přičemž za vadu software se považuje rovněž zhoršená funkčnost, neshody software s dokumentací, jakož i nepřiměřeně dlouhé odezvy software.</w:t>
      </w:r>
    </w:p>
    <w:p w14:paraId="75136AB1" w14:textId="77777777" w:rsidR="001A3D28" w:rsidRPr="00D859C2" w:rsidRDefault="001A3D28" w:rsidP="00094B12">
      <w:pPr>
        <w:pStyle w:val="Odstavecsmlouvy"/>
        <w:numPr>
          <w:ilvl w:val="0"/>
          <w:numId w:val="0"/>
        </w:numPr>
        <w:ind w:left="567"/>
      </w:pPr>
    </w:p>
    <w:p w14:paraId="75136AB3" w14:textId="58764B05" w:rsidR="00DE3A3F" w:rsidRPr="00D859C2" w:rsidRDefault="001A3D28" w:rsidP="00094B12">
      <w:pPr>
        <w:pStyle w:val="Odstavecsmlouvy"/>
      </w:pPr>
      <w:r w:rsidRPr="00D859C2">
        <w:t>P</w:t>
      </w:r>
      <w:r w:rsidR="009547FF" w:rsidRPr="00D859C2">
        <w:t xml:space="preserve">rodávající se zavazuje zahájit práce na odstranění eventuálních vad </w:t>
      </w:r>
      <w:r w:rsidRPr="00D859C2">
        <w:t xml:space="preserve">Zboží </w:t>
      </w:r>
      <w:r w:rsidR="009547FF" w:rsidRPr="00D859C2">
        <w:t>v době trvání záruky do </w:t>
      </w:r>
      <w:del w:id="11" w:author="Autor">
        <w:r w:rsidR="009A4F9F" w:rsidRPr="00D859C2" w:rsidDel="00226EFF">
          <w:delText xml:space="preserve">1 </w:delText>
        </w:r>
      </w:del>
      <w:ins w:id="12" w:author="Autor">
        <w:r w:rsidR="00226EFF">
          <w:t>3</w:t>
        </w:r>
        <w:r w:rsidR="00226EFF" w:rsidRPr="00D859C2">
          <w:t xml:space="preserve"> </w:t>
        </w:r>
      </w:ins>
      <w:r w:rsidR="009A4F9F" w:rsidRPr="00D859C2">
        <w:t>pracovního dne</w:t>
      </w:r>
      <w:r w:rsidR="009547FF" w:rsidRPr="00D859C2">
        <w:rPr>
          <w:color w:val="FF0000"/>
        </w:rPr>
        <w:t xml:space="preserve"> </w:t>
      </w:r>
      <w:r w:rsidR="009547FF" w:rsidRPr="00D859C2">
        <w:t xml:space="preserve">od jejich oznámení </w:t>
      </w:r>
      <w:r w:rsidRPr="00D859C2">
        <w:t>P</w:t>
      </w:r>
      <w:r w:rsidR="009547FF" w:rsidRPr="00D859C2">
        <w:t xml:space="preserve">rodávajícímu a </w:t>
      </w:r>
      <w:r w:rsidR="006E4EF6" w:rsidRPr="00D859C2">
        <w:t>ve</w:t>
      </w:r>
      <w:r w:rsidR="009547FF" w:rsidRPr="00D859C2">
        <w:t xml:space="preserve"> lhůtě </w:t>
      </w:r>
      <w:r w:rsidR="006E4EF6" w:rsidRPr="00D859C2">
        <w:t xml:space="preserve">do </w:t>
      </w:r>
      <w:del w:id="13" w:author="Autor">
        <w:r w:rsidR="00794661" w:rsidRPr="00D859C2" w:rsidDel="00226EFF">
          <w:delText>3</w:delText>
        </w:r>
        <w:r w:rsidR="009A4F9F" w:rsidRPr="00D859C2" w:rsidDel="00226EFF">
          <w:delText xml:space="preserve"> </w:delText>
        </w:r>
      </w:del>
      <w:ins w:id="14" w:author="Autor">
        <w:r w:rsidR="00226EFF">
          <w:t>8</w:t>
        </w:r>
        <w:r w:rsidR="00226EFF" w:rsidRPr="00D859C2">
          <w:t xml:space="preserve"> </w:t>
        </w:r>
      </w:ins>
      <w:r w:rsidR="009A4F9F" w:rsidRPr="00D859C2">
        <w:t>pracovních dnů</w:t>
      </w:r>
      <w:r w:rsidR="00D813B7" w:rsidRPr="00D859C2">
        <w:t xml:space="preserve"> od jejich oznámení </w:t>
      </w:r>
      <w:r w:rsidR="009547FF" w:rsidRPr="00D859C2">
        <w:t xml:space="preserve">uvést </w:t>
      </w:r>
      <w:r w:rsidRPr="00D859C2">
        <w:t>Z</w:t>
      </w:r>
      <w:r w:rsidR="009547FF" w:rsidRPr="00D859C2">
        <w:t>boží opět do bez</w:t>
      </w:r>
      <w:r w:rsidRPr="00D859C2">
        <w:t>vadného stavu, není-li mezi Prodávajícím a Kupujícím s ohledem na charakter a závažnost vady dohodnut</w:t>
      </w:r>
      <w:r w:rsidR="004B7BE2" w:rsidRPr="00D859C2">
        <w:t>a</w:t>
      </w:r>
      <w:r w:rsidRPr="00D859C2">
        <w:t xml:space="preserve"> </w:t>
      </w:r>
      <w:r w:rsidR="004B7BE2" w:rsidRPr="00D859C2">
        <w:t xml:space="preserve">lhůta </w:t>
      </w:r>
      <w:r w:rsidRPr="00D859C2">
        <w:t>jin</w:t>
      </w:r>
      <w:r w:rsidR="004B7BE2" w:rsidRPr="00D859C2">
        <w:t>á</w:t>
      </w:r>
      <w:r w:rsidRPr="00D859C2">
        <w:t>.</w:t>
      </w:r>
      <w:ins w:id="15" w:author="Autor">
        <w:r w:rsidR="00226EFF">
          <w:t xml:space="preserve"> </w:t>
        </w:r>
        <w:r w:rsidR="00226EFF" w:rsidRPr="00042B8E">
          <w:rPr>
            <w:color w:val="000000"/>
            <w:sz w:val="21"/>
            <w:szCs w:val="21"/>
          </w:rPr>
          <w:t>V případě závažné vady vyžadující dodání náhradního dílu, bude zdarma zapůjčen náhradní přístroj po dobu opravy.</w:t>
        </w:r>
      </w:ins>
      <w:bookmarkStart w:id="16" w:name="_GoBack"/>
      <w:bookmarkEnd w:id="16"/>
    </w:p>
    <w:p w14:paraId="132B7DAB" w14:textId="77777777" w:rsidR="00954321" w:rsidRPr="00D859C2" w:rsidRDefault="00954321" w:rsidP="00D859C2">
      <w:pPr>
        <w:pStyle w:val="Zkladntext3"/>
        <w:spacing w:line="240" w:lineRule="auto"/>
        <w:rPr>
          <w:sz w:val="22"/>
          <w:szCs w:val="22"/>
        </w:rPr>
      </w:pPr>
    </w:p>
    <w:p w14:paraId="75136AB4" w14:textId="77777777" w:rsidR="00DE3A3F" w:rsidRPr="00D859C2" w:rsidRDefault="00DE3A3F" w:rsidP="00094B12">
      <w:pPr>
        <w:pStyle w:val="Odstavecsmlouvy"/>
      </w:pPr>
      <w:r w:rsidRPr="00D859C2">
        <w:t>Prodávající se zavazuje, že v případě nutnosti dílenské nebo dlouhodobější opravy Zboží zapůjčí a nainstaluje Kupujícímu bez nároku na další úplatu náhradní bezvadný přístroj technicky a kvalitativně odpovídající bezvadnému Zboží.</w:t>
      </w:r>
    </w:p>
    <w:p w14:paraId="75136AB5" w14:textId="77777777" w:rsidR="006E2FF9" w:rsidRPr="00D859C2" w:rsidRDefault="006E2FF9" w:rsidP="00094B12">
      <w:pPr>
        <w:pStyle w:val="Odstavecsmlouvy"/>
        <w:numPr>
          <w:ilvl w:val="0"/>
          <w:numId w:val="0"/>
        </w:numPr>
        <w:ind w:left="567"/>
      </w:pPr>
    </w:p>
    <w:p w14:paraId="75136AB6" w14:textId="7899EC83" w:rsidR="006E2FF9" w:rsidRDefault="006E2FF9" w:rsidP="00094B12">
      <w:pPr>
        <w:pStyle w:val="Odstavecsmlouvy"/>
      </w:pPr>
      <w:r w:rsidRPr="00D859C2">
        <w:t>Kupující je oprávněn vedle nároků z vad Zboží uplatňovat i jakékoliv jiné nároky související s dodáním vadného Zboží (např. nárok na náhradu škody).</w:t>
      </w:r>
    </w:p>
    <w:p w14:paraId="2F3B6A35" w14:textId="77777777" w:rsidR="00A030DF" w:rsidRDefault="00A030DF" w:rsidP="00A030DF">
      <w:pPr>
        <w:pStyle w:val="Odstavecsmlouvy"/>
        <w:numPr>
          <w:ilvl w:val="0"/>
          <w:numId w:val="0"/>
        </w:numPr>
        <w:ind w:left="567"/>
      </w:pPr>
    </w:p>
    <w:p w14:paraId="47729680" w14:textId="646FD8CA" w:rsidR="00841443" w:rsidRDefault="00841443" w:rsidP="00841443">
      <w:pPr>
        <w:pStyle w:val="Odstavecsmlouvy"/>
        <w:rPr>
          <w:color w:val="000000"/>
        </w:rPr>
      </w:pPr>
      <w:bookmarkStart w:id="17" w:name="_Ref90987783"/>
      <w:r w:rsidRPr="004672FC">
        <w:t xml:space="preserve">Prodávající poskytuje kupujícímu záruku za jakost </w:t>
      </w:r>
      <w:r>
        <w:t xml:space="preserve">montážních prací, tj. Montáže, </w:t>
      </w:r>
      <w:r w:rsidRPr="004672FC">
        <w:t xml:space="preserve">po </w:t>
      </w:r>
      <w:r w:rsidR="0009512B">
        <w:t xml:space="preserve">celou Záruční </w:t>
      </w:r>
      <w:r w:rsidRPr="004672FC">
        <w:t xml:space="preserve">dobu. Obsahem této záruky za jakost je závazek Prodávajícího, že </w:t>
      </w:r>
      <w:r>
        <w:t>montážní práce, tj. Montáž bude v Záruční době způsobilá</w:t>
      </w:r>
      <w:r w:rsidRPr="004672FC">
        <w:t xml:space="preserve"> pro použití k obvyklému účelu</w:t>
      </w:r>
      <w:r>
        <w:t>, prostá vad a nedodělků</w:t>
      </w:r>
      <w:r w:rsidRPr="004672FC">
        <w:t xml:space="preserve"> a že</w:t>
      </w:r>
      <w:r>
        <w:t xml:space="preserve"> si nejméně po tuto dobu zachová</w:t>
      </w:r>
      <w:r w:rsidRPr="004672FC">
        <w:t xml:space="preserve"> své vlastnosti </w:t>
      </w:r>
      <w:r>
        <w:t xml:space="preserve">sjednané </w:t>
      </w:r>
      <w:r w:rsidRPr="004672FC">
        <w:t>v</w:t>
      </w:r>
      <w:r>
        <w:t> této smlouvě</w:t>
      </w:r>
      <w:r w:rsidRPr="004672FC">
        <w:t xml:space="preserve"> a </w:t>
      </w:r>
      <w:r>
        <w:t>specifikované v Zadávací dokumentaci.</w:t>
      </w:r>
      <w:r w:rsidRPr="00F9164C">
        <w:t xml:space="preserve"> </w:t>
      </w:r>
    </w:p>
    <w:p w14:paraId="12048F8F" w14:textId="77777777" w:rsidR="00841443" w:rsidRDefault="00841443" w:rsidP="00841443">
      <w:pPr>
        <w:pStyle w:val="Odstavecsmlouvy"/>
        <w:numPr>
          <w:ilvl w:val="0"/>
          <w:numId w:val="0"/>
        </w:numPr>
        <w:ind w:left="567"/>
      </w:pPr>
    </w:p>
    <w:p w14:paraId="6373BBC4" w14:textId="1A2DD451" w:rsidR="00841443" w:rsidRDefault="00841443" w:rsidP="00841443">
      <w:pPr>
        <w:pStyle w:val="Odstavecsmlouvy"/>
      </w:pPr>
      <w:r w:rsidRPr="003F3A0D">
        <w:lastRenderedPageBreak/>
        <w:t xml:space="preserve">Prodávající </w:t>
      </w:r>
      <w:r>
        <w:t xml:space="preserve">je povinen </w:t>
      </w:r>
      <w:r w:rsidRPr="003F3A0D">
        <w:t xml:space="preserve">zahájit práce na odstranění </w:t>
      </w:r>
      <w:r>
        <w:t xml:space="preserve">vady nebo nedodělku Montáže </w:t>
      </w:r>
      <w:r w:rsidR="0009512B" w:rsidRPr="00D859C2">
        <w:t>v době trvání záruky do 1 pracovního dne</w:t>
      </w:r>
      <w:r w:rsidR="0009512B" w:rsidRPr="00D859C2">
        <w:rPr>
          <w:color w:val="FF0000"/>
        </w:rPr>
        <w:t xml:space="preserve"> </w:t>
      </w:r>
      <w:r w:rsidR="0009512B" w:rsidRPr="00D859C2">
        <w:t>od jejich oznámení Prodávajícímu</w:t>
      </w:r>
      <w:r>
        <w:t xml:space="preserve">. </w:t>
      </w:r>
      <w:r w:rsidRPr="003F3A0D">
        <w:t xml:space="preserve">Prodávající </w:t>
      </w:r>
      <w:r>
        <w:t>je povinen vadu či nedodělek odstranit, tj. uvést Montáž do bezvadného stavu,</w:t>
      </w:r>
      <w:r w:rsidRPr="003F3A0D">
        <w:t xml:space="preserve"> </w:t>
      </w:r>
      <w:r w:rsidR="0009512B" w:rsidRPr="00D859C2">
        <w:t xml:space="preserve">do 3 pracovních dnů </w:t>
      </w:r>
      <w:r w:rsidR="0009512B">
        <w:t>od jejich oznámení</w:t>
      </w:r>
      <w:r>
        <w:t>. Smluvní strany se však s ohledem na charakter a závažnost vady či nedodělku mohou dohodnout na lhůtě delší.</w:t>
      </w:r>
    </w:p>
    <w:p w14:paraId="7E6418BD" w14:textId="77777777" w:rsidR="00841443" w:rsidRDefault="00841443" w:rsidP="00841443">
      <w:pPr>
        <w:pStyle w:val="Odstavecsmlouvy"/>
        <w:numPr>
          <w:ilvl w:val="0"/>
          <w:numId w:val="0"/>
        </w:numPr>
        <w:ind w:left="567"/>
      </w:pPr>
    </w:p>
    <w:p w14:paraId="583AA4D8" w14:textId="48DA713B" w:rsidR="006C6CD1" w:rsidRDefault="00C71D12" w:rsidP="00841443">
      <w:pPr>
        <w:pStyle w:val="Odstavecsmlouvy"/>
      </w:pPr>
      <w:bookmarkStart w:id="18" w:name="_Ref97036211"/>
      <w:r>
        <w:t xml:space="preserve">Pokud Zboží </w:t>
      </w:r>
      <w:r w:rsidR="00AC06B9">
        <w:t>umožňuje komunikaci</w:t>
      </w:r>
      <w:r>
        <w:t xml:space="preserve"> prostřednictvím počítačové sítě, bere </w:t>
      </w:r>
      <w:r w:rsidRPr="00515C36">
        <w:t>Prodávající</w:t>
      </w:r>
      <w:r>
        <w:t xml:space="preserve"> na vědomí, že Kupující bude provádět testování </w:t>
      </w:r>
      <w:r w:rsidR="00AB2F46">
        <w:t xml:space="preserve">(skenování) </w:t>
      </w:r>
      <w:r>
        <w:t>Zboží za účelem zjištění jeho kybernetických bezpečnostních zranitelností. Zjištěná kybernetická bezpečnostní zranitelnost popsaná pomocí údajů z databáze CVE (</w:t>
      </w:r>
      <w:r w:rsidRPr="00A030DF">
        <w:t>Common Vulnerabilities and Exposures</w:t>
      </w:r>
      <w:r>
        <w:t xml:space="preserve">; dostupná z </w:t>
      </w:r>
      <w:hyperlink r:id="rId8" w:history="1">
        <w:r w:rsidRPr="00EF5A13">
          <w:rPr>
            <w:rStyle w:val="Hypertextovodkaz"/>
          </w:rPr>
          <w:t>https://cve.mitre.org/</w:t>
        </w:r>
      </w:hyperlink>
      <w:r>
        <w:t xml:space="preserve">) se považuje za </w:t>
      </w:r>
      <w:r w:rsidR="00705FC9">
        <w:t xml:space="preserve">skrytou </w:t>
      </w:r>
      <w:r>
        <w:t xml:space="preserve">vadu Zboží, kterou je </w:t>
      </w:r>
      <w:r w:rsidR="00AB2F46">
        <w:t>P</w:t>
      </w:r>
      <w:r>
        <w:t xml:space="preserve">rodávající povinen za podmínek této smlouvy </w:t>
      </w:r>
      <w:r w:rsidR="00AB2F46">
        <w:t xml:space="preserve">v době trvání záruky </w:t>
      </w:r>
      <w:r w:rsidR="00660EC1" w:rsidRPr="00660EC1">
        <w:rPr>
          <w:b/>
          <w:u w:val="single"/>
        </w:rPr>
        <w:t>bezplatně</w:t>
      </w:r>
      <w:r w:rsidR="00660EC1">
        <w:t xml:space="preserve"> </w:t>
      </w:r>
      <w:r>
        <w:t>odstranit. Závažnost takové vady (dále jen „</w:t>
      </w:r>
      <w:r w:rsidRPr="00515C36">
        <w:rPr>
          <w:b/>
        </w:rPr>
        <w:t>severita</w:t>
      </w:r>
      <w:r>
        <w:t>“) bude ohodnocena dle standardu CVSS (</w:t>
      </w:r>
      <w:r w:rsidRPr="00F96C73">
        <w:t xml:space="preserve">Common Vulnerability Scoring </w:t>
      </w:r>
      <w:r>
        <w:t xml:space="preserve">System; dostupný z </w:t>
      </w:r>
      <w:hyperlink r:id="rId9" w:history="1">
        <w:r w:rsidRPr="00EF5A13">
          <w:rPr>
            <w:rStyle w:val="Hypertextovodkaz"/>
          </w:rPr>
          <w:t>https://www.first.org/cvss/</w:t>
        </w:r>
      </w:hyperlink>
      <w:r>
        <w:t xml:space="preserve">). </w:t>
      </w:r>
      <w:bookmarkEnd w:id="17"/>
      <w:r w:rsidR="00AC06B9">
        <w:t>Odstraněním vady dle tohoto odstavce se rozumí zejména provedení aktualizace programového vybavení nebo implementace bezpečnostního opatření, které zamezí možnosti využití zjištěné zranitelnosti,</w:t>
      </w:r>
      <w:r w:rsidR="00AC06B9" w:rsidRPr="00D045D2">
        <w:t xml:space="preserve"> </w:t>
      </w:r>
      <w:r w:rsidR="00AC06B9">
        <w:t xml:space="preserve">případně, nelze-li využití zjištěné zranitelnosti zcela zamezit, sníží pravděpodobnost využití zjištěné zranitelnosti na minimum. </w:t>
      </w:r>
      <w:r w:rsidR="00AB2F46">
        <w:t>Lhůta pro zahájení prací na odstranění vady dle tohoto odstavce je 1 pracovní den. Lhůta</w:t>
      </w:r>
      <w:r w:rsidR="00AC06B9">
        <w:t xml:space="preserve"> pro odstranění va</w:t>
      </w:r>
      <w:r w:rsidR="00AB2F46">
        <w:t>dy dle tohoto odstavce počíná</w:t>
      </w:r>
      <w:r w:rsidR="00AC06B9">
        <w:t xml:space="preserve"> běžet oznámením </w:t>
      </w:r>
      <w:r w:rsidR="00AB2F46">
        <w:t xml:space="preserve">této </w:t>
      </w:r>
      <w:r w:rsidR="00AC06B9">
        <w:t>vad</w:t>
      </w:r>
      <w:r w:rsidR="00AB2F46">
        <w:t>y</w:t>
      </w:r>
      <w:r w:rsidR="00AC06B9">
        <w:t xml:space="preserve"> </w:t>
      </w:r>
      <w:r w:rsidR="00AB2F46">
        <w:t>Prodávajícímu</w:t>
      </w:r>
      <w:r w:rsidR="00AC06B9">
        <w:t xml:space="preserve">. Pokud je však pro odstranění takové vady nezbytná aktualizace proprietárního počítačového programu, který je součástí </w:t>
      </w:r>
      <w:r w:rsidR="00AB2F46">
        <w:t>Zboží</w:t>
      </w:r>
      <w:r w:rsidR="00AC06B9">
        <w:t xml:space="preserve">, vydaná výrobcem tohoto proprietárního počítačového programu, přičemž tento výrobce není totožný s osobou </w:t>
      </w:r>
      <w:r w:rsidR="00AB2F46">
        <w:t xml:space="preserve">Prodávajícího </w:t>
      </w:r>
      <w:r w:rsidR="00AC06B9">
        <w:t>ani není osobou ov</w:t>
      </w:r>
      <w:r w:rsidR="00AB2F46">
        <w:t>ládanou Prodávajícím, počíná</w:t>
      </w:r>
      <w:r w:rsidR="00AC06B9">
        <w:t xml:space="preserve"> </w:t>
      </w:r>
      <w:r w:rsidR="00AB2F46">
        <w:t>lhůta</w:t>
      </w:r>
      <w:r w:rsidR="00AC06B9">
        <w:t xml:space="preserve"> pro odstranění </w:t>
      </w:r>
      <w:r w:rsidR="00AB2F46">
        <w:t xml:space="preserve">této </w:t>
      </w:r>
      <w:r w:rsidR="00AC06B9">
        <w:t>vad</w:t>
      </w:r>
      <w:r w:rsidR="00AB2F46">
        <w:t>y</w:t>
      </w:r>
      <w:r w:rsidR="00AC06B9">
        <w:t xml:space="preserve"> běžet nejdříve okamžikem vydání takové aktualizace. </w:t>
      </w:r>
      <w:r w:rsidR="00AB2F46">
        <w:t xml:space="preserve">Prodávající </w:t>
      </w:r>
      <w:r w:rsidR="00AC06B9">
        <w:t xml:space="preserve">je v takovém případě povinen ve lhůtě pro zahájení prací na odstranění vady zaslat tomuto výrobci písemný požadavek na vydání takové aktualizace a tento úkon ve stejné lhůtě písemně doložit </w:t>
      </w:r>
      <w:r w:rsidR="00AB2F46">
        <w:t>Kupujícímu</w:t>
      </w:r>
      <w:r w:rsidR="00AC06B9">
        <w:t xml:space="preserve">. Prodlení </w:t>
      </w:r>
      <w:r w:rsidR="00AB2F46">
        <w:t xml:space="preserve">Prodávajícího </w:t>
      </w:r>
      <w:r w:rsidR="00AC06B9">
        <w:t xml:space="preserve">se splněním jeho povinnosti dle věty předchozí se považuje za prodlení se zahájením prací na odstranění dotčené vady. </w:t>
      </w:r>
      <w:r w:rsidR="00AB2F46">
        <w:t xml:space="preserve">Lhůty pro odstranění vady dle tohoto odstavce se sjednávají dle </w:t>
      </w:r>
      <w:r>
        <w:t xml:space="preserve">jejich severity </w:t>
      </w:r>
      <w:r w:rsidR="00AB2F46">
        <w:t>následovně</w:t>
      </w:r>
      <w:r>
        <w:t>:</w:t>
      </w:r>
      <w:bookmarkEnd w:id="18"/>
    </w:p>
    <w:p w14:paraId="7F36B0C8" w14:textId="77777777" w:rsidR="00447EA8" w:rsidRDefault="00447EA8" w:rsidP="00447EA8">
      <w:pPr>
        <w:pStyle w:val="Odstavecsmlouvy"/>
        <w:numPr>
          <w:ilvl w:val="0"/>
          <w:numId w:val="0"/>
        </w:numPr>
        <w:ind w:left="567"/>
      </w:pPr>
    </w:p>
    <w:tbl>
      <w:tblPr>
        <w:tblStyle w:val="Mkatabulky"/>
        <w:tblW w:w="0" w:type="auto"/>
        <w:tblInd w:w="562" w:type="dxa"/>
        <w:tblLook w:val="04A0" w:firstRow="1" w:lastRow="0" w:firstColumn="1" w:lastColumn="0" w:noHBand="0" w:noVBand="1"/>
      </w:tblPr>
      <w:tblGrid>
        <w:gridCol w:w="1560"/>
        <w:gridCol w:w="3919"/>
        <w:gridCol w:w="3021"/>
      </w:tblGrid>
      <w:tr w:rsidR="007A084F" w:rsidRPr="005203B5" w14:paraId="0B8968DA" w14:textId="77777777" w:rsidTr="005203B5">
        <w:tc>
          <w:tcPr>
            <w:tcW w:w="1560" w:type="dxa"/>
          </w:tcPr>
          <w:p w14:paraId="3B37CC16" w14:textId="2980F80E" w:rsidR="007A084F" w:rsidRPr="005203B5" w:rsidRDefault="007A084F" w:rsidP="005203B5">
            <w:pPr>
              <w:pStyle w:val="Psmenoodstavce"/>
              <w:numPr>
                <w:ilvl w:val="0"/>
                <w:numId w:val="0"/>
              </w:numPr>
              <w:jc w:val="center"/>
              <w:rPr>
                <w:b/>
              </w:rPr>
            </w:pPr>
            <w:r w:rsidRPr="005203B5">
              <w:rPr>
                <w:b/>
              </w:rPr>
              <w:t>Úroveň zranitelnosti</w:t>
            </w:r>
          </w:p>
        </w:tc>
        <w:tc>
          <w:tcPr>
            <w:tcW w:w="3919" w:type="dxa"/>
          </w:tcPr>
          <w:p w14:paraId="669D2AD4" w14:textId="0641A21B" w:rsidR="007A084F" w:rsidRPr="005203B5" w:rsidRDefault="007A084F" w:rsidP="005203B5">
            <w:pPr>
              <w:pStyle w:val="Psmenoodstavce"/>
              <w:numPr>
                <w:ilvl w:val="0"/>
                <w:numId w:val="0"/>
              </w:numPr>
              <w:jc w:val="center"/>
              <w:rPr>
                <w:b/>
              </w:rPr>
            </w:pPr>
            <w:r w:rsidRPr="005203B5">
              <w:rPr>
                <w:b/>
              </w:rPr>
              <w:t>Severita vady</w:t>
            </w:r>
          </w:p>
        </w:tc>
        <w:tc>
          <w:tcPr>
            <w:tcW w:w="3021" w:type="dxa"/>
          </w:tcPr>
          <w:p w14:paraId="3680F024" w14:textId="42569F9C" w:rsidR="007A084F" w:rsidRPr="005203B5" w:rsidRDefault="007A084F" w:rsidP="005203B5">
            <w:pPr>
              <w:pStyle w:val="Psmenoodstavce"/>
              <w:numPr>
                <w:ilvl w:val="0"/>
                <w:numId w:val="0"/>
              </w:numPr>
              <w:jc w:val="center"/>
              <w:rPr>
                <w:b/>
              </w:rPr>
            </w:pPr>
            <w:r w:rsidRPr="005203B5">
              <w:rPr>
                <w:b/>
              </w:rPr>
              <w:t>Lhůta, ve které je Prodávající povinen vadu odstranit</w:t>
            </w:r>
          </w:p>
        </w:tc>
      </w:tr>
      <w:tr w:rsidR="007A084F" w14:paraId="192444AB" w14:textId="77777777" w:rsidTr="005203B5">
        <w:tc>
          <w:tcPr>
            <w:tcW w:w="1560" w:type="dxa"/>
            <w:shd w:val="clear" w:color="auto" w:fill="92D050"/>
          </w:tcPr>
          <w:p w14:paraId="31882985" w14:textId="79406CA0" w:rsidR="007A084F" w:rsidRDefault="007A084F" w:rsidP="007A084F">
            <w:pPr>
              <w:pStyle w:val="Psmenoodstavce"/>
              <w:numPr>
                <w:ilvl w:val="0"/>
                <w:numId w:val="0"/>
              </w:numPr>
            </w:pPr>
            <w:r>
              <w:t>Nízká</w:t>
            </w:r>
          </w:p>
        </w:tc>
        <w:tc>
          <w:tcPr>
            <w:tcW w:w="3919" w:type="dxa"/>
          </w:tcPr>
          <w:p w14:paraId="4FADA13E" w14:textId="7DE5D3F2" w:rsidR="007A084F" w:rsidRDefault="007A084F" w:rsidP="007A084F">
            <w:pPr>
              <w:pStyle w:val="Psmenoodstavce"/>
              <w:numPr>
                <w:ilvl w:val="0"/>
                <w:numId w:val="0"/>
              </w:numPr>
            </w:pPr>
            <w:r>
              <w:t>Menší než 4,0</w:t>
            </w:r>
          </w:p>
        </w:tc>
        <w:tc>
          <w:tcPr>
            <w:tcW w:w="3021" w:type="dxa"/>
          </w:tcPr>
          <w:p w14:paraId="530F9DC4" w14:textId="2C2FA28F" w:rsidR="007A084F" w:rsidRDefault="007A084F" w:rsidP="007A084F">
            <w:pPr>
              <w:pStyle w:val="Psmenoodstavce"/>
              <w:numPr>
                <w:ilvl w:val="0"/>
                <w:numId w:val="0"/>
              </w:numPr>
            </w:pPr>
            <w:r>
              <w:t>2 měsíce</w:t>
            </w:r>
          </w:p>
        </w:tc>
      </w:tr>
      <w:tr w:rsidR="007A084F" w14:paraId="745E1897" w14:textId="77777777" w:rsidTr="005203B5">
        <w:tc>
          <w:tcPr>
            <w:tcW w:w="1560" w:type="dxa"/>
            <w:shd w:val="clear" w:color="auto" w:fill="FFFF00"/>
          </w:tcPr>
          <w:p w14:paraId="1F6B0D25" w14:textId="6E7B520C" w:rsidR="007A084F" w:rsidRDefault="007A084F" w:rsidP="007A084F">
            <w:pPr>
              <w:pStyle w:val="Psmenoodstavce"/>
              <w:numPr>
                <w:ilvl w:val="0"/>
                <w:numId w:val="0"/>
              </w:numPr>
            </w:pPr>
            <w:r>
              <w:t>Střední</w:t>
            </w:r>
          </w:p>
        </w:tc>
        <w:tc>
          <w:tcPr>
            <w:tcW w:w="3919" w:type="dxa"/>
          </w:tcPr>
          <w:p w14:paraId="68E400AE" w14:textId="51B9A634" w:rsidR="007A084F" w:rsidRDefault="007A084F" w:rsidP="007A084F">
            <w:pPr>
              <w:pStyle w:val="Psmenoodstavce"/>
              <w:numPr>
                <w:ilvl w:val="0"/>
                <w:numId w:val="0"/>
              </w:numPr>
            </w:pPr>
            <w:r>
              <w:t>Větší nebo rovna 4,0 a menší než 7,0</w:t>
            </w:r>
          </w:p>
        </w:tc>
        <w:tc>
          <w:tcPr>
            <w:tcW w:w="3021" w:type="dxa"/>
          </w:tcPr>
          <w:p w14:paraId="0DFB14EA" w14:textId="782608B9" w:rsidR="007A084F" w:rsidRDefault="005203B5" w:rsidP="007A084F">
            <w:pPr>
              <w:pStyle w:val="Psmenoodstavce"/>
              <w:numPr>
                <w:ilvl w:val="0"/>
                <w:numId w:val="0"/>
              </w:numPr>
            </w:pPr>
            <w:r>
              <w:t>1 měsíc</w:t>
            </w:r>
          </w:p>
        </w:tc>
      </w:tr>
      <w:tr w:rsidR="007A084F" w14:paraId="635E6A28" w14:textId="77777777" w:rsidTr="005203B5">
        <w:tc>
          <w:tcPr>
            <w:tcW w:w="1560" w:type="dxa"/>
            <w:shd w:val="clear" w:color="auto" w:fill="FFC000"/>
          </w:tcPr>
          <w:p w14:paraId="58E252EA" w14:textId="320E3B1B" w:rsidR="007A084F" w:rsidRDefault="007A084F" w:rsidP="007A084F">
            <w:pPr>
              <w:pStyle w:val="Psmenoodstavce"/>
              <w:numPr>
                <w:ilvl w:val="0"/>
                <w:numId w:val="0"/>
              </w:numPr>
            </w:pPr>
            <w:r>
              <w:t>Vysoká</w:t>
            </w:r>
          </w:p>
        </w:tc>
        <w:tc>
          <w:tcPr>
            <w:tcW w:w="3919" w:type="dxa"/>
          </w:tcPr>
          <w:p w14:paraId="7D93B0CC" w14:textId="451B4B03" w:rsidR="007A084F" w:rsidRDefault="007A084F" w:rsidP="007A084F">
            <w:pPr>
              <w:pStyle w:val="Psmenoodstavce"/>
              <w:numPr>
                <w:ilvl w:val="0"/>
                <w:numId w:val="0"/>
              </w:numPr>
            </w:pPr>
            <w:r>
              <w:t>Větší nebo rovna 7,0 a menší než 9,0</w:t>
            </w:r>
          </w:p>
        </w:tc>
        <w:tc>
          <w:tcPr>
            <w:tcW w:w="3021" w:type="dxa"/>
          </w:tcPr>
          <w:p w14:paraId="25F2817D" w14:textId="5FF44B09" w:rsidR="007A084F" w:rsidRDefault="005203B5" w:rsidP="007A084F">
            <w:pPr>
              <w:pStyle w:val="Psmenoodstavce"/>
              <w:numPr>
                <w:ilvl w:val="0"/>
                <w:numId w:val="0"/>
              </w:numPr>
            </w:pPr>
            <w:r>
              <w:t>10 pracovních dnů</w:t>
            </w:r>
          </w:p>
        </w:tc>
      </w:tr>
      <w:tr w:rsidR="007A084F" w14:paraId="5C8C7918" w14:textId="77777777" w:rsidTr="005203B5">
        <w:tc>
          <w:tcPr>
            <w:tcW w:w="1560" w:type="dxa"/>
            <w:shd w:val="clear" w:color="auto" w:fill="FF0000"/>
          </w:tcPr>
          <w:p w14:paraId="381B60E4" w14:textId="06974D2C" w:rsidR="007A084F" w:rsidRDefault="007A084F" w:rsidP="007A084F">
            <w:pPr>
              <w:pStyle w:val="Psmenoodstavce"/>
              <w:numPr>
                <w:ilvl w:val="0"/>
                <w:numId w:val="0"/>
              </w:numPr>
            </w:pPr>
            <w:r>
              <w:t>Kritická</w:t>
            </w:r>
          </w:p>
        </w:tc>
        <w:tc>
          <w:tcPr>
            <w:tcW w:w="3919" w:type="dxa"/>
          </w:tcPr>
          <w:p w14:paraId="0D60D4F0" w14:textId="696260F8" w:rsidR="007A084F" w:rsidRDefault="007A084F" w:rsidP="007A084F">
            <w:pPr>
              <w:pStyle w:val="Psmenoodstavce"/>
              <w:numPr>
                <w:ilvl w:val="0"/>
                <w:numId w:val="0"/>
              </w:numPr>
            </w:pPr>
            <w:r>
              <w:t>Větší nebo rovna 9,0</w:t>
            </w:r>
          </w:p>
        </w:tc>
        <w:tc>
          <w:tcPr>
            <w:tcW w:w="3021" w:type="dxa"/>
          </w:tcPr>
          <w:p w14:paraId="56D5A0F3" w14:textId="53A50BE8" w:rsidR="007A084F" w:rsidRDefault="005203B5" w:rsidP="007A084F">
            <w:pPr>
              <w:pStyle w:val="Psmenoodstavce"/>
              <w:numPr>
                <w:ilvl w:val="0"/>
                <w:numId w:val="0"/>
              </w:numPr>
            </w:pPr>
            <w:r>
              <w:t>5 pracovních dnů</w:t>
            </w:r>
          </w:p>
        </w:tc>
      </w:tr>
    </w:tbl>
    <w:p w14:paraId="75136AB8" w14:textId="77777777" w:rsidR="005F5EEB" w:rsidRPr="00D859C2" w:rsidRDefault="005F5EEB" w:rsidP="00D859C2">
      <w:pPr>
        <w:spacing w:line="240" w:lineRule="auto"/>
        <w:jc w:val="center"/>
        <w:rPr>
          <w:b/>
          <w:bCs/>
        </w:rPr>
      </w:pPr>
    </w:p>
    <w:p w14:paraId="75136ABF" w14:textId="77777777" w:rsidR="00B733E1" w:rsidRPr="00D859C2" w:rsidRDefault="00B733E1" w:rsidP="00094B12">
      <w:pPr>
        <w:pStyle w:val="Nadpis1"/>
      </w:pPr>
      <w:r w:rsidRPr="00D859C2">
        <w:t>Sankce a odstoupení od smlouvy</w:t>
      </w:r>
    </w:p>
    <w:p w14:paraId="75136AC0" w14:textId="77777777" w:rsidR="00B733E1" w:rsidRPr="00D859C2" w:rsidRDefault="00B733E1" w:rsidP="00D859C2">
      <w:pPr>
        <w:pStyle w:val="Zkladntext3"/>
        <w:spacing w:line="240" w:lineRule="auto"/>
        <w:ind w:left="567"/>
        <w:rPr>
          <w:sz w:val="22"/>
          <w:szCs w:val="22"/>
        </w:rPr>
      </w:pPr>
    </w:p>
    <w:p w14:paraId="75136AC1" w14:textId="7017C36A" w:rsidR="00F06B76" w:rsidRPr="00D859C2" w:rsidRDefault="00B733E1" w:rsidP="00094B12">
      <w:pPr>
        <w:pStyle w:val="Odstavecsmlouvy"/>
      </w:pPr>
      <w:r w:rsidRPr="00D859C2">
        <w:t xml:space="preserve">Prodávající se pro případ prodlení s dodáním Zboží řádně a včas zavazuje </w:t>
      </w:r>
      <w:r w:rsidR="009547FF" w:rsidRPr="00D859C2">
        <w:t xml:space="preserve">uhradit </w:t>
      </w:r>
      <w:r w:rsidRPr="00D859C2">
        <w:t>K</w:t>
      </w:r>
      <w:r w:rsidR="009547FF" w:rsidRPr="00D859C2">
        <w:t xml:space="preserve">upujícímu smluvní pokutu ve výši </w:t>
      </w:r>
      <w:r w:rsidRPr="00D859C2">
        <w:t>0,</w:t>
      </w:r>
      <w:r w:rsidR="009A4F9F" w:rsidRPr="00D859C2">
        <w:t>2</w:t>
      </w:r>
      <w:r w:rsidRPr="00D859C2">
        <w:t>% z</w:t>
      </w:r>
      <w:r w:rsidR="00F06B76" w:rsidRPr="00D859C2">
        <w:t xml:space="preserve"> celkové </w:t>
      </w:r>
      <w:r w:rsidRPr="00D859C2">
        <w:t>kupní ceny vč</w:t>
      </w:r>
      <w:r w:rsidR="007A084F">
        <w:t>etně</w:t>
      </w:r>
      <w:r w:rsidRPr="00D859C2">
        <w:t xml:space="preserve"> DPH </w:t>
      </w:r>
      <w:r w:rsidR="009547FF" w:rsidRPr="00D859C2">
        <w:t>za každý den prodlení.</w:t>
      </w:r>
    </w:p>
    <w:p w14:paraId="75136AC2" w14:textId="77777777" w:rsidR="00F06B76" w:rsidRPr="00D859C2" w:rsidRDefault="00F06B76" w:rsidP="00094B12">
      <w:pPr>
        <w:pStyle w:val="Odstavecsmlouvy"/>
        <w:numPr>
          <w:ilvl w:val="0"/>
          <w:numId w:val="0"/>
        </w:numPr>
        <w:ind w:left="567"/>
      </w:pPr>
    </w:p>
    <w:p w14:paraId="75136AC3" w14:textId="6E002E5B" w:rsidR="00F06B76" w:rsidRPr="00D859C2" w:rsidRDefault="00563528" w:rsidP="00094B12">
      <w:pPr>
        <w:pStyle w:val="Odstavecsmlouvy"/>
      </w:pPr>
      <w:r>
        <w:t xml:space="preserve">V případě </w:t>
      </w:r>
      <w:r w:rsidR="00AB2F46">
        <w:t xml:space="preserve">prodlení </w:t>
      </w:r>
      <w:r>
        <w:t xml:space="preserve">Prodávajícího </w:t>
      </w:r>
      <w:r w:rsidR="00AB2F46">
        <w:t>se zahájením prací</w:t>
      </w:r>
      <w:r w:rsidR="00F06B76" w:rsidRPr="00D859C2">
        <w:t xml:space="preserve"> na odstranění Kupujícím oznámených vad Zboží</w:t>
      </w:r>
      <w:r w:rsidR="004A1880">
        <w:t xml:space="preserve"> (včetně vad dle odst. </w:t>
      </w:r>
      <w:r w:rsidR="004A1880">
        <w:fldChar w:fldCharType="begin"/>
      </w:r>
      <w:r w:rsidR="004A1880">
        <w:instrText xml:space="preserve"> REF _Ref97036211 \n \h </w:instrText>
      </w:r>
      <w:r w:rsidR="004A1880">
        <w:fldChar w:fldCharType="separate"/>
      </w:r>
      <w:r w:rsidR="00802C50">
        <w:t>VII.10</w:t>
      </w:r>
      <w:r w:rsidR="004A1880">
        <w:fldChar w:fldCharType="end"/>
      </w:r>
      <w:r w:rsidR="004A1880">
        <w:t xml:space="preserve"> této smlouvy)</w:t>
      </w:r>
      <w:r w:rsidR="00F06B76" w:rsidRPr="00D859C2">
        <w:t xml:space="preserve"> </w:t>
      </w:r>
      <w:r>
        <w:t xml:space="preserve">je Prodávající povinen </w:t>
      </w:r>
      <w:r w:rsidR="00AB2F46" w:rsidRPr="00D859C2">
        <w:t xml:space="preserve">uhradit Kupujícímu smluvní pokutu ve výši 0,2% </w:t>
      </w:r>
      <w:r>
        <w:t>z celkové kupní ceny včetně</w:t>
      </w:r>
      <w:r w:rsidR="00AB2F46" w:rsidRPr="00D859C2">
        <w:t xml:space="preserve"> DPH </w:t>
      </w:r>
      <w:r w:rsidR="00AB2F46">
        <w:t xml:space="preserve">za každý případ a </w:t>
      </w:r>
      <w:r w:rsidR="00AB2F46" w:rsidRPr="00D859C2">
        <w:t xml:space="preserve">za každý </w:t>
      </w:r>
      <w:r w:rsidR="00AB2F46">
        <w:t xml:space="preserve">i započatý </w:t>
      </w:r>
      <w:r w:rsidR="00AB2F46" w:rsidRPr="00D859C2">
        <w:t>den prodlení</w:t>
      </w:r>
      <w:r w:rsidR="00AB2F46">
        <w:t>.</w:t>
      </w:r>
      <w:r>
        <w:t xml:space="preserve"> V případě prodlení Prodávajícího s odstraněním Kupujícím oznámených vad Zboží</w:t>
      </w:r>
      <w:r w:rsidR="004A1880">
        <w:t xml:space="preserve"> (včetně vad dle odst. </w:t>
      </w:r>
      <w:r w:rsidR="004A1880">
        <w:fldChar w:fldCharType="begin"/>
      </w:r>
      <w:r w:rsidR="004A1880">
        <w:instrText xml:space="preserve"> REF _Ref97036211 \n \h </w:instrText>
      </w:r>
      <w:r w:rsidR="004A1880">
        <w:fldChar w:fldCharType="separate"/>
      </w:r>
      <w:r w:rsidR="00802C50">
        <w:t>VII.10</w:t>
      </w:r>
      <w:r w:rsidR="004A1880">
        <w:fldChar w:fldCharType="end"/>
      </w:r>
      <w:r w:rsidR="004A1880">
        <w:t xml:space="preserve"> této smlouvy)</w:t>
      </w:r>
      <w:r>
        <w:t xml:space="preserve">, tj. v případě </w:t>
      </w:r>
      <w:r w:rsidR="00F06B76" w:rsidRPr="00D859C2">
        <w:t xml:space="preserve">prodlení s uvedením vadného Zboží </w:t>
      </w:r>
      <w:r w:rsidR="007A084F">
        <w:t xml:space="preserve">zpět </w:t>
      </w:r>
      <w:r w:rsidR="00F06B76" w:rsidRPr="00D859C2">
        <w:t>do bezvadného stavu</w:t>
      </w:r>
      <w:r>
        <w:t xml:space="preserve">, 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r w:rsidR="00F06B76" w:rsidRPr="00D859C2">
        <w:t>.</w:t>
      </w:r>
    </w:p>
    <w:p w14:paraId="75136AC4" w14:textId="77777777" w:rsidR="00F06B76" w:rsidRPr="00D859C2" w:rsidRDefault="00F06B76" w:rsidP="00094B12">
      <w:pPr>
        <w:pStyle w:val="Odstavecsmlouvy"/>
        <w:numPr>
          <w:ilvl w:val="0"/>
          <w:numId w:val="0"/>
        </w:numPr>
        <w:ind w:left="567"/>
      </w:pPr>
    </w:p>
    <w:p w14:paraId="15E52621" w14:textId="05167519" w:rsidR="0009512B" w:rsidRDefault="0009512B" w:rsidP="00094B12">
      <w:pPr>
        <w:pStyle w:val="Odstavecsmlouvy"/>
      </w:pPr>
      <w:r>
        <w:t>V případě prodlení Prodávajícího se zahájením prací</w:t>
      </w:r>
      <w:r w:rsidRPr="00D859C2">
        <w:t xml:space="preserve"> na odstranění Kupujícím oznámených vad </w:t>
      </w:r>
      <w:r>
        <w:t>nebo nedodělků Montáže</w:t>
      </w:r>
      <w:r w:rsidRPr="00D859C2">
        <w:t xml:space="preserve"> </w:t>
      </w:r>
      <w:r>
        <w:t xml:space="preserve">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r>
        <w:t xml:space="preserve">. V případě prodlení Prodávajícího s odstraněním Kupujícím oznámených vad nebo nedodělků Montáže, tj. v případě </w:t>
      </w:r>
      <w:r w:rsidRPr="00D859C2">
        <w:t xml:space="preserve">prodlení s uvedením </w:t>
      </w:r>
      <w:r>
        <w:t>Montáže</w:t>
      </w:r>
      <w:r w:rsidRPr="00D859C2">
        <w:t xml:space="preserve"> do bezvadného stavu</w:t>
      </w:r>
      <w:r>
        <w:t xml:space="preserve">, 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p>
    <w:p w14:paraId="2B4A66EE" w14:textId="77777777" w:rsidR="0009512B" w:rsidRDefault="0009512B" w:rsidP="0009512B">
      <w:pPr>
        <w:pStyle w:val="Odstavecsmlouvy"/>
        <w:numPr>
          <w:ilvl w:val="0"/>
          <w:numId w:val="0"/>
        </w:numPr>
        <w:ind w:left="567"/>
      </w:pPr>
    </w:p>
    <w:p w14:paraId="41F21ABE" w14:textId="557ACDDC" w:rsidR="004A1880" w:rsidRDefault="004A1880" w:rsidP="004A1880">
      <w:pPr>
        <w:pStyle w:val="Odstavecsmlouvy"/>
      </w:pPr>
      <w:r>
        <w:t>Poruší-li některá smluvní strana povinnosti vyplývající z této smlouvy ohledně ochrany Důvěrných informací, je povinna zaplatit druhé smluvní straně smluvní pokutu ve výši 50 000,</w:t>
      </w:r>
      <w:r>
        <w:noBreakHyphen/>
        <w:t> Kč (slovy: padesáttisíc korun českých) za každé takové porušení povinnosti.</w:t>
      </w:r>
    </w:p>
    <w:p w14:paraId="07661E8E" w14:textId="77777777" w:rsidR="004A1880" w:rsidRDefault="004A1880" w:rsidP="004A1880">
      <w:pPr>
        <w:pStyle w:val="Odstavecsmlouvy"/>
        <w:numPr>
          <w:ilvl w:val="0"/>
          <w:numId w:val="0"/>
        </w:numPr>
        <w:ind w:left="567"/>
      </w:pPr>
    </w:p>
    <w:p w14:paraId="771DAB63" w14:textId="3866C43A" w:rsidR="004A1880" w:rsidRDefault="004A1880" w:rsidP="004A1880">
      <w:pPr>
        <w:pStyle w:val="Odstavecsmlouvy"/>
      </w:pPr>
      <w:r>
        <w:t xml:space="preserve">V případě, že Prodávající bude zpracovávat Osobní údaje v rozporu s odst. </w:t>
      </w:r>
      <w:r>
        <w:fldChar w:fldCharType="begin"/>
      </w:r>
      <w:r>
        <w:instrText xml:space="preserve"> REF _Ref529534908 \n \h </w:instrText>
      </w:r>
      <w:r>
        <w:fldChar w:fldCharType="separate"/>
      </w:r>
      <w:r w:rsidR="00802C50">
        <w:t>X.1</w:t>
      </w:r>
      <w:r>
        <w:fldChar w:fldCharType="end"/>
      </w:r>
      <w:r>
        <w:t xml:space="preserve"> této smlouvy, je povinen zaplatit Kupujícímu smluvní pokutu ve výši 50 000,</w:t>
      </w:r>
      <w:r>
        <w:noBreakHyphen/>
        <w:t> Kč (slovy: padesáttisíc korun českých) za každé takové porušení povinnosti.</w:t>
      </w:r>
    </w:p>
    <w:p w14:paraId="4844DED7" w14:textId="77777777" w:rsidR="004A1880" w:rsidRDefault="004A1880" w:rsidP="004A1880">
      <w:pPr>
        <w:pStyle w:val="Odstavecsmlouvy"/>
        <w:numPr>
          <w:ilvl w:val="0"/>
          <w:numId w:val="0"/>
        </w:numPr>
        <w:ind w:left="567"/>
      </w:pPr>
    </w:p>
    <w:p w14:paraId="1525AAE9" w14:textId="08475DCB" w:rsidR="004A1880" w:rsidRDefault="004A1880" w:rsidP="004A1880">
      <w:pPr>
        <w:pStyle w:val="Odstavecsmlouvy"/>
      </w:pPr>
      <w:r>
        <w:t xml:space="preserve">V případě, že bude Prodávající v prodlení s předáním informací dle odst. </w:t>
      </w:r>
      <w:r>
        <w:fldChar w:fldCharType="begin"/>
      </w:r>
      <w:r>
        <w:instrText xml:space="preserve"> REF _Ref41464712 \n \h </w:instrText>
      </w:r>
      <w:r>
        <w:fldChar w:fldCharType="separate"/>
      </w:r>
      <w:r w:rsidR="00802C50">
        <w:t>IX.5</w:t>
      </w:r>
      <w:r>
        <w:fldChar w:fldCharType="end"/>
      </w:r>
      <w:r>
        <w:t xml:space="preserve"> této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1 000,- Kč (slovy: jedentisíc korun českých), a to</w:t>
      </w:r>
      <w:r w:rsidRPr="003E18B2">
        <w:t xml:space="preserve"> za každý </w:t>
      </w:r>
      <w:r>
        <w:t>takový případ a za každý i započatý</w:t>
      </w:r>
      <w:r w:rsidRPr="003E18B2">
        <w:t xml:space="preserve"> </w:t>
      </w:r>
      <w:r>
        <w:t xml:space="preserve">pracovní den </w:t>
      </w:r>
      <w:r w:rsidRPr="003E18B2">
        <w:t>prodlení.</w:t>
      </w:r>
    </w:p>
    <w:p w14:paraId="611A6716" w14:textId="77777777" w:rsidR="004A1880" w:rsidRDefault="004A1880" w:rsidP="004A1880">
      <w:pPr>
        <w:pStyle w:val="Odstavecsmlouvy"/>
        <w:numPr>
          <w:ilvl w:val="0"/>
          <w:numId w:val="0"/>
        </w:numPr>
        <w:ind w:left="567"/>
      </w:pPr>
    </w:p>
    <w:p w14:paraId="4CF1AAE8" w14:textId="745AF53F" w:rsidR="004A1880" w:rsidRDefault="004A1880" w:rsidP="004A1880">
      <w:pPr>
        <w:pStyle w:val="Odstavecsmlouvy"/>
      </w:pPr>
      <w:r>
        <w:t xml:space="preserve">V případě, že bude Prodávající v prodlení s předáním informací dle odst. </w:t>
      </w:r>
      <w:r>
        <w:fldChar w:fldCharType="begin"/>
      </w:r>
      <w:r>
        <w:instrText xml:space="preserve"> REF _Ref46315956 \n \h </w:instrText>
      </w:r>
      <w:r>
        <w:fldChar w:fldCharType="separate"/>
      </w:r>
      <w:r w:rsidR="00802C50">
        <w:t>X.2</w:t>
      </w:r>
      <w:r>
        <w:fldChar w:fldCharType="end"/>
      </w:r>
      <w:r>
        <w:t xml:space="preserve"> této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1 000,- Kč (slovy: jedentisíc korun českých), a to</w:t>
      </w:r>
      <w:r w:rsidRPr="003E18B2">
        <w:t xml:space="preserve"> za každý </w:t>
      </w:r>
      <w:r>
        <w:t>takový případ a za každou i započatou</w:t>
      </w:r>
      <w:r w:rsidRPr="003E18B2">
        <w:t xml:space="preserve"> </w:t>
      </w:r>
      <w:r>
        <w:t xml:space="preserve">hodinu </w:t>
      </w:r>
      <w:r w:rsidRPr="003E18B2">
        <w:t>prodlení.</w:t>
      </w:r>
    </w:p>
    <w:p w14:paraId="0570C1FF" w14:textId="77777777" w:rsidR="004A1880" w:rsidRDefault="004A1880" w:rsidP="004A1880">
      <w:pPr>
        <w:pStyle w:val="Odstavecsmlouvy"/>
        <w:numPr>
          <w:ilvl w:val="0"/>
          <w:numId w:val="0"/>
        </w:numPr>
        <w:ind w:left="567"/>
      </w:pPr>
    </w:p>
    <w:p w14:paraId="75136AC5" w14:textId="3D2311DB" w:rsidR="00F06B76" w:rsidRPr="00D859C2" w:rsidRDefault="00F06B76" w:rsidP="00094B12">
      <w:pPr>
        <w:pStyle w:val="Odstavecsmlouvy"/>
      </w:pPr>
      <w:r w:rsidRPr="00D859C2">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D859C2">
        <w:t>. Zaplacením smluvní pokuty není dotčena povinnost Prodávajícího splnit závazky vyplývající z této smlouvy.</w:t>
      </w:r>
    </w:p>
    <w:p w14:paraId="75136AC6" w14:textId="77777777" w:rsidR="00F06B76" w:rsidRPr="00D859C2" w:rsidRDefault="00F06B76" w:rsidP="00094B12">
      <w:pPr>
        <w:pStyle w:val="Odstavecsmlouvy"/>
        <w:numPr>
          <w:ilvl w:val="0"/>
          <w:numId w:val="0"/>
        </w:numPr>
        <w:ind w:left="567"/>
      </w:pPr>
    </w:p>
    <w:p w14:paraId="75136AC7" w14:textId="77777777" w:rsidR="00F06B76" w:rsidRPr="00D859C2" w:rsidRDefault="00F06B76" w:rsidP="00094B12">
      <w:pPr>
        <w:pStyle w:val="Odstavecsmlouvy"/>
      </w:pPr>
      <w:r w:rsidRPr="00D859C2">
        <w:t xml:space="preserve">Kupující se v případě prodlení s úhradou kupní ceny zavazuje uhradit </w:t>
      </w:r>
      <w:r w:rsidR="002834BC" w:rsidRPr="00D859C2">
        <w:t>Prodávajícímu</w:t>
      </w:r>
      <w:r w:rsidRPr="00D859C2">
        <w:t xml:space="preserve"> úroky z prodlení ve výši </w:t>
      </w:r>
      <w:r w:rsidR="001D38E0" w:rsidRPr="00D859C2">
        <w:t>stanovené platnými právními předpisy</w:t>
      </w:r>
      <w:r w:rsidRPr="00D859C2">
        <w:t>.</w:t>
      </w:r>
      <w:r w:rsidR="009C2784" w:rsidRPr="00D859C2">
        <w:t xml:space="preserve"> </w:t>
      </w:r>
    </w:p>
    <w:p w14:paraId="75136AC8" w14:textId="77777777" w:rsidR="00F06B76" w:rsidRPr="00D859C2" w:rsidRDefault="00F06B76" w:rsidP="00094B12">
      <w:pPr>
        <w:pStyle w:val="Odstavecsmlouvy"/>
        <w:numPr>
          <w:ilvl w:val="0"/>
          <w:numId w:val="0"/>
        </w:numPr>
        <w:ind w:left="567"/>
      </w:pPr>
    </w:p>
    <w:p w14:paraId="47AACCFF" w14:textId="77777777" w:rsidR="00563528" w:rsidRDefault="00563528" w:rsidP="00563528">
      <w:pPr>
        <w:pStyle w:val="Odstavecsmlouvy"/>
      </w:pPr>
      <w:r>
        <w:t>Splatnost smluvních pokut je 21 dnů od doručení výzvy k jejich uhrazení.</w:t>
      </w:r>
    </w:p>
    <w:p w14:paraId="4E5D5A85" w14:textId="77777777" w:rsidR="00563528" w:rsidRDefault="00563528" w:rsidP="00563528">
      <w:pPr>
        <w:pStyle w:val="Odstavecsmlouvy"/>
        <w:numPr>
          <w:ilvl w:val="0"/>
          <w:numId w:val="0"/>
        </w:numPr>
        <w:ind w:left="567"/>
      </w:pPr>
    </w:p>
    <w:p w14:paraId="75136AC9" w14:textId="1DC94B60" w:rsidR="00D82704" w:rsidRPr="00D859C2" w:rsidRDefault="00F06B76" w:rsidP="00094B12">
      <w:pPr>
        <w:pStyle w:val="Odstavecsmlouvy"/>
      </w:pPr>
      <w:r w:rsidRPr="00D859C2">
        <w:t xml:space="preserve">Porušení povinnosti Prodávajícího dodat Zboží řádně a včas nebo povinnosti </w:t>
      </w:r>
      <w:r w:rsidR="00A92F5B" w:rsidRPr="00D859C2">
        <w:t xml:space="preserve">Prodávajícího </w:t>
      </w:r>
      <w:r w:rsidRPr="00D859C2">
        <w:t xml:space="preserve">zahájit práce na odstranění Kupujícím oznámených vad Zboží nebo povinnosti </w:t>
      </w:r>
      <w:r w:rsidR="00A92F5B" w:rsidRPr="00D859C2">
        <w:t xml:space="preserve">Prodávajícího </w:t>
      </w:r>
      <w:r w:rsidRPr="00D859C2">
        <w:t xml:space="preserve">uvést vadné Zboží opět do bezvadného stavu po dobu delší než </w:t>
      </w:r>
      <w:r w:rsidR="00744E5D" w:rsidRPr="00D859C2">
        <w:t>třicet</w:t>
      </w:r>
      <w:r w:rsidRPr="00D859C2">
        <w:t xml:space="preserve"> </w:t>
      </w:r>
      <w:r w:rsidR="00744E5D" w:rsidRPr="00D859C2">
        <w:t>kalendářních</w:t>
      </w:r>
      <w:r w:rsidRPr="00D859C2">
        <w:t xml:space="preserve"> dnů se považuje za podstatné porušení smlouvy, jež opravňuje Kupujícího k odstoupení od smlouvy.</w:t>
      </w:r>
    </w:p>
    <w:p w14:paraId="75136ACA" w14:textId="77777777" w:rsidR="002E3B0B" w:rsidRPr="00D859C2" w:rsidRDefault="002E3B0B" w:rsidP="00D859C2">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0" w:line="240" w:lineRule="auto"/>
        <w:rPr>
          <w:rFonts w:ascii="Arial" w:hAnsi="Arial" w:cs="Arial"/>
          <w:sz w:val="22"/>
          <w:szCs w:val="22"/>
        </w:rPr>
      </w:pPr>
    </w:p>
    <w:p w14:paraId="58E9FD70" w14:textId="77777777" w:rsidR="004A1880" w:rsidRPr="000976C2" w:rsidRDefault="004A1880" w:rsidP="004A1880">
      <w:pPr>
        <w:pStyle w:val="Nadpis1"/>
        <w:numPr>
          <w:ilvl w:val="0"/>
          <w:numId w:val="1"/>
        </w:numPr>
      </w:pPr>
      <w:bookmarkStart w:id="19" w:name="_Ref497897106"/>
      <w:r w:rsidRPr="000976C2">
        <w:t>Bezpečnost informací</w:t>
      </w:r>
    </w:p>
    <w:p w14:paraId="23ACA8D3" w14:textId="77777777" w:rsidR="004A1880" w:rsidRDefault="004A1880" w:rsidP="004A1880">
      <w:pPr>
        <w:pStyle w:val="Odstavecsmlouvy"/>
        <w:numPr>
          <w:ilvl w:val="0"/>
          <w:numId w:val="0"/>
        </w:numPr>
        <w:ind w:left="567"/>
      </w:pPr>
    </w:p>
    <w:p w14:paraId="31D57926" w14:textId="77777777" w:rsidR="004A1880" w:rsidRDefault="004A1880" w:rsidP="004A1880">
      <w:pPr>
        <w:pStyle w:val="Odstavecsmlouvy"/>
        <w:numPr>
          <w:ilvl w:val="1"/>
          <w:numId w:val="1"/>
        </w:numPr>
      </w:pPr>
      <w:r>
        <w:t>Prodávající</w:t>
      </w:r>
      <w:r w:rsidRPr="00623C4F">
        <w:t xml:space="preserve"> </w:t>
      </w:r>
      <w:r>
        <w:t xml:space="preserve">bere na vědomí, že </w:t>
      </w:r>
      <w:r w:rsidRPr="00623C4F">
        <w:t xml:space="preserve">při plnění </w:t>
      </w:r>
      <w:r>
        <w:t xml:space="preserve">této smlouvy má nebo může mít </w:t>
      </w:r>
      <w:r w:rsidRPr="00623C4F">
        <w:t xml:space="preserve">faktický přístup k osobním údajům, jejichž správcem nebo zpracovatelem je </w:t>
      </w:r>
      <w:r>
        <w:t>Kupující</w:t>
      </w:r>
      <w:r w:rsidRPr="00623C4F">
        <w:t xml:space="preserve"> (dále jen „</w:t>
      </w:r>
      <w:r w:rsidRPr="00623C4F">
        <w:rPr>
          <w:b/>
        </w:rPr>
        <w:t>Osobní údaje</w:t>
      </w:r>
      <w:r w:rsidRPr="00623C4F">
        <w:t>“)</w:t>
      </w:r>
      <w:r>
        <w:t xml:space="preserve">. </w:t>
      </w:r>
    </w:p>
    <w:p w14:paraId="6595801E" w14:textId="77777777" w:rsidR="004A1880" w:rsidRDefault="004A1880" w:rsidP="004A1880">
      <w:pPr>
        <w:pStyle w:val="Odstavecsmlouvy"/>
        <w:numPr>
          <w:ilvl w:val="0"/>
          <w:numId w:val="0"/>
        </w:numPr>
        <w:ind w:left="567"/>
      </w:pPr>
    </w:p>
    <w:p w14:paraId="3360EC85" w14:textId="77777777" w:rsidR="004A1880" w:rsidRPr="004D3843" w:rsidRDefault="004A1880" w:rsidP="004A1880">
      <w:pPr>
        <w:pStyle w:val="Odstavecsmlouvy"/>
        <w:numPr>
          <w:ilvl w:val="1"/>
          <w:numId w:val="1"/>
        </w:numPr>
      </w:pPr>
      <w:r>
        <w:t>Smluvní s</w:t>
      </w:r>
      <w:r w:rsidRPr="004D3843">
        <w:t xml:space="preserve">trany jsou si vědomy toho, že v rámci plnění závazků </w:t>
      </w:r>
      <w:r>
        <w:t>z této smlouvy</w:t>
      </w:r>
      <w:r w:rsidRPr="004D3843">
        <w:t>:</w:t>
      </w:r>
    </w:p>
    <w:p w14:paraId="285E7A31" w14:textId="77777777" w:rsidR="004A1880" w:rsidRPr="004D3843" w:rsidRDefault="004A1880" w:rsidP="004A1880">
      <w:pPr>
        <w:pStyle w:val="Psmenoodstavce"/>
        <w:numPr>
          <w:ilvl w:val="2"/>
          <w:numId w:val="1"/>
        </w:numPr>
        <w:ind w:left="1021" w:firstLine="0"/>
        <w:contextualSpacing/>
        <w:rPr>
          <w:bCs/>
        </w:rPr>
      </w:pPr>
      <w:r w:rsidRPr="004D3843">
        <w:lastRenderedPageBreak/>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4B827567" w14:textId="77777777" w:rsidR="004A1880" w:rsidRDefault="004A1880" w:rsidP="004A1880">
      <w:pPr>
        <w:pStyle w:val="Psmenoodstavce"/>
        <w:numPr>
          <w:ilvl w:val="2"/>
          <w:numId w:val="1"/>
        </w:numPr>
        <w:ind w:left="1021" w:firstLine="0"/>
        <w:contextualSpacing/>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66DED4D2" w14:textId="77777777" w:rsidR="004A1880" w:rsidRDefault="004A1880" w:rsidP="004A1880">
      <w:pPr>
        <w:pStyle w:val="Odstavecsmlouvy"/>
        <w:numPr>
          <w:ilvl w:val="0"/>
          <w:numId w:val="0"/>
        </w:numPr>
        <w:ind w:left="567"/>
      </w:pPr>
    </w:p>
    <w:p w14:paraId="0D97656B" w14:textId="77777777" w:rsidR="004A1880" w:rsidRDefault="004A1880" w:rsidP="004A1880">
      <w:pPr>
        <w:pStyle w:val="Odstavecsmlouvy"/>
        <w:numPr>
          <w:ilvl w:val="1"/>
          <w:numId w:val="1"/>
        </w:numPr>
      </w:pPr>
      <w:r>
        <w:t>Za Důvěrné informace se vždy považují:</w:t>
      </w:r>
    </w:p>
    <w:p w14:paraId="041A6748" w14:textId="77777777" w:rsidR="004A1880" w:rsidRDefault="004A1880" w:rsidP="004A1880">
      <w:pPr>
        <w:pStyle w:val="Psmenoodstavce"/>
        <w:numPr>
          <w:ilvl w:val="2"/>
          <w:numId w:val="1"/>
        </w:numPr>
        <w:ind w:left="1021" w:firstLine="0"/>
        <w:contextualSpacing/>
      </w:pPr>
      <w:r>
        <w:t>veškeré Osobní údaje;</w:t>
      </w:r>
    </w:p>
    <w:p w14:paraId="03F8EB7C" w14:textId="77777777" w:rsidR="004A1880" w:rsidRDefault="004A1880" w:rsidP="004A1880">
      <w:pPr>
        <w:pStyle w:val="Psmenoodstavce"/>
        <w:numPr>
          <w:ilvl w:val="2"/>
          <w:numId w:val="1"/>
        </w:numPr>
        <w:ind w:left="1021" w:firstLine="0"/>
        <w:contextualSpacing/>
      </w:pPr>
      <w:r>
        <w:t>informace, které jako důvěrné smluvní strana výslovně označí;</w:t>
      </w:r>
    </w:p>
    <w:p w14:paraId="7F6E9B9B" w14:textId="77777777" w:rsidR="004A1880" w:rsidRDefault="004A1880" w:rsidP="004A1880">
      <w:pPr>
        <w:pStyle w:val="Psmenoodstavce"/>
        <w:numPr>
          <w:ilvl w:val="2"/>
          <w:numId w:val="1"/>
        </w:numPr>
        <w:ind w:left="1021" w:firstLine="0"/>
        <w:contextualSpacing/>
      </w:pPr>
      <w:r>
        <w:t>veškeré informace související se zabezpečením Důvěrných informací;</w:t>
      </w:r>
    </w:p>
    <w:p w14:paraId="515485EA" w14:textId="77777777" w:rsidR="004A1880" w:rsidRDefault="004A1880" w:rsidP="004A1880">
      <w:pPr>
        <w:pStyle w:val="Psmenoodstavce"/>
        <w:numPr>
          <w:ilvl w:val="2"/>
          <w:numId w:val="1"/>
        </w:numPr>
        <w:ind w:left="1021" w:firstLine="0"/>
        <w:contextualSpacing/>
      </w:pPr>
      <w:r>
        <w:t>veškeré informace související s provozem a zabezpečením Zboží, zdravotnických prostředků, přístrojů, počítačových programů a dalších systémů zpracovávajících Důvěrné informace; a</w:t>
      </w:r>
    </w:p>
    <w:p w14:paraId="32A23E8C" w14:textId="77777777" w:rsidR="004A1880" w:rsidRDefault="004A1880" w:rsidP="004A1880">
      <w:pPr>
        <w:pStyle w:val="Psmenoodstavce"/>
        <w:numPr>
          <w:ilvl w:val="2"/>
          <w:numId w:val="1"/>
        </w:numPr>
        <w:ind w:left="1021" w:firstLine="0"/>
        <w:contextualSpacing/>
      </w:pPr>
      <w:r>
        <w:t>veškeré informace související s provozem a zabezpečením počítačových sítí a informační a komunikační infrastruktury Kupujícího.</w:t>
      </w:r>
    </w:p>
    <w:p w14:paraId="154640DA" w14:textId="77777777" w:rsidR="004A1880" w:rsidRDefault="004A1880" w:rsidP="004A1880">
      <w:pPr>
        <w:pStyle w:val="Odstavecsmlouvy"/>
        <w:numPr>
          <w:ilvl w:val="0"/>
          <w:numId w:val="0"/>
        </w:numPr>
        <w:ind w:left="567"/>
      </w:pPr>
    </w:p>
    <w:p w14:paraId="4332A351" w14:textId="77777777" w:rsidR="004A1880" w:rsidRDefault="004A1880" w:rsidP="004A1880">
      <w:pPr>
        <w:pStyle w:val="Odstavecsmlouvy"/>
        <w:numPr>
          <w:ilvl w:val="1"/>
          <w:numId w:val="1"/>
        </w:numPr>
      </w:pPr>
      <w:r>
        <w:t xml:space="preserve">Smluvní strana,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08B03624" w14:textId="77777777" w:rsidR="004A1880" w:rsidRDefault="004A1880" w:rsidP="004A1880">
      <w:pPr>
        <w:pStyle w:val="Odstavecsmlouvy"/>
        <w:numPr>
          <w:ilvl w:val="0"/>
          <w:numId w:val="0"/>
        </w:numPr>
        <w:ind w:left="567"/>
      </w:pPr>
    </w:p>
    <w:p w14:paraId="6B19C324" w14:textId="77777777" w:rsidR="004A1880" w:rsidRDefault="004A1880" w:rsidP="004A1880">
      <w:pPr>
        <w:pStyle w:val="Odstavecsmlouvy"/>
        <w:numPr>
          <w:ilvl w:val="1"/>
          <w:numId w:val="1"/>
        </w:numPr>
      </w:pPr>
      <w:bookmarkStart w:id="20" w:name="_Ref41464712"/>
      <w:bookmarkStart w:id="21" w:name="_Ref30156764"/>
      <w:r>
        <w:t>Smluvní s</w:t>
      </w:r>
      <w:r w:rsidRPr="004D3843">
        <w:t xml:space="preserve">trany se zavazují, že žádná z nich </w:t>
      </w:r>
      <w:r>
        <w:t>D</w:t>
      </w:r>
      <w:r w:rsidRPr="004D3843">
        <w:t>ůvěrné</w:t>
      </w:r>
      <w:r>
        <w:t xml:space="preserve"> </w:t>
      </w:r>
      <w:r w:rsidRPr="004D3843">
        <w:t>informace nezpřístupní třetí osobě</w:t>
      </w:r>
      <w:r>
        <w:t xml:space="preserve">, nezveřejní </w:t>
      </w:r>
      <w:r w:rsidRPr="004D3843">
        <w:t>a</w:t>
      </w:r>
      <w:r>
        <w:t>ni</w:t>
      </w:r>
      <w:r w:rsidRPr="004D3843">
        <w:t xml:space="preserve"> </w:t>
      </w:r>
      <w:r>
        <w:t xml:space="preserve">je </w:t>
      </w:r>
      <w:r w:rsidRPr="004D3843">
        <w:t>neužije</w:t>
      </w:r>
      <w:r>
        <w:t xml:space="preserve"> </w:t>
      </w:r>
      <w:r w:rsidRPr="004D3843">
        <w:t xml:space="preserve">v rozporu s účelem </w:t>
      </w:r>
      <w:r>
        <w:t xml:space="preserve">této smlouvy, a to </w:t>
      </w:r>
      <w:r w:rsidRPr="004D3843">
        <w:t>a</w:t>
      </w:r>
      <w:r>
        <w:t>ni</w:t>
      </w:r>
      <w:r w:rsidRPr="004D3843">
        <w:t xml:space="preserve"> pro svůj vlastní prospěch</w:t>
      </w:r>
      <w:r>
        <w:t>. Za třetí osoby podle věty první se nepovažují zaměstnanci Kupujícího. Za třetí osoby podle věty první se nepovažují ani osoby, které jsou Prodávajícím pověřeny k poskytování plnění dle této smlouvy. Prodávající je však povinen tyto osoby zavázat k mlčenlivosti, zajišťování bezpečnosti informací a ochraně osobních údajů ve stejném rozsahu a za stejných podmínek, jako je k tomu sám zavázán podle této smlouvy. Prodávající je na písemnou výzvu Kupujícího povinen Kupujícímu písemně prokázat existenci právního vztahu se třetí osobou splňujícího podmínky věty předchozí, a to do 10 pracovních dnů od doručení takové písemné výzvy.</w:t>
      </w:r>
      <w:bookmarkEnd w:id="20"/>
    </w:p>
    <w:bookmarkEnd w:id="21"/>
    <w:p w14:paraId="56602188" w14:textId="77777777" w:rsidR="004A1880" w:rsidRDefault="004A1880" w:rsidP="004A1880">
      <w:pPr>
        <w:pStyle w:val="Psmenoodstavce"/>
        <w:numPr>
          <w:ilvl w:val="0"/>
          <w:numId w:val="0"/>
        </w:numPr>
      </w:pPr>
    </w:p>
    <w:p w14:paraId="40F33626" w14:textId="77777777" w:rsidR="004A1880" w:rsidRDefault="004A1880" w:rsidP="004A1880">
      <w:pPr>
        <w:pStyle w:val="Odstavecsmlouvy"/>
        <w:numPr>
          <w:ilvl w:val="1"/>
          <w:numId w:val="1"/>
        </w:numPr>
      </w:pPr>
      <w:r>
        <w:t xml:space="preserve">Smluvní strany se zavazují poučit veškeré osoby, které se na jejich straně podílejí nebo budou podílet na plnění této smlouvy, o povinnosti zachovávat mlčenlivost a chránit Důvěrné informace podle této smlouvy a právních předpisů. </w:t>
      </w:r>
    </w:p>
    <w:p w14:paraId="4D711E2E" w14:textId="77777777" w:rsidR="004A1880" w:rsidRDefault="004A1880" w:rsidP="004A1880">
      <w:pPr>
        <w:pStyle w:val="Odstavecsmlouvy"/>
        <w:numPr>
          <w:ilvl w:val="0"/>
          <w:numId w:val="0"/>
        </w:numPr>
        <w:ind w:left="567"/>
      </w:pPr>
    </w:p>
    <w:p w14:paraId="079FA467" w14:textId="77777777" w:rsidR="004A1880" w:rsidRDefault="004A1880" w:rsidP="004A1880">
      <w:pPr>
        <w:pStyle w:val="Odstavecsmlouvy"/>
        <w:numPr>
          <w:ilvl w:val="1"/>
          <w:numId w:val="1"/>
        </w:numPr>
      </w:pPr>
      <w:r>
        <w:t>Prodávající je povinen při poskytování plnění dle této smlouvy dodržovat zásady bezpečnosti informací a dat včetně osobních údajů, jakož i zásady ochrany osobních údajů stanovených nařízením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přičemž bezpečností informací se rozumí zajišťování důvěrnosti, integrity a dostupnosti informací.</w:t>
      </w:r>
    </w:p>
    <w:p w14:paraId="1272C728" w14:textId="77777777" w:rsidR="004A1880" w:rsidRDefault="004A1880" w:rsidP="004A1880">
      <w:pPr>
        <w:pStyle w:val="Odstavecsmlouvy"/>
        <w:numPr>
          <w:ilvl w:val="0"/>
          <w:numId w:val="0"/>
        </w:numPr>
        <w:ind w:left="567"/>
      </w:pPr>
    </w:p>
    <w:p w14:paraId="584F04CC" w14:textId="77777777" w:rsidR="004A1880" w:rsidRDefault="004A1880" w:rsidP="004A1880">
      <w:pPr>
        <w:pStyle w:val="Odstavecsmlouvy"/>
        <w:numPr>
          <w:ilvl w:val="1"/>
          <w:numId w:val="1"/>
        </w:numPr>
      </w:pPr>
      <w:r>
        <w:t>V případě, že se strana této smlouvy dozvěděla, že došlo k narušení bezpečnosti Důvěrných informací druhé strany nebo je bezpečnost Důvěrných informací druhé strany vážně ohrožena, je povinna o takové skutečnosti druhou stranu bez zbytečného odkladu písemně uvědomit a přijmout veškerá smysluplná opatření na ochranu takových Důvěrných informací.</w:t>
      </w:r>
    </w:p>
    <w:p w14:paraId="6A77F9F2" w14:textId="77777777" w:rsidR="004A1880" w:rsidRDefault="004A1880" w:rsidP="004A1880">
      <w:pPr>
        <w:pStyle w:val="Odstavecsmlouvy"/>
        <w:numPr>
          <w:ilvl w:val="0"/>
          <w:numId w:val="0"/>
        </w:numPr>
        <w:ind w:left="567"/>
      </w:pPr>
    </w:p>
    <w:p w14:paraId="17BCB213" w14:textId="77777777" w:rsidR="004A1880" w:rsidRDefault="004A1880" w:rsidP="004A1880">
      <w:pPr>
        <w:pStyle w:val="Odstavecsmlouvy"/>
        <w:numPr>
          <w:ilvl w:val="1"/>
          <w:numId w:val="1"/>
        </w:numPr>
      </w:pPr>
      <w:r>
        <w:lastRenderedPageBreak/>
        <w:t>Žádným ustanovením této smlouvy nejsou dotčeny povinnosti Kupujícího vyplývající z právních předpisů, zejména ze zákona č. 106/1999 Sb., o svobodném přístupu k informacím, ve znění pozdějších předpisů, a ze zákona č. 340/2015 Sb., o registru smluv, ve znění pozdějších předpisů.</w:t>
      </w:r>
    </w:p>
    <w:p w14:paraId="3D0851BA" w14:textId="77777777" w:rsidR="004A1880" w:rsidRDefault="004A1880" w:rsidP="004A1880">
      <w:pPr>
        <w:pStyle w:val="Odstavecsmlouvy"/>
        <w:numPr>
          <w:ilvl w:val="0"/>
          <w:numId w:val="0"/>
        </w:numPr>
        <w:ind w:left="567"/>
      </w:pPr>
    </w:p>
    <w:p w14:paraId="033429B6" w14:textId="77777777" w:rsidR="004A1880" w:rsidRDefault="004A1880" w:rsidP="004A1880">
      <w:pPr>
        <w:pStyle w:val="Nadpis1"/>
        <w:keepNext/>
        <w:numPr>
          <w:ilvl w:val="0"/>
          <w:numId w:val="1"/>
        </w:numPr>
        <w:ind w:left="1077"/>
      </w:pPr>
      <w:bookmarkStart w:id="22" w:name="_Ref41464266"/>
      <w:r>
        <w:t>Ochrana osobních údajů a kybernetická bezpečnost</w:t>
      </w:r>
      <w:bookmarkEnd w:id="22"/>
    </w:p>
    <w:p w14:paraId="0330D621" w14:textId="77777777" w:rsidR="004A1880" w:rsidRDefault="004A1880" w:rsidP="004A1880">
      <w:pPr>
        <w:pStyle w:val="Odstavecsmlouvy"/>
        <w:numPr>
          <w:ilvl w:val="0"/>
          <w:numId w:val="0"/>
        </w:numPr>
        <w:ind w:left="567"/>
      </w:pPr>
    </w:p>
    <w:p w14:paraId="03936D83" w14:textId="77777777" w:rsidR="004A1880" w:rsidRDefault="004A1880" w:rsidP="004A1880">
      <w:pPr>
        <w:pStyle w:val="Odstavecsmlouvy"/>
        <w:numPr>
          <w:ilvl w:val="1"/>
          <w:numId w:val="1"/>
        </w:numPr>
      </w:pPr>
      <w:bookmarkStart w:id="23" w:name="_Ref529534908"/>
      <w:r>
        <w:t>Prodávající se v souvislosti s povinnostmi Kupujícího, které vyplývají z GDPR, zavazuje zpracovávat Osobní údaje výhradně na základě pokynů Kupujícího a výhradně za účelem plnění povinností vyplývajících z této smlouvy.</w:t>
      </w:r>
      <w:bookmarkEnd w:id="23"/>
      <w:r>
        <w:t xml:space="preserve"> </w:t>
      </w:r>
    </w:p>
    <w:p w14:paraId="49DCE392" w14:textId="77777777" w:rsidR="004A1880" w:rsidRDefault="004A1880" w:rsidP="004A1880">
      <w:pPr>
        <w:pStyle w:val="Odstavecsmlouvy"/>
        <w:numPr>
          <w:ilvl w:val="0"/>
          <w:numId w:val="0"/>
        </w:numPr>
        <w:ind w:left="567"/>
      </w:pPr>
    </w:p>
    <w:p w14:paraId="3A1337F6" w14:textId="77777777" w:rsidR="004A1880" w:rsidRDefault="004A1880" w:rsidP="004A1880">
      <w:pPr>
        <w:pStyle w:val="Odstavecsmlouvy"/>
        <w:numPr>
          <w:ilvl w:val="1"/>
          <w:numId w:val="1"/>
        </w:numPr>
      </w:pPr>
      <w:bookmarkStart w:id="24" w:name="_Ref46315956"/>
      <w:r>
        <w:t>V případě výskytu události s dopadem na bezpečnost Osobních údajů je Prodávající povinen předat Kupujícímu bez zbytečného odkladu, nejpozději však do 12 hodin od okamžiku, kdy Prodávající takovou událost při poskytování plnění dle této smlouvy měl nebo mohl zjistit, veškeré Prodávajícímu dostupné informace o takové bezpečnostní události.</w:t>
      </w:r>
      <w:bookmarkEnd w:id="24"/>
    </w:p>
    <w:p w14:paraId="0E56B5E2" w14:textId="77777777" w:rsidR="004A1880" w:rsidRDefault="004A1880" w:rsidP="004A1880">
      <w:pPr>
        <w:pStyle w:val="Odstavecsmlouvy"/>
        <w:numPr>
          <w:ilvl w:val="0"/>
          <w:numId w:val="0"/>
        </w:numPr>
        <w:ind w:left="567"/>
      </w:pPr>
    </w:p>
    <w:p w14:paraId="2F8C4697" w14:textId="77777777" w:rsidR="004A1880" w:rsidRDefault="004A1880" w:rsidP="004A1880">
      <w:pPr>
        <w:pStyle w:val="Odstavecsmlouvy"/>
        <w:numPr>
          <w:ilvl w:val="1"/>
          <w:numId w:val="1"/>
        </w:numPr>
      </w:pPr>
      <w:r>
        <w:t>Prodávající je v souvislosti s jeho povinnostmi dle této smluv povinen poskytovat Kupujícímu součinnost k zavádění, provádění, revidování a aktualizaci technických a organizačních opatření stanovených Kupujícím za účelem souladu zpracovávání Osobních údajů s GDPR.</w:t>
      </w:r>
      <w:r w:rsidRPr="00850EC5">
        <w:t xml:space="preserve"> </w:t>
      </w:r>
      <w:r>
        <w:t>Jestliže vznikne v souvislosti s povinnostmi podle tohoto odstavce potřeba uzavřít dodatek k této smlouvě nebo zvláštní smlouvu, zavazuje se Prodávající poskytnout Kupujícímu veškerou součinnost nezbytnou k formulaci obsahu takového dodatku, resp. smlouvy, a k uzavření takového dodatku, resp. smlouvy v souladu se zákonem č. 134/2016 Sb., o zadávání veřejných zakázek, v platném znění (dále jen „</w:t>
      </w:r>
      <w:r w:rsidRPr="001764A4">
        <w:rPr>
          <w:b/>
        </w:rPr>
        <w:t>ZZVZ</w:t>
      </w:r>
      <w:r>
        <w:t>“), a dalšími právními předpisy.</w:t>
      </w:r>
    </w:p>
    <w:p w14:paraId="337CDE21" w14:textId="77777777" w:rsidR="004A1880" w:rsidRDefault="004A1880" w:rsidP="004A1880">
      <w:pPr>
        <w:pStyle w:val="Odstavecsmlouvy"/>
        <w:numPr>
          <w:ilvl w:val="0"/>
          <w:numId w:val="0"/>
        </w:numPr>
        <w:ind w:left="567"/>
        <w:rPr>
          <w:bCs/>
        </w:rPr>
      </w:pPr>
    </w:p>
    <w:p w14:paraId="58627892" w14:textId="0B1C9AA2" w:rsidR="004A1880" w:rsidRPr="00CE0805" w:rsidRDefault="004A1880" w:rsidP="004A1880">
      <w:pPr>
        <w:pStyle w:val="Odstavecsmlouvy"/>
        <w:numPr>
          <w:ilvl w:val="1"/>
          <w:numId w:val="1"/>
        </w:numPr>
        <w:rPr>
          <w:bCs/>
        </w:rPr>
      </w:pPr>
      <w:r>
        <w:rPr>
          <w:bCs/>
        </w:rPr>
        <w:t>Prodávající</w:t>
      </w:r>
      <w:r w:rsidRPr="00CE0805">
        <w:rPr>
          <w:bCs/>
        </w:rPr>
        <w:t xml:space="preserve"> bere na vědomí, že </w:t>
      </w:r>
      <w:r>
        <w:rPr>
          <w:bCs/>
        </w:rPr>
        <w:t>Kupující</w:t>
      </w:r>
      <w:r w:rsidRPr="00CE0805">
        <w:rPr>
          <w:bCs/>
        </w:rPr>
        <w:t xml:space="preserve"> je </w:t>
      </w:r>
      <w:r>
        <w:rPr>
          <w:bCs/>
        </w:rPr>
        <w:t>provozovatelem základní služby podle ZKB</w:t>
      </w:r>
      <w:r w:rsidRPr="00CE0805">
        <w:rPr>
          <w:bCs/>
        </w:rPr>
        <w:t xml:space="preserve"> a </w:t>
      </w:r>
      <w:r>
        <w:rPr>
          <w:bCs/>
        </w:rPr>
        <w:t>že Důvěrné informace mohou souviset s provozováním základní služby a Zboží může být Kupujícím s ohledem na jeho účel posouzeno jako systém dle § 28 vyhlášky č. 82/2018 Sb., o kybernetické bezpečnosti.</w:t>
      </w:r>
      <w:r w:rsidRPr="00F516E2">
        <w:t xml:space="preserve"> </w:t>
      </w:r>
      <w:r>
        <w:t>Jestliže ve vztahu k plněním podle této smlouvy vznikne v souvislosti se zaváděním nebo aktualizací systému řízení bezpečnosti informací nebo v souvislosti se zaváděním, prováděním nebo aktualizací bezpečnostních opatření podle ZKB a jeho prováděcích předpisů potřeba uzavřít dodatek k této smlouvě nebo zvláštní smlouvu, zavazuje se Prodávající poskytnout Kupujícímu veškerou součinnost nezbytnou k formulaci obsahu takového dodatku, resp. smlouvy. Prodávající se pro tento případ rovněž zavazuje poskytnout součinnost směřující k uzavření takového dodatku, resp. smlouvy v souladu se ZZVZ a dalšími předpisy, resp. ke své účasti v příslušném zadávacím řízení zahájeném Kupujícím.</w:t>
      </w:r>
    </w:p>
    <w:p w14:paraId="54B8580C" w14:textId="77777777" w:rsidR="004A1880" w:rsidRDefault="004A1880" w:rsidP="004A1880">
      <w:pPr>
        <w:pStyle w:val="Odstavecsmlouvy"/>
        <w:numPr>
          <w:ilvl w:val="0"/>
          <w:numId w:val="0"/>
        </w:numPr>
        <w:ind w:left="567"/>
      </w:pPr>
    </w:p>
    <w:p w14:paraId="3F16AA7D" w14:textId="10F2F497" w:rsidR="004A1880" w:rsidRPr="00512E1A" w:rsidRDefault="004A1880" w:rsidP="004A1880">
      <w:pPr>
        <w:pStyle w:val="Odstavecsmlouvy"/>
        <w:numPr>
          <w:ilvl w:val="1"/>
          <w:numId w:val="1"/>
        </w:numPr>
      </w:pPr>
      <w:r w:rsidRPr="00512E1A">
        <w:t xml:space="preserve">Pokud </w:t>
      </w:r>
      <w:r>
        <w:t xml:space="preserve">Prodávající </w:t>
      </w:r>
      <w:r w:rsidRPr="00512E1A">
        <w:t xml:space="preserve">poruší svou povinnost podle tohoto </w:t>
      </w:r>
      <w:r>
        <w:t xml:space="preserve">čl. </w:t>
      </w:r>
      <w:r>
        <w:fldChar w:fldCharType="begin"/>
      </w:r>
      <w:r>
        <w:instrText xml:space="preserve"> REF _Ref41464266 \r \h </w:instrText>
      </w:r>
      <w:r>
        <w:fldChar w:fldCharType="separate"/>
      </w:r>
      <w:r w:rsidR="00802C50">
        <w:t>X</w:t>
      </w:r>
      <w:r>
        <w:fldChar w:fldCharType="end"/>
      </w:r>
      <w:r>
        <w:t xml:space="preserve"> </w:t>
      </w:r>
      <w:r w:rsidRPr="00512E1A">
        <w:t xml:space="preserve">smlouvy, nahradí </w:t>
      </w:r>
      <w:r>
        <w:t xml:space="preserve">Kupujícímu </w:t>
      </w:r>
      <w:r w:rsidRPr="00512E1A">
        <w:t xml:space="preserve">újmu způsobenou tímto porušením povinnosti </w:t>
      </w:r>
      <w:r>
        <w:t>Kupujícímu a újmu způsobenou tímto porušením povinnosti třetím osobám</w:t>
      </w:r>
      <w:r w:rsidRPr="00512E1A">
        <w:t xml:space="preserve">, pokud za ni </w:t>
      </w:r>
      <w:r>
        <w:t>Kupující</w:t>
      </w:r>
      <w:r w:rsidRPr="00512E1A">
        <w:t xml:space="preserve"> odpovídá. Pokud bude </w:t>
      </w:r>
      <w:r>
        <w:t xml:space="preserve">Kupujícímu </w:t>
      </w:r>
      <w:r w:rsidRPr="00512E1A">
        <w:t xml:space="preserve">v důsledku tohoto porušení povinnosti uložena jakákoli sankce, nahradí ji </w:t>
      </w:r>
      <w:r>
        <w:t xml:space="preserve">Prodávající Kupujícímu </w:t>
      </w:r>
      <w:r w:rsidRPr="00512E1A">
        <w:t>v plné výši.</w:t>
      </w:r>
    </w:p>
    <w:bookmarkEnd w:id="19"/>
    <w:p w14:paraId="1C52874B" w14:textId="77777777" w:rsidR="004A1880" w:rsidRDefault="004A1880" w:rsidP="004A1880"/>
    <w:p w14:paraId="35174351" w14:textId="77777777" w:rsidR="00D221B8" w:rsidRDefault="00D221B8" w:rsidP="00D221B8">
      <w:pPr>
        <w:pStyle w:val="Nadpis1"/>
        <w:keepNext/>
        <w:numPr>
          <w:ilvl w:val="0"/>
          <w:numId w:val="1"/>
        </w:numPr>
        <w:ind w:left="1077"/>
      </w:pPr>
      <w:r w:rsidRPr="00BE42A9">
        <w:t>Ostatní ujednání</w:t>
      </w:r>
    </w:p>
    <w:p w14:paraId="587E3D43" w14:textId="77777777" w:rsidR="00D221B8" w:rsidRDefault="00D221B8" w:rsidP="00D221B8">
      <w:pPr>
        <w:pStyle w:val="Odstavecsmlouvy"/>
        <w:numPr>
          <w:ilvl w:val="0"/>
          <w:numId w:val="0"/>
        </w:numPr>
        <w:ind w:left="567"/>
      </w:pPr>
    </w:p>
    <w:p w14:paraId="7E010E13" w14:textId="1E84F2A7" w:rsidR="00D221B8" w:rsidRDefault="00D221B8" w:rsidP="004B1FCA">
      <w:pPr>
        <w:pStyle w:val="Odstavecsmlouvy"/>
        <w:numPr>
          <w:ilvl w:val="1"/>
          <w:numId w:val="11"/>
        </w:numPr>
      </w:pPr>
      <w:r>
        <w:t>Prodávající bere na vědomí, že plnění dle této smlouvy je součástí projektu Kupujícího „</w:t>
      </w:r>
      <w:r w:rsidR="004B1FCA" w:rsidRPr="004B1FCA">
        <w:t>Přístrojové vybavení návazné péče na urgentní příjmy FN Brno</w:t>
      </w:r>
      <w:r>
        <w:t>“ spolufinancovaného Evropskou unií z Evropského fondu pro regionální rozvoj v rámci Integrovaného</w:t>
      </w:r>
      <w:r w:rsidR="004B1FCA">
        <w:t xml:space="preserve"> </w:t>
      </w:r>
      <w:r>
        <w:t xml:space="preserve">regionálního operačního programu, registrační číslo </w:t>
      </w:r>
      <w:r>
        <w:lastRenderedPageBreak/>
        <w:t xml:space="preserve">projektu: </w:t>
      </w:r>
      <w:r w:rsidR="00447EA8" w:rsidRPr="003752EA">
        <w:rPr>
          <w:b/>
          <w:lang w:val="x-none"/>
        </w:rPr>
        <w:t>CZ.06.6.127/0.0/0.0/21_121/0016331</w:t>
      </w:r>
      <w:r w:rsidR="004B1FCA">
        <w:t xml:space="preserve"> </w:t>
      </w:r>
      <w:r>
        <w:t>(dále a výše jen „</w:t>
      </w:r>
      <w:r w:rsidRPr="004B1FCA">
        <w:rPr>
          <w:b/>
        </w:rPr>
        <w:t>Projekt</w:t>
      </w:r>
      <w:r>
        <w:t>“ a „</w:t>
      </w:r>
      <w:r w:rsidRPr="004B1FCA">
        <w:rPr>
          <w:b/>
        </w:rPr>
        <w:t>Číslo Projektu</w:t>
      </w:r>
      <w:r>
        <w:t>“).</w:t>
      </w:r>
    </w:p>
    <w:p w14:paraId="0985EDD6" w14:textId="77777777" w:rsidR="00D221B8" w:rsidRDefault="00D221B8" w:rsidP="00D221B8">
      <w:pPr>
        <w:pStyle w:val="Odstavecsmlouvy"/>
        <w:numPr>
          <w:ilvl w:val="0"/>
          <w:numId w:val="0"/>
        </w:numPr>
        <w:ind w:left="567"/>
      </w:pPr>
    </w:p>
    <w:p w14:paraId="7201D2D3" w14:textId="5582EDF4" w:rsidR="00D221B8" w:rsidRDefault="00D221B8" w:rsidP="00D221B8">
      <w:pPr>
        <w:pStyle w:val="Odstavecsmlouvy"/>
        <w:numPr>
          <w:ilvl w:val="1"/>
          <w:numId w:val="11"/>
        </w:numPr>
      </w:pPr>
      <w:r>
        <w:t>Nestanoví-li právní předpisy dobu delší, je Prodávající povinen uchovávat veškerou dokumentaci související s realizací Projektu včetně účetních dokladů minimálně do konce roku 2028. Nestanoví</w:t>
      </w:r>
      <w:r>
        <w:noBreakHyphen/>
        <w:t>li právní předpisy dobu delší, je Prodávající povinen minimálně do konce roku 2028 poskytovat informace a dokumentaci související s realizací Projektu zaměstnancům nebo zmocněncům pověřených orgánů, kterými jsou zejména Centrum pro regionální rozvoj České republiky, Česká republika – Ministerstvo pro místní rozvoj, Česká republika – Ministerstvo financí, Evropská komise, Evropský účetní dvůr, Nejvyšší kontrolní úřad a Finanční správa České republiky a další oprávněné orgány státní správy. Prodávající je povinen vytvořit těmto orgánům podmínky k provedení kontroly vztahující se k realizaci Projektu a poskytnout jim při provádění kontroly součinnost.</w:t>
      </w:r>
    </w:p>
    <w:p w14:paraId="1AEF9FCE" w14:textId="0DCC02CF" w:rsidR="00D221B8" w:rsidRDefault="00D221B8" w:rsidP="00D221B8">
      <w:pPr>
        <w:pStyle w:val="Odstavecsmlouvy"/>
        <w:numPr>
          <w:ilvl w:val="0"/>
          <w:numId w:val="0"/>
        </w:numPr>
      </w:pPr>
    </w:p>
    <w:p w14:paraId="6694664F" w14:textId="77777777" w:rsidR="004B1FCA" w:rsidRDefault="004B1FCA" w:rsidP="00D221B8">
      <w:pPr>
        <w:pStyle w:val="Odstavecsmlouvy"/>
        <w:numPr>
          <w:ilvl w:val="0"/>
          <w:numId w:val="0"/>
        </w:numPr>
      </w:pPr>
    </w:p>
    <w:p w14:paraId="75136ACC" w14:textId="32B6727A" w:rsidR="00D813B7" w:rsidRPr="00D859C2" w:rsidRDefault="00D813B7" w:rsidP="00094B12">
      <w:pPr>
        <w:pStyle w:val="Nadpis1"/>
      </w:pPr>
      <w:r w:rsidRPr="00D859C2">
        <w:t>Závěrečná ujednání</w:t>
      </w:r>
    </w:p>
    <w:p w14:paraId="75136ACD" w14:textId="77777777" w:rsidR="00D813B7" w:rsidRPr="00D859C2" w:rsidRDefault="00D813B7" w:rsidP="00D859C2">
      <w:pPr>
        <w:pStyle w:val="Zkladntext3"/>
        <w:spacing w:line="240" w:lineRule="auto"/>
        <w:ind w:left="567"/>
        <w:rPr>
          <w:sz w:val="22"/>
          <w:szCs w:val="22"/>
        </w:rPr>
      </w:pPr>
    </w:p>
    <w:p w14:paraId="1CB200B5" w14:textId="77777777" w:rsidR="00160D16" w:rsidRPr="00D859C2" w:rsidRDefault="00160D16" w:rsidP="00160D16">
      <w:pPr>
        <w:pStyle w:val="Odstavecsmlouvy"/>
      </w:pPr>
      <w:r w:rsidRPr="00D859C2">
        <w:t>Prodávající s ohledem na povinnosti Kupujícího vyplývající zejména ze zákona č. 340/2015 Sb., zákon o registru smluv</w:t>
      </w:r>
      <w:r>
        <w:t>,</w:t>
      </w:r>
      <w:r w:rsidRPr="00D859C2">
        <w:t xml:space="preserve"> ve znění pozdějších předpisů</w:t>
      </w:r>
      <w:r>
        <w:t xml:space="preserve"> (dále jen „</w:t>
      </w:r>
      <w:r w:rsidRPr="00094B12">
        <w:rPr>
          <w:b/>
        </w:rPr>
        <w:t>zákon o registru smluv</w:t>
      </w:r>
      <w:r>
        <w:t>“)</w:t>
      </w:r>
      <w:r w:rsidRPr="00D859C2">
        <w:t>, souhlasí se zveřejněním veškerých informací týkajících se závazkového vztahu založeného mezi Prodávajícím a Kupujícím touto smlouvou, zejména vlastního obsahu této smlouvy. Zveřejnění provede Kupující. Ustanovení ob</w:t>
      </w:r>
      <w:r>
        <w:t>čanského</w:t>
      </w:r>
      <w:r w:rsidRPr="00D859C2">
        <w:t xml:space="preserve"> zákoník</w:t>
      </w:r>
      <w:r>
        <w:t>u o obchodním tajemství se nepoužijí</w:t>
      </w:r>
      <w:r w:rsidRPr="00D859C2">
        <w:t xml:space="preserve">. </w:t>
      </w:r>
    </w:p>
    <w:p w14:paraId="73D1E1D6" w14:textId="77777777" w:rsidR="00160D16" w:rsidRDefault="00160D16" w:rsidP="00160D16">
      <w:pPr>
        <w:pStyle w:val="Odstavecsmlouvy"/>
        <w:numPr>
          <w:ilvl w:val="0"/>
          <w:numId w:val="0"/>
        </w:numPr>
        <w:ind w:left="567"/>
      </w:pPr>
    </w:p>
    <w:p w14:paraId="75136ACE" w14:textId="77777777" w:rsidR="00D813B7" w:rsidRPr="00D859C2" w:rsidRDefault="00D813B7" w:rsidP="00094B12">
      <w:pPr>
        <w:pStyle w:val="Odstavecsmlouvy"/>
      </w:pPr>
      <w:r w:rsidRPr="00D859C2">
        <w:t>Osoba podepisující tuto smlouvu jménem Prodávajícího prohlašuje, že podle stanov společnosti, společenské smlouvy nebo jiného obdobného organizačního předpisu je oprávněna smlouvu podepsat a k platnosti smlouvy není třeba podpisu jiné osoby.</w:t>
      </w:r>
    </w:p>
    <w:p w14:paraId="75136ACF" w14:textId="77777777" w:rsidR="00D813B7" w:rsidRPr="00D859C2" w:rsidRDefault="00D813B7" w:rsidP="00094B12">
      <w:pPr>
        <w:pStyle w:val="Odstavecsmlouvy"/>
        <w:numPr>
          <w:ilvl w:val="0"/>
          <w:numId w:val="0"/>
        </w:numPr>
        <w:ind w:left="567"/>
      </w:pPr>
    </w:p>
    <w:p w14:paraId="75136AD0" w14:textId="77777777" w:rsidR="00D813B7" w:rsidRPr="00D859C2" w:rsidRDefault="00D813B7" w:rsidP="00094B12">
      <w:pPr>
        <w:pStyle w:val="Odstavecsmlouvy"/>
      </w:pPr>
      <w:r w:rsidRPr="00D859C2">
        <w:t xml:space="preserve">Prodávající prohlašuje, že se nenachází v úpadku ve smyslu zákona </w:t>
      </w:r>
      <w:r w:rsidR="00744E5D" w:rsidRPr="00D859C2">
        <w:br/>
      </w:r>
      <w:r w:rsidRPr="00D859C2">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75136AD1" w14:textId="77777777" w:rsidR="00D813B7" w:rsidRPr="00D859C2" w:rsidRDefault="00D813B7" w:rsidP="00094B12">
      <w:pPr>
        <w:pStyle w:val="Odstavecsmlouvy"/>
        <w:numPr>
          <w:ilvl w:val="0"/>
          <w:numId w:val="0"/>
        </w:numPr>
        <w:ind w:left="567"/>
      </w:pPr>
    </w:p>
    <w:p w14:paraId="75136AD2" w14:textId="0A20D646" w:rsidR="00D813B7" w:rsidRPr="00D859C2" w:rsidRDefault="00D813B7" w:rsidP="00094B12">
      <w:pPr>
        <w:pStyle w:val="Odstavecsmlouvy"/>
      </w:pPr>
      <w:r w:rsidRPr="00D859C2">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75136AD3" w14:textId="77777777" w:rsidR="00D813B7" w:rsidRPr="00D859C2" w:rsidRDefault="00D813B7" w:rsidP="00094B12">
      <w:pPr>
        <w:pStyle w:val="Odstavecsmlouvy"/>
        <w:numPr>
          <w:ilvl w:val="0"/>
          <w:numId w:val="0"/>
        </w:numPr>
        <w:ind w:left="567"/>
      </w:pPr>
    </w:p>
    <w:p w14:paraId="75136AD4" w14:textId="77777777" w:rsidR="00D813B7" w:rsidRPr="00D859C2" w:rsidRDefault="00D813B7" w:rsidP="00094B12">
      <w:pPr>
        <w:pStyle w:val="Odstavecsmlouvy"/>
      </w:pPr>
      <w:r w:rsidRPr="00D859C2">
        <w:t>Jakékoliv změny či doplňky této smlouvy lze činit pouze formou písemných číslovaných dodatků podepsaných oběma smluvními stranami; odstoupení od smlouvy lze provést pouze písemnou formou.</w:t>
      </w:r>
    </w:p>
    <w:p w14:paraId="75136AD5" w14:textId="77777777" w:rsidR="00327588" w:rsidRPr="00D859C2" w:rsidRDefault="00327588" w:rsidP="00094B12">
      <w:pPr>
        <w:pStyle w:val="Odstavecsmlouvy"/>
        <w:numPr>
          <w:ilvl w:val="0"/>
          <w:numId w:val="0"/>
        </w:numPr>
        <w:ind w:left="567"/>
      </w:pPr>
    </w:p>
    <w:p w14:paraId="75136AD6" w14:textId="77777777" w:rsidR="00D813B7" w:rsidRPr="00D859C2" w:rsidRDefault="00327588" w:rsidP="00094B12">
      <w:pPr>
        <w:pStyle w:val="Odstavecsmlouvy"/>
      </w:pPr>
      <w:r w:rsidRPr="00D859C2">
        <w:t>Ve věcech touto smlouvou neuprav</w:t>
      </w:r>
      <w:r w:rsidR="002834BC" w:rsidRPr="00D859C2">
        <w:t>en</w:t>
      </w:r>
      <w:r w:rsidRPr="00D859C2">
        <w:t xml:space="preserve">ých se tato smlouva řídí platnými právními předpisy ČR, zejména ustanoveními § </w:t>
      </w:r>
      <w:r w:rsidR="00E80D56" w:rsidRPr="00D859C2">
        <w:t>2079</w:t>
      </w:r>
      <w:r w:rsidRPr="00D859C2">
        <w:t xml:space="preserve"> a násl. zákona č. </w:t>
      </w:r>
      <w:r w:rsidR="00E80D56" w:rsidRPr="00D859C2">
        <w:t>89/2012</w:t>
      </w:r>
      <w:r w:rsidRPr="00D859C2">
        <w:t xml:space="preserve"> Sb., ob</w:t>
      </w:r>
      <w:r w:rsidR="00E80D56" w:rsidRPr="00D859C2">
        <w:t>čanského</w:t>
      </w:r>
      <w:r w:rsidRPr="00D859C2">
        <w:t xml:space="preserve"> zákoníku, v</w:t>
      </w:r>
      <w:r w:rsidR="00E80D56" w:rsidRPr="00D859C2">
        <w:t xml:space="preserve"> platném</w:t>
      </w:r>
      <w:r w:rsidRPr="00D859C2">
        <w:t xml:space="preserve"> znění.</w:t>
      </w:r>
    </w:p>
    <w:p w14:paraId="75136AD7" w14:textId="77777777" w:rsidR="00CC12D2" w:rsidRPr="00D859C2" w:rsidRDefault="00CC12D2" w:rsidP="00094B12">
      <w:pPr>
        <w:pStyle w:val="Odstavecsmlouvy"/>
        <w:numPr>
          <w:ilvl w:val="0"/>
          <w:numId w:val="0"/>
        </w:numPr>
        <w:ind w:left="567"/>
      </w:pPr>
    </w:p>
    <w:p w14:paraId="3B1A1A16" w14:textId="1B035DA2" w:rsidR="004B1FCA" w:rsidRDefault="004B1FCA" w:rsidP="004B1FCA">
      <w:pPr>
        <w:pStyle w:val="Odstavecsmlouvy"/>
        <w:numPr>
          <w:ilvl w:val="1"/>
          <w:numId w:val="1"/>
        </w:numPr>
      </w:pPr>
      <w:r w:rsidRPr="001D71E3">
        <w:rPr>
          <w:snapToGrid w:val="0"/>
        </w:rPr>
        <w:t xml:space="preserve">Tato </w:t>
      </w:r>
      <w:r w:rsidRPr="00684BFA">
        <w:rPr>
          <w:snapToGrid w:val="0"/>
        </w:rPr>
        <w:t xml:space="preserve">smlouva je sepsána ve </w:t>
      </w:r>
      <w:r>
        <w:rPr>
          <w:snapToGrid w:val="0"/>
        </w:rPr>
        <w:t>třech</w:t>
      </w:r>
      <w:r w:rsidRPr="00684BFA">
        <w:rPr>
          <w:snapToGrid w:val="0"/>
        </w:rPr>
        <w:t xml:space="preserve"> vyhotoveních stejné platnosti a závaznosti, přičemž </w:t>
      </w:r>
      <w:r>
        <w:rPr>
          <w:snapToGrid w:val="0"/>
        </w:rPr>
        <w:t>Kupující obdrží dvě vyhotovení a Prodávající obdrží jedno vyhotovení</w:t>
      </w:r>
      <w:r>
        <w:t>, případně je vyhotovena elektronicky a podepsána uznávaným elektronickým podpisem.</w:t>
      </w:r>
    </w:p>
    <w:p w14:paraId="75136AD9" w14:textId="77777777" w:rsidR="00327588" w:rsidRPr="00D859C2" w:rsidRDefault="00327588" w:rsidP="00094B12">
      <w:pPr>
        <w:pStyle w:val="Odstavecsmlouvy"/>
        <w:numPr>
          <w:ilvl w:val="0"/>
          <w:numId w:val="0"/>
        </w:numPr>
        <w:ind w:left="567"/>
      </w:pPr>
    </w:p>
    <w:p w14:paraId="4D2A9FED" w14:textId="61CB5D8E" w:rsidR="000242EC" w:rsidRDefault="000242EC" w:rsidP="00094B12">
      <w:pPr>
        <w:pStyle w:val="Odstavecsmlouvy"/>
        <w:rPr>
          <w:snapToGrid w:val="0"/>
        </w:rPr>
      </w:pPr>
      <w:r w:rsidRPr="00D859C2">
        <w:rPr>
          <w:snapToGrid w:val="0"/>
        </w:rPr>
        <w:t xml:space="preserve">Tato smlouva je platná dnem podpisu oprávněných zástupců obou smluvních stran a nabývá účinnosti dnem jejího zveřejnění v registru smluv v souladu s § 6 zákona o registru smluv. V případě, že potvrzení o zveřejnění nezašle Prodávajícímu přímo Registr smluv do datové schránky Prodávajícího, zašle toto potvrzení Prodávajícímu Kupující bez zbytečného odkladu po jeho obdržení od </w:t>
      </w:r>
      <w:r w:rsidR="00094B12">
        <w:rPr>
          <w:snapToGrid w:val="0"/>
        </w:rPr>
        <w:t>r</w:t>
      </w:r>
      <w:r w:rsidRPr="00D859C2">
        <w:rPr>
          <w:snapToGrid w:val="0"/>
        </w:rPr>
        <w:t>egistru smluv.</w:t>
      </w:r>
    </w:p>
    <w:p w14:paraId="51D0ED0C" w14:textId="77777777" w:rsidR="00D7203D" w:rsidRPr="00D859C2" w:rsidRDefault="00D7203D" w:rsidP="00D7203D">
      <w:pPr>
        <w:pStyle w:val="Odstavecsmlouvy"/>
        <w:numPr>
          <w:ilvl w:val="0"/>
          <w:numId w:val="0"/>
        </w:numPr>
        <w:ind w:left="567"/>
        <w:rPr>
          <w:snapToGrid w:val="0"/>
        </w:rPr>
      </w:pPr>
    </w:p>
    <w:p w14:paraId="67EA667A" w14:textId="77777777" w:rsidR="00D7203D" w:rsidRPr="00BF457B" w:rsidRDefault="00D7203D" w:rsidP="00D7203D">
      <w:pPr>
        <w:pStyle w:val="Odstavecsmlouvy"/>
        <w:numPr>
          <w:ilvl w:val="1"/>
          <w:numId w:val="1"/>
        </w:numPr>
      </w:pPr>
      <w:r w:rsidRPr="00BF457B">
        <w:t>Nedílnou součástí této smlouvy jsou:</w:t>
      </w:r>
    </w:p>
    <w:p w14:paraId="266A3781" w14:textId="77777777" w:rsidR="00D7203D" w:rsidRPr="00BF457B" w:rsidRDefault="00D7203D" w:rsidP="00D7203D">
      <w:pPr>
        <w:pStyle w:val="Odstavecsmlouvy"/>
        <w:numPr>
          <w:ilvl w:val="0"/>
          <w:numId w:val="13"/>
        </w:numPr>
      </w:pPr>
      <w:r w:rsidRPr="00BF457B">
        <w:t>Příloha č. 1 – Specifikace Zboží;</w:t>
      </w:r>
    </w:p>
    <w:p w14:paraId="53E019E4" w14:textId="77777777" w:rsidR="00D7203D" w:rsidRPr="00BF457B" w:rsidRDefault="00D7203D" w:rsidP="00D7203D">
      <w:pPr>
        <w:pStyle w:val="Odstavecsmlouvy"/>
        <w:numPr>
          <w:ilvl w:val="0"/>
          <w:numId w:val="13"/>
        </w:numPr>
      </w:pPr>
      <w:r w:rsidRPr="00BF457B">
        <w:t xml:space="preserve">Příloha č. 2 – </w:t>
      </w:r>
      <w:r w:rsidRPr="00BF457B">
        <w:rPr>
          <w:bCs/>
        </w:rPr>
        <w:t>Požadavky z oblasti informačních a komunikačních technologií.</w:t>
      </w:r>
    </w:p>
    <w:p w14:paraId="4D31A07E" w14:textId="1B134429" w:rsidR="00D071E8" w:rsidRPr="00D859C2" w:rsidRDefault="00D071E8" w:rsidP="00094B12">
      <w:pPr>
        <w:pStyle w:val="Odstavecsmlouvy"/>
        <w:numPr>
          <w:ilvl w:val="0"/>
          <w:numId w:val="0"/>
        </w:numPr>
        <w:ind w:left="567"/>
      </w:pPr>
    </w:p>
    <w:p w14:paraId="4665DF3A" w14:textId="7DAAFB4F" w:rsidR="00D071E8" w:rsidRPr="00D859C2" w:rsidRDefault="00D071E8" w:rsidP="00094B12">
      <w:pPr>
        <w:pStyle w:val="Odstavecsmlouvy"/>
      </w:pPr>
      <w:r w:rsidRPr="00D859C2">
        <w:t>Smluvní strany prohlašují, že se důkladně seznámily s obsahem této smlouvy, kterému zcela rozumí a plně vyjadřuje jejich svobodnou a vážnou vůli</w:t>
      </w:r>
    </w:p>
    <w:p w14:paraId="2377FB1D" w14:textId="2E512171" w:rsidR="005013EF" w:rsidRPr="00D859C2" w:rsidRDefault="005013EF"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tbl>
      <w:tblPr>
        <w:tblW w:w="0" w:type="auto"/>
        <w:tblInd w:w="567" w:type="dxa"/>
        <w:tblLook w:val="04A0" w:firstRow="1" w:lastRow="0" w:firstColumn="1" w:lastColumn="0" w:noHBand="0" w:noVBand="1"/>
      </w:tblPr>
      <w:tblGrid>
        <w:gridCol w:w="3718"/>
        <w:gridCol w:w="998"/>
        <w:gridCol w:w="3789"/>
      </w:tblGrid>
      <w:tr w:rsidR="00094B12" w:rsidRPr="00D722DC" w14:paraId="3036FF83" w14:textId="77777777" w:rsidTr="00160D16">
        <w:tc>
          <w:tcPr>
            <w:tcW w:w="3802" w:type="dxa"/>
            <w:shd w:val="clear" w:color="auto" w:fill="auto"/>
          </w:tcPr>
          <w:p w14:paraId="69B3B101" w14:textId="77777777" w:rsidR="00094B12" w:rsidRPr="00D722DC" w:rsidRDefault="00094B12" w:rsidP="000E79CE">
            <w:pPr>
              <w:pStyle w:val="slovn"/>
              <w:numPr>
                <w:ilvl w:val="0"/>
                <w:numId w:val="0"/>
              </w:numPr>
              <w:tabs>
                <w:tab w:val="num" w:pos="567"/>
              </w:tabs>
              <w:spacing w:after="0" w:line="280" w:lineRule="atLeast"/>
              <w:jc w:val="left"/>
              <w:rPr>
                <w:sz w:val="22"/>
                <w:szCs w:val="22"/>
              </w:rPr>
            </w:pPr>
            <w:r w:rsidRPr="00D722DC">
              <w:rPr>
                <w:sz w:val="22"/>
                <w:szCs w:val="22"/>
              </w:rPr>
              <w:t>V </w:t>
            </w:r>
            <w:r w:rsidRPr="001150C5">
              <w:rPr>
                <w:sz w:val="22"/>
                <w:szCs w:val="22"/>
                <w:highlight w:val="yellow"/>
              </w:rPr>
              <w:t>[DOPLNÍ DODAVATEL]</w:t>
            </w:r>
            <w:r w:rsidRPr="001150C5">
              <w:rPr>
                <w:sz w:val="22"/>
                <w:szCs w:val="22"/>
              </w:rPr>
              <w:t xml:space="preserve"> dne</w:t>
            </w:r>
          </w:p>
        </w:tc>
        <w:tc>
          <w:tcPr>
            <w:tcW w:w="1030" w:type="dxa"/>
            <w:shd w:val="clear" w:color="auto" w:fill="auto"/>
          </w:tcPr>
          <w:p w14:paraId="2D9A6136"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3889" w:type="dxa"/>
            <w:shd w:val="clear" w:color="auto" w:fill="auto"/>
          </w:tcPr>
          <w:p w14:paraId="16901309" w14:textId="77777777" w:rsidR="00094B12" w:rsidRPr="00D722DC" w:rsidRDefault="00094B12" w:rsidP="000E79CE">
            <w:pPr>
              <w:pStyle w:val="slovn"/>
              <w:numPr>
                <w:ilvl w:val="0"/>
                <w:numId w:val="0"/>
              </w:numPr>
              <w:tabs>
                <w:tab w:val="num" w:pos="567"/>
              </w:tabs>
              <w:spacing w:after="0" w:line="280" w:lineRule="atLeast"/>
              <w:rPr>
                <w:sz w:val="22"/>
                <w:szCs w:val="22"/>
              </w:rPr>
            </w:pPr>
            <w:r w:rsidRPr="00D722DC">
              <w:rPr>
                <w:sz w:val="22"/>
                <w:szCs w:val="22"/>
              </w:rPr>
              <w:t>V Brně dne</w:t>
            </w:r>
          </w:p>
        </w:tc>
      </w:tr>
      <w:tr w:rsidR="00094B12" w:rsidRPr="00D722DC" w14:paraId="7446DD0B" w14:textId="77777777" w:rsidTr="00160D16">
        <w:tc>
          <w:tcPr>
            <w:tcW w:w="3802" w:type="dxa"/>
            <w:tcBorders>
              <w:bottom w:val="single" w:sz="4" w:space="0" w:color="auto"/>
            </w:tcBorders>
            <w:shd w:val="clear" w:color="auto" w:fill="auto"/>
          </w:tcPr>
          <w:p w14:paraId="48F503C1" w14:textId="77777777" w:rsidR="00094B12" w:rsidRPr="00D722DC" w:rsidRDefault="00094B12" w:rsidP="000E79CE">
            <w:pPr>
              <w:pStyle w:val="slovn"/>
              <w:numPr>
                <w:ilvl w:val="0"/>
                <w:numId w:val="0"/>
              </w:numPr>
              <w:tabs>
                <w:tab w:val="num" w:pos="567"/>
              </w:tabs>
              <w:spacing w:after="0" w:line="280" w:lineRule="atLeast"/>
              <w:rPr>
                <w:sz w:val="22"/>
                <w:szCs w:val="22"/>
              </w:rPr>
            </w:pPr>
          </w:p>
          <w:p w14:paraId="7A9DE1AB" w14:textId="77777777" w:rsidR="00094B12" w:rsidRDefault="00094B12" w:rsidP="000E79CE">
            <w:pPr>
              <w:pStyle w:val="slovn"/>
              <w:numPr>
                <w:ilvl w:val="0"/>
                <w:numId w:val="0"/>
              </w:numPr>
              <w:tabs>
                <w:tab w:val="num" w:pos="567"/>
              </w:tabs>
              <w:spacing w:after="0" w:line="280" w:lineRule="atLeast"/>
              <w:rPr>
                <w:sz w:val="22"/>
                <w:szCs w:val="22"/>
              </w:rPr>
            </w:pPr>
          </w:p>
          <w:p w14:paraId="15E7662B" w14:textId="77777777" w:rsidR="00094B12" w:rsidRDefault="00094B12" w:rsidP="000E79CE">
            <w:pPr>
              <w:pStyle w:val="slovn"/>
              <w:numPr>
                <w:ilvl w:val="0"/>
                <w:numId w:val="0"/>
              </w:numPr>
              <w:tabs>
                <w:tab w:val="num" w:pos="567"/>
              </w:tabs>
              <w:spacing w:after="0" w:line="280" w:lineRule="atLeast"/>
              <w:rPr>
                <w:sz w:val="22"/>
                <w:szCs w:val="22"/>
              </w:rPr>
            </w:pPr>
          </w:p>
          <w:p w14:paraId="69473BA3" w14:textId="77777777" w:rsidR="00094B12" w:rsidRPr="00D722DC" w:rsidRDefault="00094B12" w:rsidP="000E79CE">
            <w:pPr>
              <w:pStyle w:val="slovn"/>
              <w:numPr>
                <w:ilvl w:val="0"/>
                <w:numId w:val="0"/>
              </w:numPr>
              <w:tabs>
                <w:tab w:val="num" w:pos="567"/>
              </w:tabs>
              <w:spacing w:after="0" w:line="280" w:lineRule="atLeast"/>
              <w:rPr>
                <w:sz w:val="22"/>
                <w:szCs w:val="22"/>
              </w:rPr>
            </w:pPr>
          </w:p>
          <w:p w14:paraId="6CC7C902"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1030" w:type="dxa"/>
            <w:shd w:val="clear" w:color="auto" w:fill="auto"/>
          </w:tcPr>
          <w:p w14:paraId="4777480A"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3889" w:type="dxa"/>
            <w:tcBorders>
              <w:bottom w:val="single" w:sz="4" w:space="0" w:color="auto"/>
            </w:tcBorders>
            <w:shd w:val="clear" w:color="auto" w:fill="auto"/>
          </w:tcPr>
          <w:p w14:paraId="46137A47" w14:textId="77777777" w:rsidR="00094B12" w:rsidRPr="00D722DC" w:rsidRDefault="00094B12" w:rsidP="000E79CE">
            <w:pPr>
              <w:pStyle w:val="slovn"/>
              <w:numPr>
                <w:ilvl w:val="0"/>
                <w:numId w:val="0"/>
              </w:numPr>
              <w:tabs>
                <w:tab w:val="num" w:pos="567"/>
              </w:tabs>
              <w:spacing w:after="0" w:line="280" w:lineRule="atLeast"/>
              <w:rPr>
                <w:sz w:val="22"/>
                <w:szCs w:val="22"/>
              </w:rPr>
            </w:pPr>
          </w:p>
        </w:tc>
      </w:tr>
      <w:tr w:rsidR="00094B12" w:rsidRPr="00D722DC" w14:paraId="1CC101F5" w14:textId="77777777" w:rsidTr="00160D16">
        <w:tc>
          <w:tcPr>
            <w:tcW w:w="3802" w:type="dxa"/>
            <w:tcBorders>
              <w:top w:val="single" w:sz="4" w:space="0" w:color="auto"/>
            </w:tcBorders>
            <w:shd w:val="clear" w:color="auto" w:fill="auto"/>
          </w:tcPr>
          <w:p w14:paraId="5D9AD45F" w14:textId="77777777" w:rsidR="00094B12" w:rsidRPr="001150C5" w:rsidRDefault="00094B12" w:rsidP="000E79CE">
            <w:pPr>
              <w:pStyle w:val="slovn"/>
              <w:numPr>
                <w:ilvl w:val="0"/>
                <w:numId w:val="0"/>
              </w:numPr>
              <w:tabs>
                <w:tab w:val="num" w:pos="567"/>
              </w:tabs>
              <w:spacing w:after="0" w:line="280" w:lineRule="atLeast"/>
              <w:jc w:val="center"/>
              <w:rPr>
                <w:b/>
                <w:sz w:val="22"/>
                <w:szCs w:val="22"/>
              </w:rPr>
            </w:pPr>
            <w:r w:rsidRPr="001150C5">
              <w:rPr>
                <w:b/>
                <w:sz w:val="22"/>
                <w:szCs w:val="22"/>
                <w:highlight w:val="yellow"/>
              </w:rPr>
              <w:t>[DOPLNÍ DODAVATEL]</w:t>
            </w:r>
          </w:p>
          <w:p w14:paraId="17D23793" w14:textId="77777777" w:rsidR="00094B12" w:rsidRPr="00D722DC" w:rsidRDefault="00094B12" w:rsidP="000E79CE">
            <w:pPr>
              <w:pStyle w:val="slovn"/>
              <w:numPr>
                <w:ilvl w:val="0"/>
                <w:numId w:val="0"/>
              </w:numPr>
              <w:tabs>
                <w:tab w:val="num" w:pos="567"/>
              </w:tabs>
              <w:spacing w:after="0" w:line="280" w:lineRule="atLeast"/>
              <w:jc w:val="center"/>
              <w:rPr>
                <w:sz w:val="22"/>
                <w:szCs w:val="22"/>
              </w:rPr>
            </w:pPr>
            <w:r w:rsidRPr="001150C5">
              <w:rPr>
                <w:sz w:val="22"/>
                <w:szCs w:val="22"/>
                <w:highlight w:val="yellow"/>
              </w:rPr>
              <w:t>[DOPLNÍ DODAVATEL]</w:t>
            </w:r>
          </w:p>
        </w:tc>
        <w:tc>
          <w:tcPr>
            <w:tcW w:w="1030" w:type="dxa"/>
            <w:shd w:val="clear" w:color="auto" w:fill="auto"/>
          </w:tcPr>
          <w:p w14:paraId="76AACDED"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3889" w:type="dxa"/>
            <w:tcBorders>
              <w:top w:val="single" w:sz="4" w:space="0" w:color="auto"/>
            </w:tcBorders>
            <w:shd w:val="clear" w:color="auto" w:fill="auto"/>
          </w:tcPr>
          <w:p w14:paraId="11AB00E6" w14:textId="77777777" w:rsidR="00094B12" w:rsidRPr="00D722DC" w:rsidRDefault="00094B12" w:rsidP="000E79CE">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1EBA104B" w14:textId="77777777" w:rsidR="00226EFF" w:rsidRDefault="00094B12" w:rsidP="00226EFF">
            <w:pPr>
              <w:pStyle w:val="slovn"/>
              <w:numPr>
                <w:ilvl w:val="0"/>
                <w:numId w:val="0"/>
              </w:numPr>
              <w:tabs>
                <w:tab w:val="num" w:pos="567"/>
              </w:tabs>
              <w:spacing w:after="0" w:line="280" w:lineRule="atLeast"/>
              <w:jc w:val="center"/>
              <w:rPr>
                <w:sz w:val="22"/>
                <w:szCs w:val="22"/>
              </w:rPr>
            </w:pPr>
            <w:r w:rsidRPr="001150C5">
              <w:rPr>
                <w:sz w:val="22"/>
                <w:szCs w:val="22"/>
              </w:rPr>
              <w:t xml:space="preserve">MUDr. </w:t>
            </w:r>
            <w:r w:rsidR="00226EFF">
              <w:rPr>
                <w:sz w:val="22"/>
                <w:szCs w:val="22"/>
              </w:rPr>
              <w:t>Ivo Rovný, MBA</w:t>
            </w:r>
            <w:r w:rsidRPr="001150C5">
              <w:rPr>
                <w:sz w:val="22"/>
                <w:szCs w:val="22"/>
              </w:rPr>
              <w:t xml:space="preserve">, </w:t>
            </w:r>
          </w:p>
          <w:p w14:paraId="684E3E82" w14:textId="521C3214" w:rsidR="00094B12" w:rsidRPr="001150C5" w:rsidRDefault="00094B12" w:rsidP="00226EFF">
            <w:pPr>
              <w:pStyle w:val="slovn"/>
              <w:numPr>
                <w:ilvl w:val="0"/>
                <w:numId w:val="0"/>
              </w:numPr>
              <w:tabs>
                <w:tab w:val="num" w:pos="567"/>
              </w:tabs>
              <w:spacing w:after="0" w:line="280" w:lineRule="atLeast"/>
              <w:jc w:val="center"/>
              <w:rPr>
                <w:sz w:val="22"/>
                <w:szCs w:val="22"/>
              </w:rPr>
            </w:pPr>
            <w:r w:rsidRPr="001150C5">
              <w:rPr>
                <w:sz w:val="22"/>
                <w:szCs w:val="22"/>
              </w:rPr>
              <w:t>ředitel</w:t>
            </w:r>
          </w:p>
        </w:tc>
      </w:tr>
    </w:tbl>
    <w:p w14:paraId="604209E6" w14:textId="77777777" w:rsidR="00222AEA" w:rsidRPr="00D859C2" w:rsidRDefault="00222AEA"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p w14:paraId="24111A61" w14:textId="3374C9BB" w:rsidR="00094B12" w:rsidRDefault="00094B12">
      <w:pPr>
        <w:spacing w:line="240" w:lineRule="auto"/>
        <w:jc w:val="left"/>
      </w:pPr>
      <w:r>
        <w:br w:type="page"/>
      </w:r>
    </w:p>
    <w:p w14:paraId="5869C330" w14:textId="77777777" w:rsidR="00094B12" w:rsidRPr="000729CF" w:rsidRDefault="00094B12" w:rsidP="00094B12">
      <w:pPr>
        <w:jc w:val="center"/>
        <w:rPr>
          <w:b/>
        </w:rPr>
      </w:pPr>
      <w:r w:rsidRPr="000729CF">
        <w:rPr>
          <w:b/>
        </w:rPr>
        <w:lastRenderedPageBreak/>
        <w:t>PŘÍLOHA Č. 1</w:t>
      </w:r>
    </w:p>
    <w:p w14:paraId="6C71EEB6" w14:textId="77777777" w:rsidR="00094B12" w:rsidRPr="000729CF" w:rsidRDefault="00094B12" w:rsidP="00094B12">
      <w:pPr>
        <w:jc w:val="center"/>
        <w:rPr>
          <w:b/>
        </w:rPr>
      </w:pPr>
    </w:p>
    <w:p w14:paraId="69DFB9FF" w14:textId="5C0442EA" w:rsidR="00094B12" w:rsidRDefault="00094B12" w:rsidP="00094B12">
      <w:pPr>
        <w:jc w:val="center"/>
        <w:rPr>
          <w:b/>
        </w:rPr>
      </w:pPr>
      <w:r w:rsidRPr="000729CF">
        <w:rPr>
          <w:b/>
        </w:rPr>
        <w:t xml:space="preserve">Detailní specifikace </w:t>
      </w:r>
      <w:r>
        <w:rPr>
          <w:b/>
        </w:rPr>
        <w:t>Zboží</w:t>
      </w:r>
    </w:p>
    <w:p w14:paraId="46EF4B78" w14:textId="77777777" w:rsidR="00094B12" w:rsidRDefault="00094B12" w:rsidP="00094B12"/>
    <w:p w14:paraId="652F20A5" w14:textId="10DFC67F" w:rsidR="00094B12" w:rsidRDefault="00094B12" w:rsidP="00094B12">
      <w:pPr>
        <w:ind w:left="284" w:hanging="5"/>
      </w:pPr>
      <w:r>
        <w:rPr>
          <w:highlight w:val="yellow"/>
        </w:rPr>
        <w:t>[DOPLNÍ DODAVATEL]</w:t>
      </w:r>
    </w:p>
    <w:p w14:paraId="3F806710" w14:textId="77777777" w:rsidR="00A05D45" w:rsidRDefault="00A05D45" w:rsidP="00094B12">
      <w:pPr>
        <w:ind w:left="284" w:hanging="5"/>
      </w:pPr>
    </w:p>
    <w:p w14:paraId="351C0C60" w14:textId="77777777" w:rsidR="00A05D45" w:rsidRDefault="00A05D45">
      <w:pPr>
        <w:spacing w:line="240" w:lineRule="auto"/>
        <w:jc w:val="left"/>
      </w:pPr>
      <w:r>
        <w:br w:type="page"/>
      </w:r>
    </w:p>
    <w:p w14:paraId="67457A8B" w14:textId="1B8D937D"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lastRenderedPageBreak/>
        <w:t>PŘÍLOHA Č. 2</w:t>
      </w:r>
      <w:r>
        <w:rPr>
          <w:rStyle w:val="eop"/>
          <w:rFonts w:ascii="Arial" w:hAnsi="Arial" w:cs="Arial"/>
          <w:sz w:val="22"/>
          <w:szCs w:val="22"/>
        </w:rPr>
        <w:t> </w:t>
      </w:r>
    </w:p>
    <w:p w14:paraId="6F7B1024" w14:textId="77777777"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5F2739A0" w14:textId="77777777"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t>Požadavky z oblasti informačních a komunikačních technologií</w:t>
      </w:r>
      <w:r>
        <w:rPr>
          <w:rStyle w:val="eop"/>
          <w:rFonts w:ascii="Arial" w:hAnsi="Arial" w:cs="Arial"/>
          <w:sz w:val="22"/>
          <w:szCs w:val="22"/>
        </w:rPr>
        <w:t> </w:t>
      </w:r>
    </w:p>
    <w:p w14:paraId="7EDA9566" w14:textId="77777777" w:rsidR="00A05D45" w:rsidRDefault="00A05D45" w:rsidP="00A05D4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FD82A0E" w14:textId="77777777" w:rsidR="00A05D45" w:rsidRDefault="00A05D45" w:rsidP="00A05D45">
      <w:r>
        <w:t>Zboží a jeho příslušenství včetně veškerého software, který je součástí předmětu plnění (dále souhrnně jen „</w:t>
      </w:r>
      <w:r w:rsidRPr="00FC19B2">
        <w:rPr>
          <w:b/>
        </w:rPr>
        <w:t>Zařízení</w:t>
      </w:r>
      <w:r>
        <w:t>“) musí splňovat následující požadavky zadavatele.</w:t>
      </w:r>
    </w:p>
    <w:p w14:paraId="22D24BA1" w14:textId="77777777" w:rsidR="00A05D45" w:rsidRDefault="00A05D45" w:rsidP="00A05D45"/>
    <w:p w14:paraId="03EBD39B" w14:textId="77777777" w:rsidR="00C268BD" w:rsidRDefault="00C268BD" w:rsidP="00C268BD">
      <w:r>
        <w:t>Je-li tato příloha připojena ke smlouvě o výpůjčce, pak kde je v této příloze uveden „Prodávající“, rozumí se tím Půjčitel, a kde je v této příloze uveden „Kupující“, rozumí se tím Vypůjčitel.</w:t>
      </w:r>
    </w:p>
    <w:p w14:paraId="09218B0C" w14:textId="77777777" w:rsidR="00C268BD" w:rsidRDefault="00C268BD" w:rsidP="00C268BD"/>
    <w:p w14:paraId="78AC32BB" w14:textId="77777777" w:rsidR="00A05D45" w:rsidRPr="00AE7134" w:rsidRDefault="00A05D45" w:rsidP="00A05D45">
      <w:pPr>
        <w:rPr>
          <w:b/>
        </w:rPr>
      </w:pPr>
      <w:r w:rsidRPr="00AE7134">
        <w:rPr>
          <w:b/>
        </w:rPr>
        <w:t>Blokové komunikační schéma:</w:t>
      </w:r>
    </w:p>
    <w:p w14:paraId="01232893" w14:textId="77777777" w:rsidR="00A05D45" w:rsidRDefault="00A05D45" w:rsidP="00A05D45"/>
    <w:p w14:paraId="3CD82D99" w14:textId="744D7E0C" w:rsidR="00A05D45" w:rsidRDefault="00A05D45" w:rsidP="00A05D45">
      <w:r w:rsidRPr="00AE7134">
        <w:rPr>
          <w:highlight w:val="yellow"/>
        </w:rPr>
        <w:t>[</w:t>
      </w:r>
      <w:r>
        <w:rPr>
          <w:highlight w:val="yellow"/>
        </w:rPr>
        <w:t>ÚČASTNÍK ZADÁVACÍHO ŘÍZENÍ</w:t>
      </w:r>
      <w:r w:rsidRPr="00AE7134">
        <w:rPr>
          <w:highlight w:val="yellow"/>
        </w:rPr>
        <w:t xml:space="preserve"> DOPLNÍ BLOKOVÉ KOMUNIKAČNÍ SCHÉMA</w:t>
      </w:r>
      <w:r>
        <w:rPr>
          <w:highlight w:val="yellow"/>
        </w:rPr>
        <w:t xml:space="preserve"> VČETNĚ TABULKY</w:t>
      </w:r>
      <w:r w:rsidR="00DE0BE7" w:rsidRPr="00DE0BE7">
        <w:rPr>
          <w:highlight w:val="yellow"/>
        </w:rPr>
        <w:t xml:space="preserve"> DLE PŔÍLOHY Č. 6 ZADÁVACÍ DOKUMENTACE</w:t>
      </w:r>
      <w:r w:rsidRPr="00AE7134">
        <w:rPr>
          <w:highlight w:val="yellow"/>
        </w:rPr>
        <w:t>]</w:t>
      </w:r>
    </w:p>
    <w:p w14:paraId="4C5A2824" w14:textId="77777777" w:rsidR="00A05D45" w:rsidRDefault="00A05D45" w:rsidP="00A05D45"/>
    <w:p w14:paraId="39C2BF0D" w14:textId="77777777" w:rsidR="00A05D45" w:rsidRDefault="00A05D45" w:rsidP="00A05D45">
      <w:r>
        <w:t>Toto blokové komunikační schéma dále jen „</w:t>
      </w:r>
      <w:r w:rsidRPr="00831725">
        <w:rPr>
          <w:b/>
        </w:rPr>
        <w:t>blokové komunikační schéma</w:t>
      </w:r>
      <w:r>
        <w:t>“.</w:t>
      </w:r>
    </w:p>
    <w:p w14:paraId="7F28249E" w14:textId="77777777" w:rsidR="00A05D45" w:rsidRDefault="00A05D45" w:rsidP="00A05D45"/>
    <w:p w14:paraId="4211CBDE" w14:textId="77777777" w:rsidR="00A05D45" w:rsidRPr="00AE7134" w:rsidRDefault="00A05D45" w:rsidP="00A05D45">
      <w:pPr>
        <w:rPr>
          <w:b/>
        </w:rPr>
      </w:pPr>
      <w:r>
        <w:rPr>
          <w:b/>
        </w:rPr>
        <w:t>Další práva a povinnosti smluvních stran týkající se oblasti informačních a komunikačních technologií</w:t>
      </w:r>
      <w:r w:rsidRPr="00AE7134">
        <w:rPr>
          <w:b/>
        </w:rPr>
        <w:t>:</w:t>
      </w:r>
    </w:p>
    <w:p w14:paraId="3FC6D0E6" w14:textId="77777777" w:rsidR="00A05D45" w:rsidRDefault="00A05D45" w:rsidP="00A05D45"/>
    <w:p w14:paraId="4948EBCF" w14:textId="77777777" w:rsidR="00A05D45" w:rsidRDefault="00A05D45" w:rsidP="00A05D45">
      <w:pPr>
        <w:spacing w:line="240" w:lineRule="auto"/>
      </w:pPr>
      <w:r>
        <w:t>Prodávající je povinen plnit veškeré povinnosti vyplývající z této přílohy, která je nedílnou součástí smlouvy. Pokud z povahy povinností uvedených v této příloze smlouvy vyplývá, že je Prodávající povinen je plnit opakovaně či průběžně, je Prodávající povinen tak činit po celou záruční dobu, jak je v této smlouvě sjednána. Pokud jsou smluvní strany v této smlouvě označeny jinak než Kupující a Prodávající, použijí se dále uvedená ujednání dle významu použitého označení smluvních stran.</w:t>
      </w:r>
    </w:p>
    <w:p w14:paraId="0D8B3F64" w14:textId="77777777" w:rsidR="00A05D45" w:rsidRDefault="00A05D45" w:rsidP="00A05D45">
      <w:pPr>
        <w:spacing w:line="240" w:lineRule="auto"/>
      </w:pPr>
    </w:p>
    <w:p w14:paraId="320B94FA" w14:textId="77777777" w:rsidR="00A05D45" w:rsidRDefault="00A05D45" w:rsidP="00A05D45">
      <w:pPr>
        <w:spacing w:line="240" w:lineRule="auto"/>
      </w:pPr>
      <w:r>
        <w:t>Není-li v této smlouvě sjednáno jinak, je Prodávající povinen svolat v součinnosti s Kupujícím technickou schůzku se zástupci Kupujícího, a to na pracovišti Kupujícího a tak, aby se tato technická schůzka konala do 14 dnů od nabytí účinnosti smlouvy. Kupující je na této technické schůzce oprávněn Prodávajícímu udělovat pokyny pro plnění smlouvy a technické podmínky zapojení, provozování a umístění Zařízení, případně implementace, integrace a konfigurace software, pokud je součástí Zařízení, a to v rozsahu neuvedeném v této smlouvě a v příslušné zadávací dokumentaci. Tyto pokyny a podmínky jsou pro Prodávajícího závazné.</w:t>
      </w:r>
    </w:p>
    <w:p w14:paraId="015F16C3" w14:textId="77777777" w:rsidR="00A05D45" w:rsidRDefault="00A05D45" w:rsidP="00A05D45"/>
    <w:p w14:paraId="37F8E572" w14:textId="77777777" w:rsidR="00A05D45" w:rsidRPr="002C402F" w:rsidRDefault="00A05D45" w:rsidP="00A05D45">
      <w:pPr>
        <w:spacing w:line="240" w:lineRule="auto"/>
      </w:pPr>
      <w:r w:rsidRPr="002C402F">
        <w:t>Kupující je oprávněn za účelem</w:t>
      </w:r>
      <w:r>
        <w:t xml:space="preserve"> </w:t>
      </w:r>
      <w:r w:rsidRPr="00870910">
        <w:t xml:space="preserve">provádění kybernetických bezpečnostních opatření omezovat připojení </w:t>
      </w:r>
      <w:r>
        <w:t xml:space="preserve">Zařízení </w:t>
      </w:r>
      <w:r w:rsidRPr="00870910">
        <w:t xml:space="preserve">do datové sítě </w:t>
      </w:r>
      <w:r>
        <w:t>Kupujícího</w:t>
      </w:r>
      <w:r w:rsidRPr="00870910">
        <w:t xml:space="preserve">, a to v rozsahu, ve kterém to není pro provoz </w:t>
      </w:r>
      <w:r>
        <w:t xml:space="preserve">Zařízení </w:t>
      </w:r>
      <w:r w:rsidRPr="00870910">
        <w:t>nezbytné a ve kterém to není v rozporu se zadávací dokumentací.</w:t>
      </w:r>
      <w:r w:rsidRPr="002C402F">
        <w:t xml:space="preserve"> </w:t>
      </w:r>
      <w:r>
        <w:t>Prodávající je povinen při plnění této smlouvy dodržet podmínky vyplývající z blokového komunikačního schéma</w:t>
      </w:r>
      <w:r w:rsidRPr="002C402F">
        <w:t>.</w:t>
      </w:r>
    </w:p>
    <w:p w14:paraId="62871F81" w14:textId="77777777" w:rsidR="00A05D45" w:rsidRPr="002C402F" w:rsidRDefault="00A05D45" w:rsidP="00A05D45">
      <w:pPr>
        <w:spacing w:line="240" w:lineRule="auto"/>
      </w:pPr>
    </w:p>
    <w:p w14:paraId="74D07C0A" w14:textId="77777777" w:rsidR="00A05D45" w:rsidRPr="002C402F" w:rsidRDefault="00A05D45" w:rsidP="00A05D45">
      <w:pPr>
        <w:spacing w:line="240" w:lineRule="auto"/>
      </w:pPr>
      <w:r w:rsidRPr="002C402F">
        <w:t xml:space="preserve">Pokud Zboží nebude využívat antivirové ochrany Kupujícího (Microsoft Defender), je Prodávající povinen za účelem zajištění kybernetické a informační bezpečnosti Zboží zajišťovat aktuálnost antivirové ochrany Zboží. Prodávající je povinen za tímto účelem zajišťovat aktualizaci antivirové ochrany Zboží, přičemž Kupující negarantuje průchod jiných antivirových systémů na jejich aktualizační servery a neumožnění tohoto průchodu nelze považovat za nedostatek součinnosti Kupujícího. O provedených aktualizacích antivirové ochrany je Prodávající povinen vést písemný provozní deník uložený u Kupujícího, ve kterém bude </w:t>
      </w:r>
      <w:r>
        <w:t xml:space="preserve">ve lhůtě bez zbytečného odkladu </w:t>
      </w:r>
      <w:r w:rsidRPr="002C402F">
        <w:t xml:space="preserve">zaznamenávat informace o vydaných aktualizacích antivirové ochrany, o provedených aktualizacích antivirové ochrany (tj. implementovaných do Zboží) včetně informace, </w:t>
      </w:r>
      <w:r w:rsidRPr="002C402F">
        <w:lastRenderedPageBreak/>
        <w:t xml:space="preserve">kdy byla aktualizace antivirové ochrany Zboží provedena. Do tohoto provozního deníku je Prodávající povinen dále </w:t>
      </w:r>
      <w:r>
        <w:t xml:space="preserve">ve lhůtě bez zbytečného odkladu </w:t>
      </w:r>
      <w:r w:rsidRPr="002C402F">
        <w:t>uvádět, kdo aktualizaci antivirové ochrany provedl, jestliže byla provedena jinak, než automaticky dálkovým přístupem Zboží na server výrobce antivirové ochrany. Tento provozní deník může být veden elektronicky, jestliže trvale přístupný Kupujícímu a bude splňovat podmínky presumpce spolehlivosti stanovené § 562 odst. 2 občanského zákoníku.</w:t>
      </w:r>
    </w:p>
    <w:p w14:paraId="7D338636" w14:textId="77777777" w:rsidR="00A05D45" w:rsidRPr="002C402F" w:rsidRDefault="00A05D45" w:rsidP="00A05D45">
      <w:pPr>
        <w:spacing w:line="240" w:lineRule="auto"/>
      </w:pPr>
    </w:p>
    <w:p w14:paraId="29D8AB7B" w14:textId="77777777" w:rsidR="00F17CE6" w:rsidRDefault="00F17CE6" w:rsidP="00F17CE6">
      <w:pPr>
        <w:spacing w:line="240" w:lineRule="auto"/>
        <w:rPr>
          <w:b/>
        </w:rPr>
      </w:pPr>
      <w:r>
        <w:rPr>
          <w:b/>
        </w:rPr>
        <w:t>Jestliže je součástí předmětu smlouvy:</w:t>
      </w:r>
    </w:p>
    <w:p w14:paraId="78375FF4" w14:textId="77777777" w:rsidR="00F17CE6" w:rsidRDefault="00F17CE6" w:rsidP="00F17CE6">
      <w:pPr>
        <w:pStyle w:val="Odstavecseseznamem"/>
        <w:numPr>
          <w:ilvl w:val="0"/>
          <w:numId w:val="5"/>
        </w:numPr>
        <w:spacing w:after="0" w:line="240" w:lineRule="auto"/>
        <w:rPr>
          <w:b/>
          <w:bCs/>
        </w:rPr>
      </w:pPr>
      <w:r w:rsidRPr="13D23AA9">
        <w:rPr>
          <w:rFonts w:ascii="Arial" w:hAnsi="Arial"/>
          <w:b/>
          <w:bCs/>
        </w:rPr>
        <w:t>dodávka počítačů, fyzických serverů, virtuálních appliance nebo poskytnutí software, které nejsou registrovány současně se Zařízením jakožto zdravotnický prostředek dle zákona č. 89/2021 Sb. ani jako diagnostické prostředky in vitro dle zákona č. 268/2014 Sb., a tento software je určen pro operační systém Microsoft Windows, nebo</w:t>
      </w:r>
    </w:p>
    <w:p w14:paraId="7F68FE69" w14:textId="77777777" w:rsidR="00F17CE6" w:rsidRDefault="00F17CE6" w:rsidP="00F17CE6">
      <w:pPr>
        <w:pStyle w:val="Odstavecseseznamem"/>
        <w:numPr>
          <w:ilvl w:val="0"/>
          <w:numId w:val="5"/>
        </w:numPr>
        <w:spacing w:after="0" w:line="240" w:lineRule="auto"/>
        <w:rPr>
          <w:b/>
        </w:rPr>
      </w:pPr>
      <w:r w:rsidRPr="003262F9">
        <w:rPr>
          <w:rFonts w:ascii="Arial" w:hAnsi="Arial"/>
          <w:b/>
        </w:rPr>
        <w:t xml:space="preserve">dodávka </w:t>
      </w:r>
      <w:r>
        <w:rPr>
          <w:rFonts w:ascii="Arial" w:hAnsi="Arial"/>
          <w:b/>
        </w:rPr>
        <w:t>software, který</w:t>
      </w:r>
      <w:r w:rsidRPr="003262F9">
        <w:rPr>
          <w:rFonts w:ascii="Arial" w:hAnsi="Arial"/>
          <w:b/>
        </w:rPr>
        <w:t xml:space="preserve"> </w:t>
      </w:r>
      <w:r>
        <w:rPr>
          <w:rFonts w:ascii="Arial" w:hAnsi="Arial"/>
          <w:b/>
        </w:rPr>
        <w:t>je registrován</w:t>
      </w:r>
      <w:r w:rsidRPr="003262F9">
        <w:rPr>
          <w:rFonts w:ascii="Arial" w:hAnsi="Arial"/>
          <w:b/>
        </w:rPr>
        <w:t xml:space="preserve"> jakožto zdravotnický prostředek dle zákona č. 89/2021 Sb. </w:t>
      </w:r>
      <w:r>
        <w:rPr>
          <w:rFonts w:ascii="Arial" w:hAnsi="Arial"/>
          <w:b/>
        </w:rPr>
        <w:t xml:space="preserve">nebo </w:t>
      </w:r>
      <w:r w:rsidRPr="003262F9">
        <w:rPr>
          <w:rFonts w:ascii="Arial" w:hAnsi="Arial"/>
          <w:b/>
        </w:rPr>
        <w:t>jako diagnostické prostředky in vitro dle zákona č. 268/2014 Sb., a tento software je určen pro operační systém Microsoft Windows</w:t>
      </w:r>
      <w:r>
        <w:rPr>
          <w:rFonts w:ascii="Arial" w:hAnsi="Arial"/>
          <w:b/>
        </w:rPr>
        <w:t xml:space="preserve"> a má být instalován na počítači, fyzickém serveru nebo virtuálním serveru Kupujícího, pak</w:t>
      </w:r>
    </w:p>
    <w:p w14:paraId="79F4FC33" w14:textId="77777777" w:rsidR="00F17CE6" w:rsidRPr="005C28FE" w:rsidRDefault="00F17CE6" w:rsidP="00F17CE6">
      <w:pPr>
        <w:pStyle w:val="Odstavecseseznamem"/>
        <w:spacing w:after="0" w:line="240" w:lineRule="auto"/>
        <w:rPr>
          <w:b/>
        </w:rPr>
      </w:pPr>
      <w:r w:rsidRPr="005C28FE">
        <w:rPr>
          <w:rFonts w:ascii="Arial" w:hAnsi="Arial"/>
          <w:b/>
        </w:rPr>
        <w:t>takové počítače</w:t>
      </w:r>
      <w:r>
        <w:rPr>
          <w:rFonts w:ascii="Arial" w:hAnsi="Arial"/>
          <w:b/>
        </w:rPr>
        <w:t>, servery, appliance</w:t>
      </w:r>
      <w:r w:rsidRPr="005C28FE">
        <w:rPr>
          <w:rFonts w:ascii="Arial" w:hAnsi="Arial"/>
          <w:b/>
        </w:rPr>
        <w:t xml:space="preserve"> a takový software </w:t>
      </w:r>
      <w:r>
        <w:rPr>
          <w:rFonts w:ascii="Arial" w:hAnsi="Arial"/>
          <w:b/>
        </w:rPr>
        <w:t xml:space="preserve">musí </w:t>
      </w:r>
      <w:r w:rsidRPr="005C28FE">
        <w:rPr>
          <w:rFonts w:ascii="Arial" w:hAnsi="Arial"/>
          <w:b/>
        </w:rPr>
        <w:t>splňovat následující požadavky Kupujícího:</w:t>
      </w:r>
    </w:p>
    <w:p w14:paraId="467C2CAF"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Instalac</w:t>
      </w:r>
      <w:r>
        <w:rPr>
          <w:rFonts w:ascii="Arial" w:hAnsi="Arial"/>
        </w:rPr>
        <w:t>i</w:t>
      </w:r>
      <w:r w:rsidRPr="00FC19B2">
        <w:rPr>
          <w:rFonts w:ascii="Arial" w:hAnsi="Arial"/>
        </w:rPr>
        <w:t xml:space="preserve"> </w:t>
      </w:r>
      <w:r>
        <w:rPr>
          <w:rFonts w:ascii="Arial" w:hAnsi="Arial"/>
        </w:rPr>
        <w:t>operačního systému (dále též jen „</w:t>
      </w:r>
      <w:r w:rsidRPr="005F3510">
        <w:rPr>
          <w:rFonts w:ascii="Arial" w:hAnsi="Arial"/>
          <w:b/>
        </w:rPr>
        <w:t>OS</w:t>
      </w:r>
      <w:r>
        <w:rPr>
          <w:rFonts w:ascii="Arial" w:hAnsi="Arial"/>
        </w:rPr>
        <w:t>“)</w:t>
      </w:r>
      <w:r w:rsidRPr="00FC19B2">
        <w:rPr>
          <w:rFonts w:ascii="Arial" w:hAnsi="Arial"/>
        </w:rPr>
        <w:t xml:space="preserve"> a </w:t>
      </w:r>
      <w:r>
        <w:rPr>
          <w:rFonts w:ascii="Arial" w:hAnsi="Arial"/>
        </w:rPr>
        <w:t>software (dále též jen „</w:t>
      </w:r>
      <w:r w:rsidRPr="000F773F">
        <w:rPr>
          <w:rFonts w:ascii="Arial" w:hAnsi="Arial"/>
          <w:b/>
        </w:rPr>
        <w:t>SW</w:t>
      </w:r>
      <w:r>
        <w:rPr>
          <w:rFonts w:ascii="Arial" w:hAnsi="Arial"/>
        </w:rPr>
        <w:t>“) provede</w:t>
      </w:r>
      <w:r w:rsidRPr="00FC19B2">
        <w:rPr>
          <w:rFonts w:ascii="Arial" w:hAnsi="Arial"/>
        </w:rPr>
        <w:t xml:space="preserve"> </w:t>
      </w:r>
      <w:r>
        <w:rPr>
          <w:rFonts w:ascii="Arial" w:hAnsi="Arial"/>
        </w:rPr>
        <w:t>Kupující</w:t>
      </w:r>
      <w:r w:rsidRPr="00FC19B2">
        <w:rPr>
          <w:rFonts w:ascii="Arial" w:hAnsi="Arial"/>
        </w:rPr>
        <w:t xml:space="preserve">. </w:t>
      </w:r>
      <w:r>
        <w:rPr>
          <w:rFonts w:ascii="Arial" w:hAnsi="Arial"/>
        </w:rPr>
        <w:t xml:space="preserve">Kupující </w:t>
      </w:r>
      <w:r w:rsidRPr="00FC19B2">
        <w:rPr>
          <w:rFonts w:ascii="Arial" w:hAnsi="Arial"/>
        </w:rPr>
        <w:t xml:space="preserve">zavede </w:t>
      </w:r>
      <w:r>
        <w:rPr>
          <w:rFonts w:ascii="Arial" w:hAnsi="Arial"/>
        </w:rPr>
        <w:t xml:space="preserve">OS </w:t>
      </w:r>
      <w:r w:rsidRPr="00FC19B2">
        <w:rPr>
          <w:rFonts w:ascii="Arial" w:hAnsi="Arial"/>
        </w:rPr>
        <w:t>do domény fnbrno.cz</w:t>
      </w:r>
      <w:r>
        <w:rPr>
          <w:rFonts w:ascii="Arial" w:hAnsi="Arial"/>
        </w:rPr>
        <w:t>, tj. Zařízení musí umožňovat toto zavedení.</w:t>
      </w:r>
    </w:p>
    <w:p w14:paraId="24CB0EAA"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 xml:space="preserve">Instalace serverové </w:t>
      </w:r>
      <w:r>
        <w:rPr>
          <w:rFonts w:ascii="Arial" w:hAnsi="Arial"/>
        </w:rPr>
        <w:t xml:space="preserve">i klientské </w:t>
      </w:r>
      <w:r w:rsidRPr="00FC19B2">
        <w:rPr>
          <w:rFonts w:ascii="Arial" w:hAnsi="Arial"/>
        </w:rPr>
        <w:t xml:space="preserve">části SW je </w:t>
      </w:r>
      <w:r w:rsidRPr="00331521">
        <w:rPr>
          <w:rFonts w:ascii="Arial" w:hAnsi="Arial"/>
        </w:rPr>
        <w:t>povolena pouze do %ProgramFiles% a %ProgramFiles</w:t>
      </w:r>
      <w:r w:rsidRPr="00331521">
        <w:rPr>
          <w:rFonts w:ascii="Arial" w:hAnsi="Arial"/>
          <w:lang w:val="en-US"/>
        </w:rPr>
        <w:t>(x86)</w:t>
      </w:r>
      <w:r w:rsidRPr="00331521">
        <w:rPr>
          <w:rFonts w:ascii="Arial" w:hAnsi="Arial"/>
        </w:rPr>
        <w:t>%. Klientská část SW bu</w:t>
      </w:r>
      <w:r w:rsidRPr="00FC19B2">
        <w:rPr>
          <w:rFonts w:ascii="Arial" w:hAnsi="Arial"/>
        </w:rPr>
        <w:t>de uživatelům poskytována přes DFS ze síťového úložiště</w:t>
      </w:r>
      <w:r>
        <w:rPr>
          <w:rFonts w:ascii="Arial" w:hAnsi="Arial"/>
        </w:rPr>
        <w:t xml:space="preserve">, nebo </w:t>
      </w:r>
      <w:r w:rsidRPr="00FC19B2">
        <w:rPr>
          <w:rFonts w:ascii="Arial" w:hAnsi="Arial"/>
        </w:rPr>
        <w:t>bude virtualizována technologií VMware ThinApp</w:t>
      </w:r>
      <w:r>
        <w:rPr>
          <w:rFonts w:ascii="Arial" w:hAnsi="Arial"/>
        </w:rPr>
        <w:t>.</w:t>
      </w:r>
    </w:p>
    <w:p w14:paraId="1CFE687A" w14:textId="77777777" w:rsidR="00F17CE6" w:rsidRPr="00FC19B2" w:rsidRDefault="00F17CE6" w:rsidP="00F17CE6">
      <w:pPr>
        <w:pStyle w:val="Odstavecseseznamem"/>
        <w:numPr>
          <w:ilvl w:val="0"/>
          <w:numId w:val="5"/>
        </w:numPr>
        <w:spacing w:after="0" w:line="240" w:lineRule="auto"/>
        <w:ind w:left="1068"/>
        <w:rPr>
          <w:rFonts w:ascii="Arial" w:hAnsi="Arial"/>
        </w:rPr>
      </w:pPr>
      <w:r>
        <w:rPr>
          <w:rFonts w:ascii="Arial" w:hAnsi="Arial"/>
        </w:rPr>
        <w:t>Zařízení ani SW n</w:t>
      </w:r>
      <w:r w:rsidRPr="00FC19B2">
        <w:rPr>
          <w:rFonts w:ascii="Arial" w:hAnsi="Arial"/>
        </w:rPr>
        <w:t>esmí vytváře</w:t>
      </w:r>
      <w:r>
        <w:rPr>
          <w:rFonts w:ascii="Arial" w:hAnsi="Arial"/>
        </w:rPr>
        <w:t>t</w:t>
      </w:r>
      <w:r w:rsidRPr="00FC19B2">
        <w:rPr>
          <w:rFonts w:ascii="Arial" w:hAnsi="Arial"/>
        </w:rPr>
        <w:t xml:space="preserve"> složky a soubory v kořenovém adresáři systémového oddílu</w:t>
      </w:r>
      <w:r>
        <w:rPr>
          <w:rFonts w:ascii="Arial" w:hAnsi="Arial"/>
        </w:rPr>
        <w:t>.</w:t>
      </w:r>
    </w:p>
    <w:p w14:paraId="66FAC631"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SW nesmí pro svůj provoz vyžadovat jiná oprávnění k OS, než která má v defaultním nas</w:t>
      </w:r>
      <w:r>
        <w:rPr>
          <w:rFonts w:ascii="Arial" w:hAnsi="Arial"/>
        </w:rPr>
        <w:t>tavení nastavena skupina Users.</w:t>
      </w:r>
    </w:p>
    <w:p w14:paraId="3D9236A5" w14:textId="77777777" w:rsidR="00F17CE6" w:rsidRPr="00FC19B2" w:rsidRDefault="00F17CE6" w:rsidP="00F17CE6">
      <w:pPr>
        <w:pStyle w:val="Odstavecseseznamem"/>
        <w:numPr>
          <w:ilvl w:val="0"/>
          <w:numId w:val="5"/>
        </w:numPr>
        <w:spacing w:after="0" w:line="240" w:lineRule="auto"/>
        <w:ind w:left="1068"/>
        <w:rPr>
          <w:rFonts w:ascii="Arial" w:hAnsi="Arial"/>
        </w:rPr>
      </w:pPr>
      <w:r>
        <w:rPr>
          <w:rFonts w:ascii="Arial" w:hAnsi="Arial"/>
        </w:rPr>
        <w:t>Zařízení ani SW n</w:t>
      </w:r>
      <w:r w:rsidRPr="00FC19B2">
        <w:rPr>
          <w:rFonts w:ascii="Arial" w:hAnsi="Arial"/>
        </w:rPr>
        <w:t>esmí jakýmkoliv způsobem manipulov</w:t>
      </w:r>
      <w:r>
        <w:rPr>
          <w:rFonts w:ascii="Arial" w:hAnsi="Arial"/>
        </w:rPr>
        <w:t>at</w:t>
      </w:r>
      <w:r w:rsidRPr="00FC19B2">
        <w:rPr>
          <w:rFonts w:ascii="Arial" w:hAnsi="Arial"/>
        </w:rPr>
        <w:t xml:space="preserve"> s oprávněním jednotlivých položek reg</w:t>
      </w:r>
      <w:r>
        <w:rPr>
          <w:rFonts w:ascii="Arial" w:hAnsi="Arial"/>
        </w:rPr>
        <w:t>istru OS.</w:t>
      </w:r>
    </w:p>
    <w:p w14:paraId="2D47208C" w14:textId="77777777" w:rsidR="00F17CE6" w:rsidRDefault="00F17CE6" w:rsidP="00F17CE6">
      <w:pPr>
        <w:pStyle w:val="Odstavecseseznamem"/>
        <w:numPr>
          <w:ilvl w:val="0"/>
          <w:numId w:val="5"/>
        </w:numPr>
        <w:spacing w:after="0" w:line="240" w:lineRule="auto"/>
        <w:ind w:left="1068"/>
        <w:rPr>
          <w:rFonts w:ascii="Arial" w:hAnsi="Arial"/>
        </w:rPr>
      </w:pPr>
      <w:r w:rsidRPr="005F3510">
        <w:rPr>
          <w:rFonts w:ascii="Arial" w:hAnsi="Arial"/>
        </w:rPr>
        <w:t xml:space="preserve">Veškeré požadované (dokumentované) funkcionality </w:t>
      </w:r>
      <w:r>
        <w:rPr>
          <w:rFonts w:ascii="Arial" w:hAnsi="Arial"/>
        </w:rPr>
        <w:t>SW</w:t>
      </w:r>
      <w:r w:rsidRPr="005F3510">
        <w:rPr>
          <w:rFonts w:ascii="Arial" w:hAnsi="Arial"/>
        </w:rPr>
        <w:t xml:space="preserve"> musí pracovat s aktivovaným a standardně nastaveným firewallem v</w:t>
      </w:r>
      <w:r>
        <w:rPr>
          <w:rFonts w:ascii="Arial" w:hAnsi="Arial"/>
        </w:rPr>
        <w:t xml:space="preserve"> OS </w:t>
      </w:r>
      <w:r w:rsidRPr="005F3510">
        <w:rPr>
          <w:rFonts w:ascii="Arial" w:hAnsi="Arial"/>
        </w:rPr>
        <w:t>Windows</w:t>
      </w:r>
      <w:r>
        <w:rPr>
          <w:rFonts w:ascii="Arial" w:hAnsi="Arial"/>
        </w:rPr>
        <w:t>.</w:t>
      </w:r>
    </w:p>
    <w:p w14:paraId="1CB87513" w14:textId="77777777" w:rsidR="00F17CE6" w:rsidRPr="005F3510" w:rsidRDefault="00F17CE6" w:rsidP="00F17CE6">
      <w:pPr>
        <w:pStyle w:val="Odstavecseseznamem"/>
        <w:numPr>
          <w:ilvl w:val="0"/>
          <w:numId w:val="5"/>
        </w:numPr>
        <w:spacing w:after="0" w:line="240" w:lineRule="auto"/>
        <w:ind w:left="1068"/>
        <w:rPr>
          <w:rFonts w:ascii="Arial" w:hAnsi="Arial"/>
        </w:rPr>
      </w:pPr>
      <w:r>
        <w:rPr>
          <w:rFonts w:ascii="Arial" w:hAnsi="Arial"/>
        </w:rPr>
        <w:t>Na počítači musí být možné instalovat a používat antivirový systém zadavatele (Microsoft Defender).</w:t>
      </w:r>
      <w:r w:rsidRPr="004912B6">
        <w:rPr>
          <w:rFonts w:eastAsia="Times New Roman" w:cs="Calibri"/>
          <w:color w:val="000000"/>
        </w:rPr>
        <w:t xml:space="preserve"> </w:t>
      </w:r>
      <w:r w:rsidRPr="005C28FE">
        <w:rPr>
          <w:rFonts w:ascii="Arial" w:hAnsi="Arial"/>
        </w:rPr>
        <w:t>Kupující si vyhrazuje právo v průběhu plnění smlouvy antivirov</w:t>
      </w:r>
      <w:r>
        <w:rPr>
          <w:rFonts w:ascii="Arial" w:hAnsi="Arial"/>
        </w:rPr>
        <w:t>ý systém</w:t>
      </w:r>
      <w:r w:rsidRPr="005C28FE">
        <w:rPr>
          <w:rFonts w:ascii="Arial" w:hAnsi="Arial"/>
        </w:rPr>
        <w:t xml:space="preserve"> </w:t>
      </w:r>
      <w:r w:rsidRPr="00107A42">
        <w:rPr>
          <w:rFonts w:ascii="Arial" w:hAnsi="Arial"/>
        </w:rPr>
        <w:t>s ohledem na aktuální technologický vývoj</w:t>
      </w:r>
      <w:r w:rsidRPr="005C28FE">
        <w:rPr>
          <w:rFonts w:ascii="Arial" w:hAnsi="Arial"/>
        </w:rPr>
        <w:t xml:space="preserve"> změnit.</w:t>
      </w:r>
    </w:p>
    <w:p w14:paraId="6B70280D"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 xml:space="preserve">Veškeré požadované (dokumentované) funkcionality </w:t>
      </w:r>
      <w:r>
        <w:rPr>
          <w:rFonts w:ascii="Arial" w:hAnsi="Arial"/>
        </w:rPr>
        <w:t xml:space="preserve">SW </w:t>
      </w:r>
      <w:r w:rsidRPr="00FC19B2">
        <w:rPr>
          <w:rFonts w:ascii="Arial" w:hAnsi="Arial"/>
        </w:rPr>
        <w:t>musí pracovat s aktivovaným řízením uživatelských účtů (User Account Control, UAC)</w:t>
      </w:r>
      <w:r>
        <w:rPr>
          <w:rFonts w:ascii="Arial" w:hAnsi="Arial"/>
        </w:rPr>
        <w:t>.</w:t>
      </w:r>
    </w:p>
    <w:p w14:paraId="48BD65DF" w14:textId="77777777" w:rsidR="00F17CE6" w:rsidRPr="00331521" w:rsidRDefault="00F17CE6" w:rsidP="00F17CE6">
      <w:pPr>
        <w:pStyle w:val="Odstavecseseznamem"/>
        <w:numPr>
          <w:ilvl w:val="0"/>
          <w:numId w:val="5"/>
        </w:numPr>
        <w:spacing w:after="0" w:line="240" w:lineRule="auto"/>
        <w:ind w:left="1068"/>
        <w:rPr>
          <w:rFonts w:ascii="Arial" w:hAnsi="Arial"/>
        </w:rPr>
      </w:pPr>
      <w:r w:rsidRPr="00331521">
        <w:rPr>
          <w:rFonts w:ascii="Arial" w:hAnsi="Arial"/>
        </w:rPr>
        <w:t xml:space="preserve">Povoleny budou pouze následující komponenty a SW nesmí žádné další vyžadovat: Microsoft .Net Framework a NET Core – pouze aktuální verze s garantovanou podporou výrobce minimálně 2 roky Oracle Java – pouze aktuální verze s označením Long-Term-Support </w:t>
      </w:r>
      <w:r w:rsidRPr="00331521">
        <w:rPr>
          <w:rFonts w:ascii="Arial" w:hAnsi="Arial"/>
          <w:lang w:val="en-US"/>
        </w:rPr>
        <w:t>(LTS) a garantovanou podporou výrobce minimálně 2 roky</w:t>
      </w:r>
      <w:r w:rsidRPr="00331521">
        <w:rPr>
          <w:rFonts w:ascii="Arial" w:hAnsi="Arial"/>
        </w:rPr>
        <w:t>.</w:t>
      </w:r>
    </w:p>
    <w:p w14:paraId="24F9EC43" w14:textId="77777777" w:rsidR="00F17CE6" w:rsidRPr="00FC19B2" w:rsidRDefault="00F17CE6" w:rsidP="00F17CE6">
      <w:pPr>
        <w:pStyle w:val="Odstavecseseznamem"/>
        <w:numPr>
          <w:ilvl w:val="0"/>
          <w:numId w:val="5"/>
        </w:numPr>
        <w:spacing w:after="0" w:line="240" w:lineRule="auto"/>
        <w:ind w:left="1068"/>
        <w:rPr>
          <w:rFonts w:ascii="Arial" w:hAnsi="Arial"/>
        </w:rPr>
      </w:pPr>
      <w:r>
        <w:rPr>
          <w:rFonts w:ascii="Arial" w:hAnsi="Arial"/>
        </w:rPr>
        <w:t>Součástí dodávky počítače musí být licence OS v rozsahu nezbytném pro provoz počítače, Zařízení a SW.</w:t>
      </w:r>
    </w:p>
    <w:p w14:paraId="22E98E6C"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 xml:space="preserve">Pokud je </w:t>
      </w:r>
      <w:r>
        <w:rPr>
          <w:rFonts w:ascii="Arial" w:hAnsi="Arial"/>
        </w:rPr>
        <w:t>pro provoz SW</w:t>
      </w:r>
      <w:r w:rsidRPr="00FC19B2">
        <w:rPr>
          <w:rFonts w:ascii="Arial" w:hAnsi="Arial"/>
        </w:rPr>
        <w:t xml:space="preserve"> </w:t>
      </w:r>
      <w:r>
        <w:rPr>
          <w:rFonts w:ascii="Arial" w:hAnsi="Arial"/>
        </w:rPr>
        <w:t xml:space="preserve">nezbytný </w:t>
      </w:r>
      <w:r w:rsidRPr="00FC19B2">
        <w:rPr>
          <w:rFonts w:ascii="Arial" w:hAnsi="Arial"/>
        </w:rPr>
        <w:t>HW klíč</w:t>
      </w:r>
      <w:r>
        <w:rPr>
          <w:rFonts w:ascii="Arial" w:hAnsi="Arial"/>
        </w:rPr>
        <w:t>,</w:t>
      </w:r>
      <w:r w:rsidRPr="00FC19B2">
        <w:rPr>
          <w:rFonts w:ascii="Arial" w:hAnsi="Arial"/>
        </w:rPr>
        <w:t xml:space="preserve"> musí </w:t>
      </w:r>
      <w:r>
        <w:rPr>
          <w:rFonts w:ascii="Arial" w:hAnsi="Arial"/>
        </w:rPr>
        <w:t xml:space="preserve">být takový </w:t>
      </w:r>
      <w:r w:rsidRPr="00FC19B2">
        <w:rPr>
          <w:rFonts w:ascii="Arial" w:hAnsi="Arial"/>
        </w:rPr>
        <w:t xml:space="preserve">HW klíč </w:t>
      </w:r>
      <w:r>
        <w:rPr>
          <w:rFonts w:ascii="Arial" w:hAnsi="Arial"/>
        </w:rPr>
        <w:t xml:space="preserve">součástí dodávky a musí </w:t>
      </w:r>
      <w:r w:rsidRPr="00FC19B2">
        <w:rPr>
          <w:rFonts w:ascii="Arial" w:hAnsi="Arial"/>
        </w:rPr>
        <w:t xml:space="preserve">podporovat provoz </w:t>
      </w:r>
      <w:r>
        <w:rPr>
          <w:rFonts w:ascii="Arial" w:hAnsi="Arial"/>
        </w:rPr>
        <w:t>SW na</w:t>
      </w:r>
      <w:r w:rsidRPr="00FC19B2">
        <w:rPr>
          <w:rFonts w:ascii="Arial" w:hAnsi="Arial"/>
        </w:rPr>
        <w:t xml:space="preserve"> virtualizační</w:t>
      </w:r>
      <w:r>
        <w:rPr>
          <w:rFonts w:ascii="Arial" w:hAnsi="Arial"/>
        </w:rPr>
        <w:t xml:space="preserve"> platformě Vmware.</w:t>
      </w:r>
    </w:p>
    <w:p w14:paraId="75099508" w14:textId="77777777" w:rsidR="00F17CE6" w:rsidRDefault="00F17CE6" w:rsidP="00F17CE6">
      <w:pPr>
        <w:pStyle w:val="Odstavecseseznamem"/>
        <w:numPr>
          <w:ilvl w:val="0"/>
          <w:numId w:val="5"/>
        </w:numPr>
        <w:spacing w:after="0" w:line="240" w:lineRule="auto"/>
        <w:ind w:left="1068"/>
        <w:rPr>
          <w:rFonts w:ascii="Arial" w:hAnsi="Arial"/>
        </w:rPr>
      </w:pPr>
      <w:r w:rsidRPr="00EE0B43">
        <w:rPr>
          <w:rFonts w:ascii="Arial" w:hAnsi="Arial"/>
        </w:rPr>
        <w:t>Přístup do SW musí být možné zabezpečit pomocí LDAP</w:t>
      </w:r>
      <w:r>
        <w:rPr>
          <w:rFonts w:ascii="Arial" w:hAnsi="Arial"/>
        </w:rPr>
        <w:t>s</w:t>
      </w:r>
      <w:r w:rsidRPr="00EE0B43">
        <w:rPr>
          <w:rFonts w:ascii="Arial" w:hAnsi="Arial"/>
        </w:rPr>
        <w:t xml:space="preserve"> (server</w:t>
      </w:r>
      <w:r>
        <w:rPr>
          <w:rFonts w:ascii="Arial" w:hAnsi="Arial"/>
        </w:rPr>
        <w:t>u</w:t>
      </w:r>
      <w:r w:rsidRPr="00EE0B43">
        <w:rPr>
          <w:rFonts w:ascii="Arial" w:hAnsi="Arial"/>
        </w:rPr>
        <w:t>) / SSO (klient).</w:t>
      </w:r>
    </w:p>
    <w:p w14:paraId="0BA73EE8" w14:textId="77777777" w:rsidR="00F17CE6" w:rsidRDefault="00F17CE6" w:rsidP="00F17CE6">
      <w:pPr>
        <w:pStyle w:val="Odstavecseseznamem"/>
        <w:numPr>
          <w:ilvl w:val="0"/>
          <w:numId w:val="5"/>
        </w:numPr>
        <w:spacing w:after="0" w:line="240" w:lineRule="auto"/>
        <w:ind w:left="1068"/>
        <w:rPr>
          <w:rFonts w:ascii="Arial" w:hAnsi="Arial"/>
        </w:rPr>
      </w:pPr>
      <w:r w:rsidRPr="00331521">
        <w:rPr>
          <w:rFonts w:ascii="Arial" w:hAnsi="Arial"/>
        </w:rPr>
        <w:lastRenderedPageBreak/>
        <w:t>Všechny bezpečnostní aktualizace (operační systémy, aplikace a další instalované SW komponenty) musí být možné instalovat kdykoli; umožňuje-li výrobce software automatickou aktualizaci, musí být povolena a přednastavena.</w:t>
      </w:r>
    </w:p>
    <w:p w14:paraId="2A250C72" w14:textId="77777777" w:rsidR="00F17CE6" w:rsidRDefault="00F17CE6" w:rsidP="00F17CE6">
      <w:pPr>
        <w:pStyle w:val="Odstavecseseznamem"/>
        <w:numPr>
          <w:ilvl w:val="0"/>
          <w:numId w:val="5"/>
        </w:numPr>
        <w:spacing w:after="0" w:line="240" w:lineRule="auto"/>
        <w:ind w:left="1068"/>
        <w:rPr>
          <w:rFonts w:ascii="Arial" w:hAnsi="Arial"/>
        </w:rPr>
      </w:pPr>
      <w:r>
        <w:rPr>
          <w:rFonts w:ascii="Arial" w:hAnsi="Arial"/>
        </w:rPr>
        <w:t>Při plnění smlouvy je zakázáno, resp. Kupující nepřipouští:</w:t>
      </w:r>
    </w:p>
    <w:p w14:paraId="6A5B33CC"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přímý přístup z vnějšku FN Brno do vnitřní datové sítě FN Brno;</w:t>
      </w:r>
    </w:p>
    <w:p w14:paraId="47DF16C4"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provádět instalaci dodavatelských ROOT certifikátů (PC, USER);</w:t>
      </w:r>
    </w:p>
    <w:p w14:paraId="54792821"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provádět změnu oprávnění složek na koncových stanicích;</w:t>
      </w:r>
    </w:p>
    <w:p w14:paraId="47056C67"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provádět změnu oprávnění záznamů v registru (PC, USER);</w:t>
      </w:r>
    </w:p>
    <w:p w14:paraId="361C9345"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využívat soubor lmhosts;</w:t>
      </w:r>
    </w:p>
    <w:p w14:paraId="014A8E78"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provádět uživatelskou instalace počítačových programů; povoleny jsou pouze instalace „AllUsers“;</w:t>
      </w:r>
    </w:p>
    <w:p w14:paraId="24484140"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připojovat se nebo odesílat data přes telefonní (FAX) linku;</w:t>
      </w:r>
    </w:p>
    <w:p w14:paraId="02FBFBD0"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využívat pro provoz SW a jiných počítačových programů nepodporované operační systémy, příp. systémy, kterým končí podpora výrobce dříve než za 2 roky ode dne jejich instalace; a</w:t>
      </w:r>
    </w:p>
    <w:p w14:paraId="17F80516"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instalovat ani používat:</w:t>
      </w:r>
    </w:p>
    <w:p w14:paraId="20E7E6C3" w14:textId="77777777" w:rsidR="00F17CE6" w:rsidRPr="00331521" w:rsidRDefault="00F17CE6" w:rsidP="00F17CE6">
      <w:pPr>
        <w:pStyle w:val="Odstavecseseznamem"/>
        <w:numPr>
          <w:ilvl w:val="2"/>
          <w:numId w:val="10"/>
        </w:numPr>
        <w:spacing w:after="0" w:line="240" w:lineRule="auto"/>
        <w:ind w:left="2508"/>
        <w:rPr>
          <w:rFonts w:ascii="Arial" w:hAnsi="Arial"/>
        </w:rPr>
      </w:pPr>
      <w:r w:rsidRPr="00331521">
        <w:rPr>
          <w:rFonts w:ascii="Arial" w:hAnsi="Arial"/>
        </w:rPr>
        <w:t>makra systému MS Office;</w:t>
      </w:r>
    </w:p>
    <w:p w14:paraId="7B8C9DCA" w14:textId="77777777" w:rsidR="00F17CE6" w:rsidRPr="00331521" w:rsidRDefault="00F17CE6" w:rsidP="00F17CE6">
      <w:pPr>
        <w:pStyle w:val="Odstavecseseznamem"/>
        <w:numPr>
          <w:ilvl w:val="2"/>
          <w:numId w:val="10"/>
        </w:numPr>
        <w:spacing w:after="0" w:line="240" w:lineRule="auto"/>
        <w:ind w:left="2508"/>
        <w:rPr>
          <w:rFonts w:ascii="Arial" w:hAnsi="Arial"/>
        </w:rPr>
      </w:pPr>
      <w:r w:rsidRPr="00331521">
        <w:rPr>
          <w:rFonts w:ascii="Arial" w:hAnsi="Arial"/>
        </w:rPr>
        <w:t>Flash player;</w:t>
      </w:r>
    </w:p>
    <w:p w14:paraId="5C8E59DC" w14:textId="77777777" w:rsidR="00F17CE6" w:rsidRPr="00331521" w:rsidRDefault="00F17CE6" w:rsidP="00F17CE6">
      <w:pPr>
        <w:pStyle w:val="Odstavecseseznamem"/>
        <w:numPr>
          <w:ilvl w:val="2"/>
          <w:numId w:val="10"/>
        </w:numPr>
        <w:spacing w:after="0" w:line="240" w:lineRule="auto"/>
        <w:ind w:left="2508"/>
        <w:rPr>
          <w:rFonts w:ascii="Arial" w:hAnsi="Arial"/>
        </w:rPr>
      </w:pPr>
      <w:r w:rsidRPr="00331521">
        <w:rPr>
          <w:rFonts w:ascii="Arial" w:hAnsi="Arial"/>
        </w:rPr>
        <w:t>Active X; ani</w:t>
      </w:r>
    </w:p>
    <w:p w14:paraId="5C1A3EBD" w14:textId="77777777" w:rsidR="00F17CE6" w:rsidRPr="00515C03" w:rsidRDefault="00F17CE6" w:rsidP="00F17CE6">
      <w:pPr>
        <w:pStyle w:val="Odstavecseseznamem"/>
        <w:numPr>
          <w:ilvl w:val="0"/>
          <w:numId w:val="7"/>
        </w:numPr>
        <w:spacing w:after="0" w:line="240" w:lineRule="auto"/>
        <w:ind w:left="1068"/>
        <w:rPr>
          <w:rFonts w:ascii="Arial" w:hAnsi="Arial"/>
        </w:rPr>
      </w:pPr>
      <w:r w:rsidRPr="00515C03">
        <w:rPr>
          <w:rFonts w:ascii="Arial" w:hAnsi="Arial"/>
        </w:rPr>
        <w:t>Microsoft Silverlight.</w:t>
      </w:r>
    </w:p>
    <w:p w14:paraId="75E5AF20" w14:textId="77777777" w:rsidR="00F17CE6" w:rsidRPr="003C1D9B" w:rsidRDefault="00F17CE6" w:rsidP="00F17CE6">
      <w:pPr>
        <w:spacing w:line="240" w:lineRule="auto"/>
        <w:jc w:val="left"/>
        <w:rPr>
          <w:color w:val="FF0000"/>
        </w:rPr>
      </w:pPr>
    </w:p>
    <w:p w14:paraId="077C4FFF" w14:textId="77777777" w:rsidR="00F17CE6" w:rsidRDefault="00F17CE6" w:rsidP="00F17CE6">
      <w:pPr>
        <w:spacing w:line="240" w:lineRule="auto"/>
        <w:rPr>
          <w:b/>
        </w:rPr>
      </w:pPr>
      <w:r>
        <w:rPr>
          <w:b/>
        </w:rPr>
        <w:t>Jestliže je součástí předmětu smlouvy:</w:t>
      </w:r>
    </w:p>
    <w:p w14:paraId="4715965E" w14:textId="77777777" w:rsidR="00F17CE6" w:rsidRDefault="00F17CE6" w:rsidP="00F17CE6">
      <w:pPr>
        <w:pStyle w:val="Odstavecseseznamem"/>
        <w:numPr>
          <w:ilvl w:val="0"/>
          <w:numId w:val="6"/>
        </w:numPr>
        <w:spacing w:after="0" w:line="240" w:lineRule="auto"/>
        <w:rPr>
          <w:rFonts w:ascii="Arial" w:hAnsi="Arial"/>
          <w:b/>
        </w:rPr>
      </w:pPr>
      <w:r w:rsidRPr="003262F9">
        <w:rPr>
          <w:rFonts w:ascii="Arial" w:hAnsi="Arial"/>
          <w:b/>
        </w:rPr>
        <w:t>dodávka počítačů</w:t>
      </w:r>
      <w:r>
        <w:rPr>
          <w:rFonts w:ascii="Arial" w:hAnsi="Arial"/>
          <w:b/>
        </w:rPr>
        <w:t xml:space="preserve">, fyzických </w:t>
      </w:r>
      <w:r w:rsidRPr="003262F9">
        <w:rPr>
          <w:rFonts w:ascii="Arial" w:hAnsi="Arial"/>
          <w:b/>
        </w:rPr>
        <w:t xml:space="preserve"> </w:t>
      </w:r>
      <w:r>
        <w:rPr>
          <w:rFonts w:ascii="Arial" w:hAnsi="Arial"/>
          <w:b/>
        </w:rPr>
        <w:t xml:space="preserve">serverů, virtuálních appliance </w:t>
      </w:r>
      <w:r w:rsidRPr="003262F9">
        <w:rPr>
          <w:rFonts w:ascii="Arial" w:hAnsi="Arial"/>
          <w:b/>
        </w:rPr>
        <w:t xml:space="preserve">nebo poskytnutí software, které nejsou registrovány současně se Zařízením jakožto zdravotnický prostředek dle zákona č. 89/2021 Sb. ani jako diagnostické prostředky in vitro dle zákona č. 268/2014 Sb., a tento software je určen pro operační systém </w:t>
      </w:r>
      <w:r>
        <w:rPr>
          <w:rFonts w:ascii="Arial" w:hAnsi="Arial"/>
          <w:b/>
        </w:rPr>
        <w:t>Linux</w:t>
      </w:r>
      <w:r w:rsidRPr="003262F9">
        <w:rPr>
          <w:rFonts w:ascii="Arial" w:hAnsi="Arial"/>
          <w:b/>
        </w:rPr>
        <w:t xml:space="preserve">, </w:t>
      </w:r>
      <w:r>
        <w:rPr>
          <w:rFonts w:ascii="Arial" w:hAnsi="Arial"/>
          <w:b/>
        </w:rPr>
        <w:t>nebo</w:t>
      </w:r>
    </w:p>
    <w:p w14:paraId="22367ED9" w14:textId="77777777" w:rsidR="00F17CE6" w:rsidRDefault="00F17CE6" w:rsidP="00F17CE6">
      <w:pPr>
        <w:pStyle w:val="Odstavecseseznamem"/>
        <w:numPr>
          <w:ilvl w:val="0"/>
          <w:numId w:val="6"/>
        </w:numPr>
        <w:spacing w:after="0" w:line="240" w:lineRule="auto"/>
        <w:rPr>
          <w:rFonts w:ascii="Arial" w:hAnsi="Arial"/>
          <w:b/>
        </w:rPr>
      </w:pPr>
      <w:r w:rsidRPr="003262F9">
        <w:rPr>
          <w:rFonts w:ascii="Arial" w:hAnsi="Arial"/>
          <w:b/>
        </w:rPr>
        <w:t xml:space="preserve">dodávka </w:t>
      </w:r>
      <w:r>
        <w:rPr>
          <w:rFonts w:ascii="Arial" w:hAnsi="Arial"/>
          <w:b/>
        </w:rPr>
        <w:t>software, který</w:t>
      </w:r>
      <w:r w:rsidRPr="003262F9">
        <w:rPr>
          <w:rFonts w:ascii="Arial" w:hAnsi="Arial"/>
          <w:b/>
        </w:rPr>
        <w:t xml:space="preserve"> </w:t>
      </w:r>
      <w:r>
        <w:rPr>
          <w:rFonts w:ascii="Arial" w:hAnsi="Arial"/>
          <w:b/>
        </w:rPr>
        <w:t>je registrován</w:t>
      </w:r>
      <w:r w:rsidRPr="003262F9">
        <w:rPr>
          <w:rFonts w:ascii="Arial" w:hAnsi="Arial"/>
          <w:b/>
        </w:rPr>
        <w:t xml:space="preserve"> jakožto zdravotnický prostředek dle zákona č. 89/2021 Sb. </w:t>
      </w:r>
      <w:r>
        <w:rPr>
          <w:rFonts w:ascii="Arial" w:hAnsi="Arial"/>
          <w:b/>
        </w:rPr>
        <w:t xml:space="preserve">nebo </w:t>
      </w:r>
      <w:r w:rsidRPr="003262F9">
        <w:rPr>
          <w:rFonts w:ascii="Arial" w:hAnsi="Arial"/>
          <w:b/>
        </w:rPr>
        <w:t xml:space="preserve">jako diagnostické prostředky in vitro dle zákona č. 268/2014 Sb., a tento software je určen pro operační systém </w:t>
      </w:r>
      <w:r>
        <w:rPr>
          <w:rFonts w:ascii="Arial" w:hAnsi="Arial"/>
          <w:b/>
        </w:rPr>
        <w:t>Linux a má být instalován na počítači, fyzickém serveru nebo virtuálním serveru Kupujícího, pak</w:t>
      </w:r>
    </w:p>
    <w:p w14:paraId="1FAD177C" w14:textId="77777777" w:rsidR="00F17CE6" w:rsidRPr="003262F9" w:rsidRDefault="00F17CE6" w:rsidP="00F17CE6">
      <w:pPr>
        <w:pStyle w:val="Odstavecseseznamem"/>
        <w:spacing w:after="0" w:line="240" w:lineRule="auto"/>
        <w:rPr>
          <w:rFonts w:ascii="Arial" w:hAnsi="Arial"/>
          <w:b/>
        </w:rPr>
      </w:pPr>
      <w:r w:rsidRPr="003262F9">
        <w:rPr>
          <w:rFonts w:ascii="Arial" w:hAnsi="Arial"/>
          <w:b/>
        </w:rPr>
        <w:t>takové počítače</w:t>
      </w:r>
      <w:r>
        <w:rPr>
          <w:rFonts w:ascii="Arial" w:hAnsi="Arial"/>
          <w:b/>
        </w:rPr>
        <w:t>, servery, appliance</w:t>
      </w:r>
      <w:r w:rsidRPr="003262F9">
        <w:rPr>
          <w:rFonts w:ascii="Arial" w:hAnsi="Arial"/>
          <w:b/>
        </w:rPr>
        <w:t xml:space="preserve"> a takový software </w:t>
      </w:r>
      <w:r>
        <w:rPr>
          <w:rFonts w:ascii="Arial" w:hAnsi="Arial"/>
          <w:b/>
        </w:rPr>
        <w:t xml:space="preserve">musí </w:t>
      </w:r>
      <w:r w:rsidRPr="003262F9">
        <w:rPr>
          <w:rFonts w:ascii="Arial" w:hAnsi="Arial"/>
          <w:b/>
        </w:rPr>
        <w:t>splňovat následující požadavky Kupujícího:</w:t>
      </w:r>
    </w:p>
    <w:p w14:paraId="4E6AC2EB" w14:textId="77777777" w:rsidR="00F17CE6" w:rsidRPr="005F3510" w:rsidRDefault="00F17CE6" w:rsidP="00F17CE6">
      <w:pPr>
        <w:pStyle w:val="Odstavecseseznamem"/>
        <w:numPr>
          <w:ilvl w:val="0"/>
          <w:numId w:val="6"/>
        </w:numPr>
        <w:spacing w:after="0" w:line="240" w:lineRule="auto"/>
        <w:ind w:left="1068"/>
        <w:rPr>
          <w:rFonts w:ascii="Arial" w:hAnsi="Arial"/>
        </w:rPr>
      </w:pPr>
      <w:r w:rsidDel="00771B61">
        <w:rPr>
          <w:b/>
        </w:rPr>
        <w:t xml:space="preserve"> </w:t>
      </w:r>
      <w:r w:rsidRPr="005F3510">
        <w:rPr>
          <w:rFonts w:ascii="Arial" w:hAnsi="Arial"/>
        </w:rPr>
        <w:t xml:space="preserve">Instalace OS a SW </w:t>
      </w:r>
      <w:r>
        <w:rPr>
          <w:rFonts w:ascii="Arial" w:hAnsi="Arial"/>
        </w:rPr>
        <w:t xml:space="preserve">provede </w:t>
      </w:r>
      <w:r w:rsidRPr="005F3510">
        <w:rPr>
          <w:rFonts w:ascii="Arial" w:hAnsi="Arial"/>
        </w:rPr>
        <w:t xml:space="preserve">zadavatel. </w:t>
      </w:r>
      <w:r>
        <w:rPr>
          <w:rFonts w:ascii="Arial" w:hAnsi="Arial"/>
        </w:rPr>
        <w:t>Zadavatel OS zavede do domény fnbrno.cz.</w:t>
      </w:r>
    </w:p>
    <w:p w14:paraId="70C48729" w14:textId="77777777" w:rsidR="00F17CE6" w:rsidRPr="005F3510" w:rsidRDefault="00F17CE6" w:rsidP="00F17CE6">
      <w:pPr>
        <w:pStyle w:val="Odstavecseseznamem"/>
        <w:numPr>
          <w:ilvl w:val="0"/>
          <w:numId w:val="6"/>
        </w:numPr>
        <w:spacing w:after="0" w:line="240" w:lineRule="auto"/>
        <w:ind w:left="1068"/>
        <w:rPr>
          <w:rFonts w:ascii="Arial" w:hAnsi="Arial"/>
        </w:rPr>
      </w:pPr>
      <w:r>
        <w:rPr>
          <w:rFonts w:ascii="Arial" w:hAnsi="Arial"/>
        </w:rPr>
        <w:t>OS</w:t>
      </w:r>
      <w:r w:rsidRPr="005F3510">
        <w:rPr>
          <w:rFonts w:ascii="Arial" w:hAnsi="Arial"/>
        </w:rPr>
        <w:t xml:space="preserve"> pro serverovou část je CentOS/RedHat Linux</w:t>
      </w:r>
      <w:r>
        <w:rPr>
          <w:rFonts w:ascii="Arial" w:hAnsi="Arial"/>
        </w:rPr>
        <w:t>.</w:t>
      </w:r>
    </w:p>
    <w:p w14:paraId="3E822F46" w14:textId="77777777" w:rsidR="00F17CE6" w:rsidRPr="005F3510" w:rsidRDefault="00F17CE6" w:rsidP="00F17CE6">
      <w:pPr>
        <w:pStyle w:val="Odstavecseseznamem"/>
        <w:numPr>
          <w:ilvl w:val="0"/>
          <w:numId w:val="6"/>
        </w:numPr>
        <w:spacing w:after="0" w:line="240" w:lineRule="auto"/>
        <w:ind w:left="1068"/>
        <w:rPr>
          <w:rFonts w:ascii="Arial" w:hAnsi="Arial"/>
        </w:rPr>
      </w:pPr>
      <w:r w:rsidRPr="005F3510">
        <w:rPr>
          <w:rFonts w:ascii="Arial" w:hAnsi="Arial"/>
        </w:rPr>
        <w:t>Instalace serverové části softwaru je povolena pouze do adresáře /opt (vče</w:t>
      </w:r>
      <w:r>
        <w:rPr>
          <w:rFonts w:ascii="Arial" w:hAnsi="Arial"/>
        </w:rPr>
        <w:t>tně logů, konfigurace, atd.).</w:t>
      </w:r>
    </w:p>
    <w:p w14:paraId="235C622E" w14:textId="77777777" w:rsidR="00F17CE6" w:rsidRPr="005F3510" w:rsidRDefault="00F17CE6" w:rsidP="00F17CE6">
      <w:pPr>
        <w:pStyle w:val="Odstavecseseznamem"/>
        <w:numPr>
          <w:ilvl w:val="0"/>
          <w:numId w:val="6"/>
        </w:numPr>
        <w:spacing w:after="0" w:line="240" w:lineRule="auto"/>
        <w:ind w:left="1068"/>
        <w:rPr>
          <w:rFonts w:ascii="Arial" w:hAnsi="Arial"/>
        </w:rPr>
      </w:pPr>
      <w:r w:rsidRPr="005F3510">
        <w:rPr>
          <w:rFonts w:ascii="Arial" w:hAnsi="Arial"/>
        </w:rPr>
        <w:t>Klienti jsou vždy na platformě Windows. Uživatelská/klientská část softwaru proto musí být řešena buď jako webová, nebo být uživatelům poskytována ze síťového úložiště (viz požadavky</w:t>
      </w:r>
      <w:r>
        <w:rPr>
          <w:rFonts w:ascii="Arial" w:hAnsi="Arial"/>
        </w:rPr>
        <w:t xml:space="preserve"> pro případ OS</w:t>
      </w:r>
      <w:r w:rsidRPr="005F3510">
        <w:rPr>
          <w:rFonts w:ascii="Arial" w:hAnsi="Arial"/>
        </w:rPr>
        <w:t xml:space="preserve"> Windows</w:t>
      </w:r>
      <w:r>
        <w:rPr>
          <w:rFonts w:ascii="Arial" w:hAnsi="Arial"/>
        </w:rPr>
        <w:t>).</w:t>
      </w:r>
    </w:p>
    <w:p w14:paraId="2A2F38B5" w14:textId="77777777" w:rsidR="00F17CE6" w:rsidRPr="005F3510" w:rsidRDefault="00F17CE6" w:rsidP="00F17CE6">
      <w:pPr>
        <w:pStyle w:val="Odstavecseseznamem"/>
        <w:numPr>
          <w:ilvl w:val="0"/>
          <w:numId w:val="6"/>
        </w:numPr>
        <w:spacing w:after="0" w:line="240" w:lineRule="auto"/>
        <w:ind w:left="1068"/>
        <w:rPr>
          <w:rFonts w:ascii="Arial" w:hAnsi="Arial"/>
        </w:rPr>
      </w:pPr>
      <w:r>
        <w:rPr>
          <w:rFonts w:ascii="Arial" w:hAnsi="Arial"/>
        </w:rPr>
        <w:t>S</w:t>
      </w:r>
      <w:r w:rsidRPr="005F3510">
        <w:rPr>
          <w:rFonts w:ascii="Arial" w:hAnsi="Arial"/>
        </w:rPr>
        <w:t xml:space="preserve">práva </w:t>
      </w:r>
      <w:r>
        <w:rPr>
          <w:rFonts w:ascii="Arial" w:hAnsi="Arial"/>
        </w:rPr>
        <w:t>SW musí být oddělená od správy OS.</w:t>
      </w:r>
    </w:p>
    <w:p w14:paraId="709F41DB" w14:textId="77777777" w:rsidR="00F17CE6" w:rsidRPr="005F3510" w:rsidRDefault="00F17CE6" w:rsidP="00F17CE6">
      <w:pPr>
        <w:pStyle w:val="Odstavecseseznamem"/>
        <w:numPr>
          <w:ilvl w:val="0"/>
          <w:numId w:val="6"/>
        </w:numPr>
        <w:spacing w:after="0" w:line="240" w:lineRule="auto"/>
        <w:ind w:left="1068"/>
        <w:rPr>
          <w:rFonts w:ascii="Arial" w:hAnsi="Arial"/>
        </w:rPr>
      </w:pPr>
      <w:r>
        <w:rPr>
          <w:rFonts w:ascii="Arial" w:hAnsi="Arial"/>
        </w:rPr>
        <w:t xml:space="preserve">SW musí umožňovat </w:t>
      </w:r>
      <w:r w:rsidRPr="005F3510">
        <w:rPr>
          <w:rFonts w:ascii="Arial" w:hAnsi="Arial"/>
        </w:rPr>
        <w:t>zálohov</w:t>
      </w:r>
      <w:r>
        <w:rPr>
          <w:rFonts w:ascii="Arial" w:hAnsi="Arial"/>
        </w:rPr>
        <w:t>ání</w:t>
      </w:r>
      <w:r w:rsidRPr="005F3510">
        <w:rPr>
          <w:rFonts w:ascii="Arial" w:hAnsi="Arial"/>
        </w:rPr>
        <w:t xml:space="preserve"> nástrojem Ve</w:t>
      </w:r>
      <w:r>
        <w:rPr>
          <w:rFonts w:ascii="Arial" w:hAnsi="Arial"/>
        </w:rPr>
        <w:t>eam a vytvářet pomocí tohoto nástroje konzistentní zálohy.</w:t>
      </w:r>
    </w:p>
    <w:p w14:paraId="28AE610D" w14:textId="77777777" w:rsidR="00F17CE6" w:rsidRDefault="00F17CE6" w:rsidP="00F17CE6">
      <w:pPr>
        <w:pStyle w:val="Odstavecseseznamem"/>
        <w:numPr>
          <w:ilvl w:val="0"/>
          <w:numId w:val="5"/>
        </w:numPr>
        <w:spacing w:after="0" w:line="240" w:lineRule="auto"/>
        <w:ind w:left="1068"/>
      </w:pPr>
      <w:r w:rsidRPr="00FC19B2">
        <w:rPr>
          <w:rFonts w:ascii="Arial" w:hAnsi="Arial"/>
        </w:rPr>
        <w:t xml:space="preserve">Pokud je </w:t>
      </w:r>
      <w:r>
        <w:rPr>
          <w:rFonts w:ascii="Arial" w:hAnsi="Arial"/>
        </w:rPr>
        <w:t>pro provoz SW</w:t>
      </w:r>
      <w:r w:rsidRPr="00FC19B2">
        <w:rPr>
          <w:rFonts w:ascii="Arial" w:hAnsi="Arial"/>
        </w:rPr>
        <w:t xml:space="preserve"> </w:t>
      </w:r>
      <w:r>
        <w:rPr>
          <w:rFonts w:ascii="Arial" w:hAnsi="Arial"/>
        </w:rPr>
        <w:t xml:space="preserve">nezbytný </w:t>
      </w:r>
      <w:r w:rsidRPr="00FC19B2">
        <w:rPr>
          <w:rFonts w:ascii="Arial" w:hAnsi="Arial"/>
        </w:rPr>
        <w:t>HW klíč</w:t>
      </w:r>
      <w:r>
        <w:rPr>
          <w:rFonts w:ascii="Arial" w:hAnsi="Arial"/>
        </w:rPr>
        <w:t>,</w:t>
      </w:r>
      <w:r w:rsidRPr="00FC19B2">
        <w:rPr>
          <w:rFonts w:ascii="Arial" w:hAnsi="Arial"/>
        </w:rPr>
        <w:t xml:space="preserve"> musí </w:t>
      </w:r>
      <w:r>
        <w:rPr>
          <w:rFonts w:ascii="Arial" w:hAnsi="Arial"/>
        </w:rPr>
        <w:t xml:space="preserve">být takový </w:t>
      </w:r>
      <w:r w:rsidRPr="00FC19B2">
        <w:rPr>
          <w:rFonts w:ascii="Arial" w:hAnsi="Arial"/>
        </w:rPr>
        <w:t xml:space="preserve">HW klíč </w:t>
      </w:r>
      <w:r>
        <w:rPr>
          <w:rFonts w:ascii="Arial" w:hAnsi="Arial"/>
        </w:rPr>
        <w:t xml:space="preserve">součástí dodávky a musí </w:t>
      </w:r>
      <w:r w:rsidRPr="00FC19B2">
        <w:rPr>
          <w:rFonts w:ascii="Arial" w:hAnsi="Arial"/>
        </w:rPr>
        <w:t xml:space="preserve">podporovat provoz </w:t>
      </w:r>
      <w:r>
        <w:rPr>
          <w:rFonts w:ascii="Arial" w:hAnsi="Arial"/>
        </w:rPr>
        <w:t>SW na</w:t>
      </w:r>
      <w:r w:rsidRPr="00FC19B2">
        <w:rPr>
          <w:rFonts w:ascii="Arial" w:hAnsi="Arial"/>
        </w:rPr>
        <w:t xml:space="preserve"> virtualizační</w:t>
      </w:r>
      <w:r>
        <w:rPr>
          <w:rFonts w:ascii="Arial" w:hAnsi="Arial"/>
        </w:rPr>
        <w:t xml:space="preserve"> platformě Vmware.</w:t>
      </w:r>
    </w:p>
    <w:p w14:paraId="7CD70BC8" w14:textId="3043A485" w:rsidR="00A05D45" w:rsidRDefault="00F17CE6" w:rsidP="00A05D45">
      <w:pPr>
        <w:pStyle w:val="Odstavecseseznamem"/>
        <w:numPr>
          <w:ilvl w:val="0"/>
          <w:numId w:val="5"/>
        </w:numPr>
        <w:spacing w:after="0" w:line="240" w:lineRule="auto"/>
        <w:ind w:left="1068"/>
      </w:pPr>
      <w:r w:rsidRPr="00EE0B43">
        <w:rPr>
          <w:rFonts w:ascii="Arial" w:hAnsi="Arial"/>
        </w:rPr>
        <w:t>Přístup do SW musí být možné zabezpečit pomocí LDAP</w:t>
      </w:r>
      <w:r>
        <w:rPr>
          <w:rFonts w:ascii="Arial" w:hAnsi="Arial"/>
        </w:rPr>
        <w:t>s</w:t>
      </w:r>
      <w:r w:rsidRPr="00EE0B43">
        <w:rPr>
          <w:rFonts w:ascii="Arial" w:hAnsi="Arial"/>
        </w:rPr>
        <w:t xml:space="preserve"> (server</w:t>
      </w:r>
      <w:r>
        <w:rPr>
          <w:rFonts w:ascii="Arial" w:hAnsi="Arial"/>
        </w:rPr>
        <w:t>u</w:t>
      </w:r>
      <w:r w:rsidRPr="00EE0B43">
        <w:rPr>
          <w:rFonts w:ascii="Arial" w:hAnsi="Arial"/>
        </w:rPr>
        <w:t>) / SSO (klient).</w:t>
      </w:r>
      <w:r w:rsidRPr="00836B9F">
        <w:rPr>
          <w:rFonts w:ascii="Arial" w:hAnsi="Arial"/>
        </w:rPr>
        <w:tab/>
      </w:r>
    </w:p>
    <w:p w14:paraId="60EBF29D" w14:textId="77777777" w:rsidR="00A05D45" w:rsidRPr="00836B9F" w:rsidRDefault="00A05D45" w:rsidP="00A05D45">
      <w:pPr>
        <w:spacing w:line="240" w:lineRule="auto"/>
        <w:rPr>
          <w:b/>
        </w:rPr>
      </w:pPr>
      <w:r w:rsidRPr="00836B9F">
        <w:rPr>
          <w:b/>
        </w:rPr>
        <w:t>Požadavky vyplývající z právní úpravy ochrany osobních údajů:</w:t>
      </w:r>
    </w:p>
    <w:p w14:paraId="56C74DB8" w14:textId="77777777" w:rsidR="00A05D45" w:rsidRPr="00836B9F" w:rsidRDefault="00A05D45" w:rsidP="00A05D45">
      <w:pPr>
        <w:pStyle w:val="Odstavecseseznamem"/>
        <w:numPr>
          <w:ilvl w:val="0"/>
          <w:numId w:val="8"/>
        </w:numPr>
        <w:spacing w:after="0" w:line="240" w:lineRule="auto"/>
        <w:rPr>
          <w:rFonts w:ascii="Arial" w:hAnsi="Arial"/>
        </w:rPr>
      </w:pPr>
      <w:r w:rsidRPr="00836B9F">
        <w:rPr>
          <w:rFonts w:ascii="Arial" w:hAnsi="Arial"/>
        </w:rPr>
        <w:t>Zařízení</w:t>
      </w:r>
      <w:r>
        <w:rPr>
          <w:rFonts w:ascii="Arial" w:hAnsi="Arial"/>
        </w:rPr>
        <w:t>, je-li součástí předmětu veřejné zakázky software, pak i software,</w:t>
      </w:r>
      <w:r w:rsidRPr="00836B9F">
        <w:rPr>
          <w:rFonts w:ascii="Arial" w:hAnsi="Arial"/>
        </w:rPr>
        <w:t xml:space="preserve"> </w:t>
      </w:r>
      <w:r>
        <w:rPr>
          <w:rFonts w:ascii="Arial" w:hAnsi="Arial"/>
        </w:rPr>
        <w:t xml:space="preserve">musí umožňovat: </w:t>
      </w:r>
    </w:p>
    <w:p w14:paraId="36FD8022" w14:textId="77777777" w:rsidR="00A05D45" w:rsidRDefault="00A05D45" w:rsidP="00A05D45">
      <w:pPr>
        <w:pStyle w:val="Odstavecseseznamem"/>
        <w:numPr>
          <w:ilvl w:val="1"/>
          <w:numId w:val="8"/>
        </w:numPr>
        <w:spacing w:after="0" w:line="240" w:lineRule="auto"/>
        <w:rPr>
          <w:rFonts w:ascii="Arial" w:hAnsi="Arial"/>
        </w:rPr>
      </w:pPr>
      <w:r>
        <w:rPr>
          <w:rFonts w:ascii="Arial" w:hAnsi="Arial"/>
        </w:rPr>
        <w:lastRenderedPageBreak/>
        <w:t>d</w:t>
      </w:r>
      <w:r w:rsidRPr="00836B9F">
        <w:rPr>
          <w:rFonts w:ascii="Arial" w:hAnsi="Arial"/>
        </w:rPr>
        <w:t xml:space="preserve">održování zásad zpracování osobních údajů dle </w:t>
      </w:r>
      <w:r>
        <w:rPr>
          <w:rFonts w:ascii="Arial" w:hAnsi="Arial"/>
        </w:rPr>
        <w:t>n</w:t>
      </w:r>
      <w:r w:rsidRPr="001D69CF">
        <w:rPr>
          <w:rFonts w:ascii="Arial" w:hAnsi="Arial"/>
        </w:rPr>
        <w:t>ařízení Evropského parlamentu a Rady (EU) 2016/679 ze dne 27. dubna 2016 o ochraně fyzických osob v souvislosti se zpracováním osobních údajů a o volném pohybu těchto údajů a o zrušení směrnice 95/46/ES (obecné nařízení o ochraně osobních údajů)</w:t>
      </w:r>
      <w:r>
        <w:rPr>
          <w:rFonts w:ascii="Arial" w:hAnsi="Arial"/>
        </w:rPr>
        <w:t xml:space="preserve"> (dále jen „</w:t>
      </w:r>
      <w:r w:rsidRPr="000F773F">
        <w:rPr>
          <w:rFonts w:ascii="Arial" w:hAnsi="Arial"/>
          <w:b/>
        </w:rPr>
        <w:t>GDPR</w:t>
      </w:r>
      <w:r>
        <w:rPr>
          <w:rFonts w:ascii="Arial" w:hAnsi="Arial"/>
        </w:rPr>
        <w:t>“);</w:t>
      </w:r>
    </w:p>
    <w:p w14:paraId="36296E98"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v</w:t>
      </w:r>
      <w:r w:rsidRPr="00836B9F">
        <w:rPr>
          <w:rFonts w:ascii="Arial" w:hAnsi="Arial"/>
        </w:rPr>
        <w:t>ýkon práv subjektů osobních údajů upravených v</w:t>
      </w:r>
      <w:r>
        <w:rPr>
          <w:rFonts w:ascii="Arial" w:hAnsi="Arial"/>
        </w:rPr>
        <w:t> </w:t>
      </w:r>
      <w:r w:rsidRPr="00836B9F">
        <w:rPr>
          <w:rFonts w:ascii="Arial" w:hAnsi="Arial"/>
        </w:rPr>
        <w:t>GDPR</w:t>
      </w:r>
      <w:r>
        <w:rPr>
          <w:rFonts w:ascii="Arial" w:hAnsi="Arial"/>
        </w:rPr>
        <w:t>;</w:t>
      </w:r>
    </w:p>
    <w:p w14:paraId="6E8499AE"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p</w:t>
      </w:r>
      <w:r w:rsidRPr="00836B9F">
        <w:rPr>
          <w:rFonts w:ascii="Arial" w:hAnsi="Arial"/>
        </w:rPr>
        <w:t>rovádět zabezpečení osobních údajů proti narušení jejich důvěrnosti</w:t>
      </w:r>
      <w:r>
        <w:rPr>
          <w:rFonts w:ascii="Arial" w:hAnsi="Arial"/>
        </w:rPr>
        <w:t>.</w:t>
      </w:r>
    </w:p>
    <w:p w14:paraId="70088798" w14:textId="77777777" w:rsidR="00A05D45" w:rsidRDefault="00A05D45" w:rsidP="00A05D45">
      <w:pPr>
        <w:pStyle w:val="Odstavecseseznamem"/>
        <w:numPr>
          <w:ilvl w:val="0"/>
          <w:numId w:val="8"/>
        </w:numPr>
        <w:spacing w:after="0" w:line="240" w:lineRule="auto"/>
        <w:rPr>
          <w:rFonts w:ascii="Arial" w:hAnsi="Arial"/>
        </w:rPr>
      </w:pPr>
      <w:r>
        <w:rPr>
          <w:rFonts w:ascii="Arial" w:hAnsi="Arial"/>
        </w:rPr>
        <w:t>Zařízení, je-li součástí předmětu veřejné zakázky software, pak i software, musí:</w:t>
      </w:r>
    </w:p>
    <w:p w14:paraId="1246B4E7"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z</w:t>
      </w:r>
      <w:r w:rsidRPr="00836B9F">
        <w:rPr>
          <w:rFonts w:ascii="Arial" w:hAnsi="Arial"/>
        </w:rPr>
        <w:t>pracovávat osobní údaje pouze v rozsahu nezbytném pro dosažení účelu tohoto zpracování</w:t>
      </w:r>
      <w:r>
        <w:rPr>
          <w:rFonts w:ascii="Arial" w:hAnsi="Arial"/>
        </w:rPr>
        <w:t>;</w:t>
      </w:r>
    </w:p>
    <w:p w14:paraId="3D96BDF0"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z</w:t>
      </w:r>
      <w:r w:rsidRPr="00836B9F">
        <w:rPr>
          <w:rFonts w:ascii="Arial" w:hAnsi="Arial"/>
        </w:rPr>
        <w:t>ajišťovat zabezpečení osobních údajů proti narušení jejich integrity a dostupnosti</w:t>
      </w:r>
      <w:r>
        <w:rPr>
          <w:rFonts w:ascii="Arial" w:hAnsi="Arial"/>
        </w:rPr>
        <w:t>;</w:t>
      </w:r>
    </w:p>
    <w:p w14:paraId="5B01669E" w14:textId="77777777" w:rsidR="00A05D45" w:rsidRPr="00836B9F" w:rsidRDefault="00A05D45" w:rsidP="00A05D45">
      <w:pPr>
        <w:pStyle w:val="Odstavecseseznamem"/>
        <w:numPr>
          <w:ilvl w:val="1"/>
          <w:numId w:val="8"/>
        </w:numPr>
        <w:spacing w:after="0" w:line="240" w:lineRule="auto"/>
        <w:rPr>
          <w:rFonts w:ascii="Arial" w:hAnsi="Arial"/>
        </w:rPr>
      </w:pPr>
      <w:r>
        <w:rPr>
          <w:rFonts w:ascii="Arial" w:hAnsi="Arial"/>
        </w:rPr>
        <w:t>p</w:t>
      </w:r>
      <w:r w:rsidRPr="00836B9F">
        <w:rPr>
          <w:rFonts w:ascii="Arial" w:hAnsi="Arial"/>
        </w:rPr>
        <w:t>odporovat p</w:t>
      </w:r>
      <w:r>
        <w:rPr>
          <w:rFonts w:ascii="Arial" w:hAnsi="Arial"/>
        </w:rPr>
        <w:t>seudonymizaci osobních údajů.</w:t>
      </w:r>
    </w:p>
    <w:p w14:paraId="5FCAB1B5" w14:textId="77777777" w:rsidR="00A05D45" w:rsidRPr="00FC19B2" w:rsidRDefault="00A05D45" w:rsidP="00A05D45">
      <w:pPr>
        <w:spacing w:line="240" w:lineRule="auto"/>
      </w:pPr>
      <w:r w:rsidRPr="00FC19B2">
        <w:tab/>
      </w:r>
      <w:r w:rsidRPr="00FC19B2">
        <w:tab/>
      </w:r>
      <w:r w:rsidRPr="00FC19B2">
        <w:tab/>
      </w:r>
      <w:r w:rsidRPr="00FC19B2">
        <w:tab/>
      </w:r>
    </w:p>
    <w:p w14:paraId="2EC4DBF3" w14:textId="77777777" w:rsidR="00F7430A" w:rsidRDefault="00F7430A" w:rsidP="00A05D45">
      <w:pPr>
        <w:spacing w:line="240" w:lineRule="auto"/>
        <w:rPr>
          <w:rFonts w:eastAsiaTheme="minorHAnsi"/>
          <w:b/>
        </w:rPr>
      </w:pPr>
    </w:p>
    <w:p w14:paraId="2BEC3626" w14:textId="77777777" w:rsidR="00F7430A" w:rsidRDefault="00F7430A" w:rsidP="00A05D45">
      <w:pPr>
        <w:spacing w:line="240" w:lineRule="auto"/>
        <w:rPr>
          <w:rFonts w:eastAsiaTheme="minorHAnsi"/>
          <w:b/>
        </w:rPr>
      </w:pPr>
    </w:p>
    <w:p w14:paraId="7E1065AF" w14:textId="0DEF2F09" w:rsidR="00A05D45" w:rsidRPr="00331521" w:rsidRDefault="00A05D45" w:rsidP="00A05D45">
      <w:pPr>
        <w:spacing w:line="240" w:lineRule="auto"/>
        <w:rPr>
          <w:rFonts w:eastAsiaTheme="minorHAnsi"/>
          <w:b/>
        </w:rPr>
      </w:pPr>
      <w:r w:rsidRPr="00331521">
        <w:rPr>
          <w:rFonts w:eastAsiaTheme="minorHAnsi"/>
          <w:b/>
        </w:rPr>
        <w:t>Požadavky na vzdálený přístup:</w:t>
      </w:r>
    </w:p>
    <w:p w14:paraId="5619F138" w14:textId="77777777" w:rsidR="00A05D45" w:rsidRPr="00331521" w:rsidRDefault="00A05D45" w:rsidP="00A05D45">
      <w:pPr>
        <w:pStyle w:val="Odstavecseseznamem"/>
        <w:numPr>
          <w:ilvl w:val="0"/>
          <w:numId w:val="9"/>
        </w:numPr>
        <w:spacing w:after="0" w:line="240" w:lineRule="auto"/>
        <w:ind w:left="714" w:hanging="357"/>
        <w:rPr>
          <w:rFonts w:eastAsiaTheme="minorEastAsia"/>
        </w:rPr>
      </w:pPr>
      <w:r w:rsidRPr="00331521">
        <w:rPr>
          <w:rFonts w:ascii="Arial" w:eastAsia="Arial" w:hAnsi="Arial"/>
        </w:rPr>
        <w:t xml:space="preserve">při poskytování plnění vzdáleným přístupem </w:t>
      </w:r>
      <w:r>
        <w:rPr>
          <w:rFonts w:ascii="Arial" w:eastAsia="Arial" w:hAnsi="Arial"/>
        </w:rPr>
        <w:t xml:space="preserve">Kupující </w:t>
      </w:r>
      <w:r w:rsidRPr="00331521">
        <w:rPr>
          <w:rFonts w:ascii="Arial" w:eastAsia="Arial" w:hAnsi="Arial"/>
        </w:rPr>
        <w:t xml:space="preserve">umožňuje </w:t>
      </w:r>
      <w:r>
        <w:rPr>
          <w:rFonts w:ascii="Arial" w:eastAsia="Arial" w:hAnsi="Arial"/>
        </w:rPr>
        <w:t>Prodávajícímu</w:t>
      </w:r>
      <w:r w:rsidRPr="00331521">
        <w:rPr>
          <w:rFonts w:ascii="Arial" w:eastAsia="Arial" w:hAnsi="Arial"/>
        </w:rPr>
        <w:t xml:space="preserve"> vzdálený přístup pouze prostřednictvím klienta VPN, přičemž </w:t>
      </w:r>
      <w:r>
        <w:rPr>
          <w:rFonts w:ascii="Arial" w:eastAsia="Arial" w:hAnsi="Arial"/>
        </w:rPr>
        <w:t xml:space="preserve">Kupující </w:t>
      </w:r>
      <w:r w:rsidRPr="00331521">
        <w:rPr>
          <w:rFonts w:ascii="Arial" w:eastAsia="Arial" w:hAnsi="Arial"/>
        </w:rPr>
        <w:t>si vyhrazuje právo v průběhu plnění smlouvy klienta VPN změnit na jiného klienta VPN s ohledem na aktuální technologický vývoj</w:t>
      </w:r>
      <w:r w:rsidRPr="00331521">
        <w:rPr>
          <w:rFonts w:ascii="Arial" w:eastAsia="Arial" w:hAnsi="Arial"/>
          <w:u w:val="single"/>
        </w:rPr>
        <w:t>;</w:t>
      </w:r>
    </w:p>
    <w:p w14:paraId="3C47DAEB" w14:textId="77777777" w:rsidR="00A05D45" w:rsidRPr="00331521" w:rsidRDefault="00A05D45" w:rsidP="00A05D45">
      <w:pPr>
        <w:pStyle w:val="Odstavecseseznamem"/>
        <w:numPr>
          <w:ilvl w:val="0"/>
          <w:numId w:val="9"/>
        </w:numPr>
        <w:spacing w:after="0" w:line="240" w:lineRule="auto"/>
        <w:ind w:left="714" w:hanging="357"/>
        <w:rPr>
          <w:rFonts w:eastAsiaTheme="minorEastAsia"/>
        </w:rPr>
      </w:pPr>
      <w:r w:rsidRPr="00331521">
        <w:rPr>
          <w:rFonts w:ascii="Arial" w:hAnsi="Arial"/>
        </w:rPr>
        <w:t xml:space="preserve">pokud </w:t>
      </w:r>
      <w:r>
        <w:rPr>
          <w:rFonts w:ascii="Arial" w:hAnsi="Arial"/>
        </w:rPr>
        <w:t>Kupující požaduje</w:t>
      </w:r>
      <w:r w:rsidRPr="00331521">
        <w:rPr>
          <w:rFonts w:ascii="Arial" w:hAnsi="Arial"/>
        </w:rPr>
        <w:t xml:space="preserve"> provádění nepřetržitého vzdáleného dohledu (monitoring) nad Zařízením či jeho součástmi nebo pokud je tento monitoring nezbytný pro provoz Zařízení, </w:t>
      </w:r>
      <w:r>
        <w:rPr>
          <w:rFonts w:ascii="Arial" w:hAnsi="Arial"/>
        </w:rPr>
        <w:t>může Zařízení využívat pouze odchozí komunikaci</w:t>
      </w:r>
      <w:r w:rsidRPr="00331521">
        <w:rPr>
          <w:rFonts w:ascii="Arial" w:hAnsi="Arial"/>
        </w:rPr>
        <w:t xml:space="preserve"> směrem z prostředí </w:t>
      </w:r>
      <w:r>
        <w:rPr>
          <w:rFonts w:ascii="Arial" w:hAnsi="Arial"/>
        </w:rPr>
        <w:t>Kupujícího</w:t>
      </w:r>
      <w:r w:rsidRPr="00331521">
        <w:rPr>
          <w:rFonts w:ascii="Arial" w:hAnsi="Arial"/>
        </w:rPr>
        <w:t xml:space="preserve"> a zajištění prostupnosti na Firewallu </w:t>
      </w:r>
      <w:r>
        <w:rPr>
          <w:rFonts w:ascii="Arial" w:hAnsi="Arial"/>
        </w:rPr>
        <w:t>Kupujícího</w:t>
      </w:r>
      <w:r w:rsidRPr="00331521">
        <w:rPr>
          <w:rFonts w:ascii="Arial" w:hAnsi="Arial"/>
        </w:rPr>
        <w:t xml:space="preserve">; není-li možné využít pro monitoring pouze odchozí komunikaci, </w:t>
      </w:r>
      <w:r>
        <w:rPr>
          <w:rFonts w:ascii="Arial" w:hAnsi="Arial"/>
        </w:rPr>
        <w:t>musí Prodávající poskytovat plnění tak</w:t>
      </w:r>
      <w:r w:rsidRPr="00331521">
        <w:rPr>
          <w:rFonts w:ascii="Arial" w:hAnsi="Arial"/>
        </w:rPr>
        <w:t>, aby monitoring probíhal výhradně prostřednictvím IPSEC tunelu</w:t>
      </w:r>
      <w:r>
        <w:rPr>
          <w:rFonts w:ascii="Arial" w:hAnsi="Arial"/>
        </w:rPr>
        <w:t xml:space="preserve"> dle blokového komunikačního schéma</w:t>
      </w:r>
      <w:r w:rsidRPr="00331521">
        <w:rPr>
          <w:rFonts w:ascii="Arial" w:hAnsi="Arial"/>
        </w:rPr>
        <w:t>.</w:t>
      </w:r>
    </w:p>
    <w:p w14:paraId="2BA64097" w14:textId="77777777" w:rsidR="00A05D45" w:rsidRDefault="00A05D45" w:rsidP="00A05D45">
      <w:pPr>
        <w:spacing w:line="240" w:lineRule="auto"/>
      </w:pPr>
    </w:p>
    <w:p w14:paraId="2408A4D1" w14:textId="77777777" w:rsidR="00A05D45" w:rsidRPr="002C402F" w:rsidRDefault="00A05D45" w:rsidP="00A05D45">
      <w:pPr>
        <w:spacing w:line="240" w:lineRule="auto"/>
      </w:pPr>
      <w:r w:rsidRPr="002C402F">
        <w:t xml:space="preserve">Prodávající je povinen ve lhůtě sjednané pro dodání Zboží </w:t>
      </w:r>
      <w:r>
        <w:t xml:space="preserve">v nezbytných podrobnostech </w:t>
      </w:r>
      <w:r w:rsidRPr="002C402F">
        <w:t>zpracovat následující dokumenty</w:t>
      </w:r>
      <w:r>
        <w:t>, jejichž zpracování podléhá akceptaci Kupujícího</w:t>
      </w:r>
      <w:r w:rsidRPr="002C402F">
        <w:t>:</w:t>
      </w:r>
    </w:p>
    <w:p w14:paraId="7AA7B619" w14:textId="77777777" w:rsidR="00A05D45" w:rsidRPr="00AE7134" w:rsidRDefault="00A05D45" w:rsidP="00A05D45">
      <w:pPr>
        <w:pStyle w:val="Odstavecseseznamem"/>
        <w:numPr>
          <w:ilvl w:val="0"/>
          <w:numId w:val="6"/>
        </w:numPr>
        <w:spacing w:after="0" w:line="240" w:lineRule="auto"/>
      </w:pPr>
      <w:r w:rsidRPr="00AE7134">
        <w:rPr>
          <w:rFonts w:ascii="Arial" w:hAnsi="Arial"/>
        </w:rPr>
        <w:t xml:space="preserve">zálohovací plán, jehož účelem je v nezbytných podrobnostech popsat proces zálohování </w:t>
      </w:r>
      <w:r>
        <w:rPr>
          <w:rFonts w:ascii="Arial" w:hAnsi="Arial"/>
        </w:rPr>
        <w:t>Zboží, zejména dat zpracovávaných prostřednictvím Zboží a S</w:t>
      </w:r>
      <w:r w:rsidRPr="00AE7134">
        <w:rPr>
          <w:rFonts w:ascii="Arial" w:hAnsi="Arial"/>
        </w:rPr>
        <w:t xml:space="preserve">oftware s využitím systému Kupujícího Veeam, a to tak, aby Kupující mohl v součinnosti s Prodávajícím kdykoli (zejména v případě havárie) provést kompletní obnovu </w:t>
      </w:r>
      <w:r>
        <w:rPr>
          <w:rFonts w:ascii="Arial" w:hAnsi="Arial"/>
        </w:rPr>
        <w:t xml:space="preserve">v rozsahu těchto záloh </w:t>
      </w:r>
      <w:r w:rsidRPr="00AE7134">
        <w:rPr>
          <w:rFonts w:ascii="Arial" w:hAnsi="Arial"/>
        </w:rPr>
        <w:t>(dále jen „</w:t>
      </w:r>
      <w:r w:rsidRPr="00AE7134">
        <w:rPr>
          <w:rFonts w:ascii="Arial" w:hAnsi="Arial"/>
          <w:b/>
        </w:rPr>
        <w:t>Zálohovací plán</w:t>
      </w:r>
      <w:r w:rsidRPr="00AE7134">
        <w:rPr>
          <w:rFonts w:ascii="Arial" w:hAnsi="Arial"/>
        </w:rPr>
        <w:t>“), přičemž součástí Zálohovacího plánu musí být rovněž specifikace četnosti zálohování a způsobů a míst ukládání záloh, jakož i specifikace požadavků na kapacitu úložiště pro ukládání záloh</w:t>
      </w:r>
      <w:r>
        <w:rPr>
          <w:rFonts w:ascii="Arial" w:hAnsi="Arial"/>
        </w:rPr>
        <w:t>;</w:t>
      </w:r>
    </w:p>
    <w:p w14:paraId="0F01C490" w14:textId="77777777" w:rsidR="00A05D45" w:rsidRDefault="00A05D45" w:rsidP="00A05D45">
      <w:pPr>
        <w:pStyle w:val="Odstavecseseznamem"/>
        <w:numPr>
          <w:ilvl w:val="0"/>
          <w:numId w:val="6"/>
        </w:numPr>
        <w:spacing w:after="0" w:line="240" w:lineRule="auto"/>
      </w:pPr>
      <w:r w:rsidRPr="00AE7134">
        <w:rPr>
          <w:rFonts w:ascii="Arial" w:hAnsi="Arial"/>
        </w:rPr>
        <w:t xml:space="preserve">popis řešení </w:t>
      </w:r>
      <w:r>
        <w:rPr>
          <w:rFonts w:ascii="Arial" w:hAnsi="Arial"/>
        </w:rPr>
        <w:t xml:space="preserve">archivace a </w:t>
      </w:r>
      <w:r w:rsidRPr="00AE7134">
        <w:rPr>
          <w:rFonts w:ascii="Arial" w:hAnsi="Arial"/>
        </w:rPr>
        <w:t xml:space="preserve">skartace dat </w:t>
      </w:r>
      <w:r>
        <w:rPr>
          <w:rFonts w:ascii="Arial" w:hAnsi="Arial"/>
        </w:rPr>
        <w:t>zpracovávaných prostřednictvím Zboží a S</w:t>
      </w:r>
      <w:r w:rsidRPr="005D5672">
        <w:rPr>
          <w:rFonts w:ascii="Arial" w:hAnsi="Arial"/>
        </w:rPr>
        <w:t>oftware</w:t>
      </w:r>
      <w:r w:rsidRPr="00AE7134">
        <w:rPr>
          <w:rFonts w:ascii="Arial" w:hAnsi="Arial"/>
        </w:rPr>
        <w:t xml:space="preserve"> dle platné právní úpravy (dále jen „</w:t>
      </w:r>
      <w:r>
        <w:rPr>
          <w:rFonts w:ascii="Arial" w:hAnsi="Arial"/>
          <w:b/>
        </w:rPr>
        <w:t>Ř</w:t>
      </w:r>
      <w:r w:rsidRPr="00AE7134">
        <w:rPr>
          <w:rFonts w:ascii="Arial" w:hAnsi="Arial"/>
          <w:b/>
        </w:rPr>
        <w:t xml:space="preserve">ešení </w:t>
      </w:r>
      <w:r>
        <w:rPr>
          <w:rFonts w:ascii="Arial" w:hAnsi="Arial"/>
          <w:b/>
        </w:rPr>
        <w:t xml:space="preserve">archivace a </w:t>
      </w:r>
      <w:r w:rsidRPr="00AE7134">
        <w:rPr>
          <w:rFonts w:ascii="Arial" w:hAnsi="Arial"/>
          <w:b/>
        </w:rPr>
        <w:t>skartace dat</w:t>
      </w:r>
      <w:r w:rsidRPr="00AE7134">
        <w:rPr>
          <w:rFonts w:ascii="Arial" w:hAnsi="Arial"/>
        </w:rPr>
        <w:t>“)</w:t>
      </w:r>
      <w:r>
        <w:rPr>
          <w:rFonts w:ascii="Arial" w:hAnsi="Arial"/>
        </w:rPr>
        <w:t>;</w:t>
      </w:r>
    </w:p>
    <w:p w14:paraId="51DE75F1" w14:textId="77777777" w:rsidR="00A05D45" w:rsidRDefault="00A05D45" w:rsidP="00A05D45">
      <w:pPr>
        <w:pStyle w:val="Odstavecseseznamem"/>
        <w:numPr>
          <w:ilvl w:val="0"/>
          <w:numId w:val="6"/>
        </w:numPr>
        <w:spacing w:after="0" w:line="240" w:lineRule="auto"/>
      </w:pPr>
      <w:r w:rsidRPr="00AE7134">
        <w:rPr>
          <w:rFonts w:ascii="Arial" w:hAnsi="Arial"/>
        </w:rPr>
        <w:t xml:space="preserve">migrační plán, jehož účelem je v nezbytných podrobnostech popsat proces převodu dat </w:t>
      </w:r>
      <w:r>
        <w:rPr>
          <w:rFonts w:ascii="Arial" w:hAnsi="Arial"/>
        </w:rPr>
        <w:t>zpracovávaných prostřednictvím Zboží a S</w:t>
      </w:r>
      <w:r w:rsidRPr="005D5672">
        <w:rPr>
          <w:rFonts w:ascii="Arial" w:hAnsi="Arial"/>
        </w:rPr>
        <w:t>oftware</w:t>
      </w:r>
      <w:r>
        <w:rPr>
          <w:rFonts w:ascii="Arial" w:hAnsi="Arial"/>
        </w:rPr>
        <w:t xml:space="preserve"> do jiných systémů</w:t>
      </w:r>
      <w:r w:rsidRPr="00AE7134">
        <w:rPr>
          <w:rFonts w:ascii="Arial" w:hAnsi="Arial"/>
        </w:rPr>
        <w:t xml:space="preserve">, které mají obdobné účelové určení tak, aby </w:t>
      </w:r>
      <w:r>
        <w:rPr>
          <w:rFonts w:ascii="Arial" w:hAnsi="Arial"/>
        </w:rPr>
        <w:t xml:space="preserve">Kupující mohl </w:t>
      </w:r>
      <w:r w:rsidRPr="00AE7134">
        <w:rPr>
          <w:rFonts w:ascii="Arial" w:hAnsi="Arial"/>
        </w:rPr>
        <w:t xml:space="preserve">tato data </w:t>
      </w:r>
      <w:r>
        <w:rPr>
          <w:rFonts w:ascii="Arial" w:hAnsi="Arial"/>
        </w:rPr>
        <w:t xml:space="preserve">prostřednictvím těchto jiných systémů </w:t>
      </w:r>
      <w:r w:rsidRPr="00AE7134">
        <w:rPr>
          <w:rFonts w:ascii="Arial" w:hAnsi="Arial"/>
        </w:rPr>
        <w:t xml:space="preserve">bez omezení </w:t>
      </w:r>
      <w:r>
        <w:rPr>
          <w:rFonts w:ascii="Arial" w:hAnsi="Arial"/>
        </w:rPr>
        <w:t xml:space="preserve">dále </w:t>
      </w:r>
      <w:r w:rsidRPr="00AE7134">
        <w:rPr>
          <w:rFonts w:ascii="Arial" w:hAnsi="Arial"/>
        </w:rPr>
        <w:t>zpracovávat (dále jen „</w:t>
      </w:r>
      <w:r w:rsidRPr="00AE7134">
        <w:rPr>
          <w:rFonts w:ascii="Arial" w:hAnsi="Arial"/>
          <w:b/>
        </w:rPr>
        <w:t>Migrační plán</w:t>
      </w:r>
      <w:r w:rsidRPr="00AE7134">
        <w:rPr>
          <w:rFonts w:ascii="Arial" w:hAnsi="Arial"/>
        </w:rPr>
        <w:t>“)</w:t>
      </w:r>
      <w:r>
        <w:rPr>
          <w:rFonts w:ascii="Arial" w:hAnsi="Arial"/>
        </w:rPr>
        <w:t>.</w:t>
      </w:r>
    </w:p>
    <w:p w14:paraId="5E5F9024" w14:textId="77777777" w:rsidR="00A05D45" w:rsidRDefault="00A05D45" w:rsidP="00A05D45">
      <w:pPr>
        <w:spacing w:line="240" w:lineRule="auto"/>
      </w:pPr>
    </w:p>
    <w:p w14:paraId="13299D02" w14:textId="77777777" w:rsidR="00A05D45" w:rsidRPr="00B21F1B" w:rsidRDefault="00A05D45" w:rsidP="00A05D45">
      <w:pPr>
        <w:spacing w:line="240" w:lineRule="auto"/>
        <w:jc w:val="center"/>
        <w:rPr>
          <w:b/>
          <w:u w:val="single"/>
        </w:rPr>
      </w:pPr>
      <w:r w:rsidRPr="00B21F1B">
        <w:rPr>
          <w:b/>
          <w:u w:val="single"/>
        </w:rPr>
        <w:t>Lhůty a sankce</w:t>
      </w:r>
    </w:p>
    <w:p w14:paraId="3E7906BB" w14:textId="77777777" w:rsidR="00A05D45" w:rsidRDefault="00A05D45" w:rsidP="00A05D45">
      <w:pPr>
        <w:spacing w:line="240" w:lineRule="auto"/>
      </w:pPr>
    </w:p>
    <w:p w14:paraId="440405D5" w14:textId="77777777" w:rsidR="00A05D45" w:rsidRPr="00B21F1B" w:rsidRDefault="00A05D45" w:rsidP="00A05D45">
      <w:pPr>
        <w:spacing w:line="240" w:lineRule="auto"/>
        <w:rPr>
          <w:b/>
        </w:rPr>
      </w:pPr>
      <w:r w:rsidRPr="00B21F1B">
        <w:rPr>
          <w:b/>
        </w:rPr>
        <w:t>Veškeré povinnosti Prodávajícího sjednané v této příloze smlouvy je Prodávající povinen splnit ve lhůtě bez zbytečného odkladu.</w:t>
      </w:r>
    </w:p>
    <w:p w14:paraId="6960844F" w14:textId="77777777" w:rsidR="00A05D45" w:rsidRDefault="00A05D45" w:rsidP="00A05D45">
      <w:pPr>
        <w:spacing w:line="240" w:lineRule="auto"/>
      </w:pPr>
    </w:p>
    <w:p w14:paraId="36C0B2ED" w14:textId="77777777" w:rsidR="00A05D45" w:rsidRDefault="00A05D45" w:rsidP="00A05D45">
      <w:pPr>
        <w:spacing w:line="240" w:lineRule="auto"/>
      </w:pPr>
      <w:r>
        <w:lastRenderedPageBreak/>
        <w:t>Pro případ porušení povinností Prodávajícího dle tohoto dodatku se sjednávají následující smluvní pokuty a sankce:</w:t>
      </w:r>
    </w:p>
    <w:p w14:paraId="199CFAFA" w14:textId="77777777" w:rsidR="00A05D45" w:rsidRDefault="00A05D45" w:rsidP="00A05D45">
      <w:pPr>
        <w:pStyle w:val="Odstavecseseznamem"/>
        <w:numPr>
          <w:ilvl w:val="0"/>
          <w:numId w:val="6"/>
        </w:numPr>
        <w:spacing w:after="0" w:line="240" w:lineRule="auto"/>
        <w:rPr>
          <w:rFonts w:ascii="Arial" w:hAnsi="Arial"/>
        </w:rPr>
      </w:pPr>
      <w:r>
        <w:rPr>
          <w:rFonts w:ascii="Arial" w:hAnsi="Arial"/>
        </w:rPr>
        <w:t>pokud Prodávající poruší některou svou povinnost uvedenou v této příloze, je povinen uhradit Kupujícímu smluvní pokutu ve výši 10000,- Kč (slovy: desettisíc korun českých), a to za každý takový případ;</w:t>
      </w:r>
    </w:p>
    <w:p w14:paraId="36550A3C" w14:textId="77777777" w:rsidR="00A05D45" w:rsidRDefault="00A05D45" w:rsidP="00A05D45">
      <w:pPr>
        <w:pStyle w:val="Odstavecseseznamem"/>
        <w:numPr>
          <w:ilvl w:val="0"/>
          <w:numId w:val="6"/>
        </w:numPr>
        <w:spacing w:after="0" w:line="240" w:lineRule="auto"/>
        <w:rPr>
          <w:rFonts w:ascii="Arial" w:hAnsi="Arial"/>
        </w:rPr>
      </w:pPr>
      <w:r>
        <w:rPr>
          <w:rFonts w:ascii="Arial" w:hAnsi="Arial"/>
        </w:rPr>
        <w:t>pokud Prodávající neposkytne součinnost ve lhůtě bez zbytečného odkladu, je povinen uhradit Kupujícímu smluvní pokutu ve výši 10000,- Kč (slovy: desettisíc korun českých), a to za každý takový případ a po doručení každé písemné výzvy Kupujícího k poskytnutí takové součinnosti.</w:t>
      </w:r>
    </w:p>
    <w:p w14:paraId="77766939" w14:textId="77777777" w:rsidR="00A05D45" w:rsidRDefault="00A05D45" w:rsidP="00A05D45">
      <w:pPr>
        <w:spacing w:line="240" w:lineRule="auto"/>
      </w:pPr>
    </w:p>
    <w:p w14:paraId="14AFB036" w14:textId="77777777" w:rsidR="00A05D45" w:rsidRPr="00B21F1B" w:rsidRDefault="00A05D45" w:rsidP="00A05D45">
      <w:pPr>
        <w:rPr>
          <w:b/>
        </w:rPr>
      </w:pPr>
      <w:r w:rsidRPr="00B21F1B">
        <w:rPr>
          <w:b/>
        </w:rPr>
        <w:t>V případě, že Zařízení nesplňuje některé z požadavků uvedených v této příloze nebo neumožňuje splnění pokynů udělených Prodávajícímu na základě ujednání uvedených v této příloze, jedná se o podstatné porušení smlouvy, pro které je Kupující oprávněn odstoupit od smlouvy.</w:t>
      </w:r>
    </w:p>
    <w:p w14:paraId="139CD13C" w14:textId="67AA003E" w:rsidR="00A05D45" w:rsidRPr="00A05D45" w:rsidRDefault="00A05D45" w:rsidP="00A05D45">
      <w:pPr>
        <w:pStyle w:val="paragraph"/>
        <w:spacing w:before="0" w:beforeAutospacing="0" w:after="0" w:afterAutospacing="0"/>
        <w:jc w:val="both"/>
        <w:textAlignment w:val="baseline"/>
        <w:rPr>
          <w:rFonts w:ascii="Segoe UI" w:hAnsi="Segoe UI" w:cs="Segoe UI"/>
          <w:sz w:val="18"/>
          <w:szCs w:val="18"/>
        </w:rPr>
      </w:pPr>
    </w:p>
    <w:sectPr w:rsidR="00A05D45" w:rsidRPr="00A05D45" w:rsidSect="00D071E8">
      <w:footerReference w:type="default" r:id="rId10"/>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F1C85" w14:textId="77777777" w:rsidR="00642C81" w:rsidRDefault="00642C81" w:rsidP="00FF18EB">
      <w:pPr>
        <w:spacing w:line="240" w:lineRule="auto"/>
      </w:pPr>
      <w:r>
        <w:separator/>
      </w:r>
    </w:p>
    <w:p w14:paraId="1F76B867" w14:textId="77777777" w:rsidR="00133D51" w:rsidRDefault="00133D51"/>
  </w:endnote>
  <w:endnote w:type="continuationSeparator" w:id="0">
    <w:p w14:paraId="41A1E534" w14:textId="77777777" w:rsidR="00642C81" w:rsidRDefault="00642C81" w:rsidP="00FF18EB">
      <w:pPr>
        <w:spacing w:line="240" w:lineRule="auto"/>
      </w:pPr>
      <w:r>
        <w:continuationSeparator/>
      </w:r>
    </w:p>
    <w:p w14:paraId="49E55926" w14:textId="77777777" w:rsidR="00133D51" w:rsidRDefault="00133D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pen Sans">
    <w:altName w:val="Arial"/>
    <w:charset w:val="00"/>
    <w:family w:val="auto"/>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1320124"/>
      <w:docPartObj>
        <w:docPartGallery w:val="Page Numbers (Bottom of Page)"/>
        <w:docPartUnique/>
      </w:docPartObj>
    </w:sdtPr>
    <w:sdtEndPr>
      <w:rPr>
        <w:rFonts w:ascii="Arial" w:hAnsi="Arial"/>
        <w:sz w:val="20"/>
      </w:rPr>
    </w:sdtEndPr>
    <w:sdtContent>
      <w:p w14:paraId="456928CB" w14:textId="2C45700A" w:rsidR="00094B12" w:rsidRPr="004A1880" w:rsidRDefault="00094B12">
        <w:pPr>
          <w:pStyle w:val="Zpat"/>
          <w:jc w:val="center"/>
          <w:rPr>
            <w:rFonts w:ascii="Arial" w:hAnsi="Arial"/>
            <w:sz w:val="20"/>
          </w:rPr>
        </w:pPr>
        <w:r w:rsidRPr="004A1880">
          <w:rPr>
            <w:rFonts w:ascii="Arial" w:hAnsi="Arial"/>
            <w:sz w:val="20"/>
          </w:rPr>
          <w:fldChar w:fldCharType="begin"/>
        </w:r>
        <w:r w:rsidRPr="004A1880">
          <w:rPr>
            <w:rFonts w:ascii="Arial" w:hAnsi="Arial"/>
            <w:sz w:val="20"/>
          </w:rPr>
          <w:instrText>PAGE   \* MERGEFORMAT</w:instrText>
        </w:r>
        <w:r w:rsidRPr="004A1880">
          <w:rPr>
            <w:rFonts w:ascii="Arial" w:hAnsi="Arial"/>
            <w:sz w:val="20"/>
          </w:rPr>
          <w:fldChar w:fldCharType="separate"/>
        </w:r>
        <w:r w:rsidR="00226EFF" w:rsidRPr="00226EFF">
          <w:rPr>
            <w:rFonts w:ascii="Arial" w:hAnsi="Arial"/>
            <w:noProof/>
            <w:sz w:val="20"/>
            <w:lang w:val="cs-CZ"/>
          </w:rPr>
          <w:t>8</w:t>
        </w:r>
        <w:r w:rsidRPr="004A1880">
          <w:rPr>
            <w:rFonts w:ascii="Arial" w:hAnsi="Arial"/>
            <w:sz w:val="20"/>
          </w:rPr>
          <w:fldChar w:fldCharType="end"/>
        </w:r>
      </w:p>
    </w:sdtContent>
  </w:sdt>
  <w:p w14:paraId="04555942" w14:textId="77777777" w:rsidR="00133D51" w:rsidRPr="00094B12" w:rsidRDefault="00133D51" w:rsidP="00094B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E471D" w14:textId="77777777" w:rsidR="00642C81" w:rsidRDefault="00642C81" w:rsidP="00FF18EB">
      <w:pPr>
        <w:spacing w:line="240" w:lineRule="auto"/>
      </w:pPr>
      <w:r>
        <w:separator/>
      </w:r>
    </w:p>
    <w:p w14:paraId="4E43B7FF" w14:textId="77777777" w:rsidR="00133D51" w:rsidRDefault="00133D51"/>
  </w:footnote>
  <w:footnote w:type="continuationSeparator" w:id="0">
    <w:p w14:paraId="5797A63A" w14:textId="77777777" w:rsidR="00642C81" w:rsidRDefault="00642C81" w:rsidP="00FF18EB">
      <w:pPr>
        <w:spacing w:line="240" w:lineRule="auto"/>
      </w:pPr>
      <w:r>
        <w:continuationSeparator/>
      </w:r>
    </w:p>
    <w:p w14:paraId="4BB7FD5F" w14:textId="77777777" w:rsidR="00133D51" w:rsidRDefault="00133D5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7B54"/>
    <w:multiLevelType w:val="hybridMultilevel"/>
    <w:tmpl w:val="84CE4A7A"/>
    <w:lvl w:ilvl="0" w:tplc="3ED61F50">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7B32930"/>
    <w:multiLevelType w:val="hybridMultilevel"/>
    <w:tmpl w:val="6AE8AA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C207FE5"/>
    <w:multiLevelType w:val="hybridMultilevel"/>
    <w:tmpl w:val="88187D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1B21A41"/>
    <w:multiLevelType w:val="hybridMultilevel"/>
    <w:tmpl w:val="E5741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8916CBC"/>
    <w:multiLevelType w:val="multilevel"/>
    <w:tmpl w:val="3B604B44"/>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8119"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7334544D"/>
    <w:multiLevelType w:val="hybridMultilevel"/>
    <w:tmpl w:val="7F22D5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A561475"/>
    <w:multiLevelType w:val="hybridMultilevel"/>
    <w:tmpl w:val="0178AA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7AF55053"/>
    <w:multiLevelType w:val="hybridMultilevel"/>
    <w:tmpl w:val="6E22A6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8"/>
  </w:num>
  <w:num w:numId="4">
    <w:abstractNumId w:val="5"/>
  </w:num>
  <w:num w:numId="5">
    <w:abstractNumId w:val="1"/>
  </w:num>
  <w:num w:numId="6">
    <w:abstractNumId w:val="3"/>
  </w:num>
  <w:num w:numId="7">
    <w:abstractNumId w:val="9"/>
  </w:num>
  <w:num w:numId="8">
    <w:abstractNumId w:val="2"/>
  </w:num>
  <w:num w:numId="9">
    <w:abstractNumId w:val="6"/>
  </w:num>
  <w:num w:numId="10">
    <w:abstractNumId w:val="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A7"/>
    <w:rsid w:val="0000295A"/>
    <w:rsid w:val="000177FB"/>
    <w:rsid w:val="000228F8"/>
    <w:rsid w:val="000242EC"/>
    <w:rsid w:val="00026FB0"/>
    <w:rsid w:val="000305FD"/>
    <w:rsid w:val="00030B47"/>
    <w:rsid w:val="00032F0B"/>
    <w:rsid w:val="000333EF"/>
    <w:rsid w:val="000476DB"/>
    <w:rsid w:val="00063C28"/>
    <w:rsid w:val="00064EF8"/>
    <w:rsid w:val="0006514B"/>
    <w:rsid w:val="000746D0"/>
    <w:rsid w:val="00082797"/>
    <w:rsid w:val="00082B4B"/>
    <w:rsid w:val="00085714"/>
    <w:rsid w:val="00085E6F"/>
    <w:rsid w:val="00094B12"/>
    <w:rsid w:val="0009512B"/>
    <w:rsid w:val="00095C75"/>
    <w:rsid w:val="00095F81"/>
    <w:rsid w:val="000B1AE0"/>
    <w:rsid w:val="000B3DB4"/>
    <w:rsid w:val="000B5BF7"/>
    <w:rsid w:val="000B5E9D"/>
    <w:rsid w:val="000C21E4"/>
    <w:rsid w:val="000C5A3D"/>
    <w:rsid w:val="000C69B9"/>
    <w:rsid w:val="000C793B"/>
    <w:rsid w:val="000D0498"/>
    <w:rsid w:val="000F4C59"/>
    <w:rsid w:val="001057E2"/>
    <w:rsid w:val="00113B40"/>
    <w:rsid w:val="001254C1"/>
    <w:rsid w:val="00130E87"/>
    <w:rsid w:val="00133D51"/>
    <w:rsid w:val="001341A7"/>
    <w:rsid w:val="00134BC1"/>
    <w:rsid w:val="00142BD2"/>
    <w:rsid w:val="001470F0"/>
    <w:rsid w:val="0014717B"/>
    <w:rsid w:val="00154F85"/>
    <w:rsid w:val="00160D16"/>
    <w:rsid w:val="001725F8"/>
    <w:rsid w:val="00181B85"/>
    <w:rsid w:val="00182640"/>
    <w:rsid w:val="00183226"/>
    <w:rsid w:val="00183727"/>
    <w:rsid w:val="00185F96"/>
    <w:rsid w:val="001874D4"/>
    <w:rsid w:val="00196288"/>
    <w:rsid w:val="001A3D28"/>
    <w:rsid w:val="001D1D81"/>
    <w:rsid w:val="001D3557"/>
    <w:rsid w:val="001D38E0"/>
    <w:rsid w:val="001D3902"/>
    <w:rsid w:val="001D3F7C"/>
    <w:rsid w:val="001D4983"/>
    <w:rsid w:val="001D6C04"/>
    <w:rsid w:val="001D7781"/>
    <w:rsid w:val="001E485C"/>
    <w:rsid w:val="001F13BA"/>
    <w:rsid w:val="001F2069"/>
    <w:rsid w:val="001F6852"/>
    <w:rsid w:val="00202E4E"/>
    <w:rsid w:val="002039E1"/>
    <w:rsid w:val="00222AEA"/>
    <w:rsid w:val="00226EFF"/>
    <w:rsid w:val="002373A7"/>
    <w:rsid w:val="00243FE4"/>
    <w:rsid w:val="00250E90"/>
    <w:rsid w:val="00250F85"/>
    <w:rsid w:val="0025204E"/>
    <w:rsid w:val="00254436"/>
    <w:rsid w:val="0025616B"/>
    <w:rsid w:val="002575A6"/>
    <w:rsid w:val="002812F7"/>
    <w:rsid w:val="002834BC"/>
    <w:rsid w:val="00283E98"/>
    <w:rsid w:val="00290EF9"/>
    <w:rsid w:val="002943FF"/>
    <w:rsid w:val="0029524D"/>
    <w:rsid w:val="00296488"/>
    <w:rsid w:val="00297406"/>
    <w:rsid w:val="00297EE2"/>
    <w:rsid w:val="002A29DA"/>
    <w:rsid w:val="002C2981"/>
    <w:rsid w:val="002C7AE0"/>
    <w:rsid w:val="002E1388"/>
    <w:rsid w:val="002E3B0B"/>
    <w:rsid w:val="002E48E0"/>
    <w:rsid w:val="002F4EDA"/>
    <w:rsid w:val="002F4F30"/>
    <w:rsid w:val="003073CD"/>
    <w:rsid w:val="003122E6"/>
    <w:rsid w:val="00312759"/>
    <w:rsid w:val="00327588"/>
    <w:rsid w:val="00330DC4"/>
    <w:rsid w:val="003360BF"/>
    <w:rsid w:val="00341AD8"/>
    <w:rsid w:val="003477DB"/>
    <w:rsid w:val="00351229"/>
    <w:rsid w:val="00355E79"/>
    <w:rsid w:val="0037175F"/>
    <w:rsid w:val="00374192"/>
    <w:rsid w:val="003752EA"/>
    <w:rsid w:val="00375955"/>
    <w:rsid w:val="00377FDB"/>
    <w:rsid w:val="00382D5D"/>
    <w:rsid w:val="003A1056"/>
    <w:rsid w:val="003D0A25"/>
    <w:rsid w:val="003D1822"/>
    <w:rsid w:val="003D23D7"/>
    <w:rsid w:val="003E071E"/>
    <w:rsid w:val="003E0DE8"/>
    <w:rsid w:val="003E1EBB"/>
    <w:rsid w:val="003E4543"/>
    <w:rsid w:val="003E5323"/>
    <w:rsid w:val="003F025A"/>
    <w:rsid w:val="003F1759"/>
    <w:rsid w:val="003F27C5"/>
    <w:rsid w:val="003F584A"/>
    <w:rsid w:val="003F7B02"/>
    <w:rsid w:val="0040169F"/>
    <w:rsid w:val="00403192"/>
    <w:rsid w:val="00405FBD"/>
    <w:rsid w:val="00406BEA"/>
    <w:rsid w:val="004071A7"/>
    <w:rsid w:val="00415B16"/>
    <w:rsid w:val="00417243"/>
    <w:rsid w:val="0042712C"/>
    <w:rsid w:val="00427E17"/>
    <w:rsid w:val="00431845"/>
    <w:rsid w:val="004453FF"/>
    <w:rsid w:val="0044678A"/>
    <w:rsid w:val="00447EA8"/>
    <w:rsid w:val="00457F76"/>
    <w:rsid w:val="004820A4"/>
    <w:rsid w:val="00487BCE"/>
    <w:rsid w:val="00494052"/>
    <w:rsid w:val="004A1880"/>
    <w:rsid w:val="004A6335"/>
    <w:rsid w:val="004B1FCA"/>
    <w:rsid w:val="004B52F7"/>
    <w:rsid w:val="004B647F"/>
    <w:rsid w:val="004B7BE2"/>
    <w:rsid w:val="004C2151"/>
    <w:rsid w:val="004D237F"/>
    <w:rsid w:val="004E74F7"/>
    <w:rsid w:val="004F3A6F"/>
    <w:rsid w:val="005013EF"/>
    <w:rsid w:val="00503008"/>
    <w:rsid w:val="005153A4"/>
    <w:rsid w:val="0051540C"/>
    <w:rsid w:val="005203B5"/>
    <w:rsid w:val="00521953"/>
    <w:rsid w:val="005371E9"/>
    <w:rsid w:val="00546C21"/>
    <w:rsid w:val="005515B0"/>
    <w:rsid w:val="00560C16"/>
    <w:rsid w:val="00563528"/>
    <w:rsid w:val="00571D58"/>
    <w:rsid w:val="0058691F"/>
    <w:rsid w:val="00586BB3"/>
    <w:rsid w:val="005A31F8"/>
    <w:rsid w:val="005A3B45"/>
    <w:rsid w:val="005A6D97"/>
    <w:rsid w:val="005D0FD1"/>
    <w:rsid w:val="005D1964"/>
    <w:rsid w:val="005D1F37"/>
    <w:rsid w:val="005D29BD"/>
    <w:rsid w:val="005D319C"/>
    <w:rsid w:val="005E39A9"/>
    <w:rsid w:val="005F53C1"/>
    <w:rsid w:val="005F5EEB"/>
    <w:rsid w:val="006031DD"/>
    <w:rsid w:val="00605F71"/>
    <w:rsid w:val="006124A5"/>
    <w:rsid w:val="00614829"/>
    <w:rsid w:val="006151C2"/>
    <w:rsid w:val="00617BD1"/>
    <w:rsid w:val="00620394"/>
    <w:rsid w:val="00620A9D"/>
    <w:rsid w:val="006260B6"/>
    <w:rsid w:val="00626A1F"/>
    <w:rsid w:val="00633149"/>
    <w:rsid w:val="006369BD"/>
    <w:rsid w:val="006412CC"/>
    <w:rsid w:val="00642628"/>
    <w:rsid w:val="00642C81"/>
    <w:rsid w:val="00656B08"/>
    <w:rsid w:val="00660EC1"/>
    <w:rsid w:val="0067085F"/>
    <w:rsid w:val="00672FA9"/>
    <w:rsid w:val="0067386C"/>
    <w:rsid w:val="006754BE"/>
    <w:rsid w:val="006768E4"/>
    <w:rsid w:val="00677234"/>
    <w:rsid w:val="00690BB7"/>
    <w:rsid w:val="0069434E"/>
    <w:rsid w:val="006A6647"/>
    <w:rsid w:val="006B095E"/>
    <w:rsid w:val="006B51D8"/>
    <w:rsid w:val="006C3751"/>
    <w:rsid w:val="006C589F"/>
    <w:rsid w:val="006C6CD1"/>
    <w:rsid w:val="006D0F33"/>
    <w:rsid w:val="006D4738"/>
    <w:rsid w:val="006E005D"/>
    <w:rsid w:val="006E2FF9"/>
    <w:rsid w:val="006E4EF6"/>
    <w:rsid w:val="006E54D0"/>
    <w:rsid w:val="006E7930"/>
    <w:rsid w:val="00704BAF"/>
    <w:rsid w:val="00705FC9"/>
    <w:rsid w:val="00706012"/>
    <w:rsid w:val="00713B7F"/>
    <w:rsid w:val="0071478F"/>
    <w:rsid w:val="007157D9"/>
    <w:rsid w:val="00735D41"/>
    <w:rsid w:val="0073763C"/>
    <w:rsid w:val="00743435"/>
    <w:rsid w:val="00744E5D"/>
    <w:rsid w:val="0075205D"/>
    <w:rsid w:val="00771826"/>
    <w:rsid w:val="00775695"/>
    <w:rsid w:val="00787C20"/>
    <w:rsid w:val="00794661"/>
    <w:rsid w:val="0079592F"/>
    <w:rsid w:val="007A084F"/>
    <w:rsid w:val="007A70F3"/>
    <w:rsid w:val="007C2A6B"/>
    <w:rsid w:val="007C7279"/>
    <w:rsid w:val="007D3EE5"/>
    <w:rsid w:val="007D731D"/>
    <w:rsid w:val="007D7528"/>
    <w:rsid w:val="007E04AC"/>
    <w:rsid w:val="007E04EC"/>
    <w:rsid w:val="007E0700"/>
    <w:rsid w:val="007E5FA1"/>
    <w:rsid w:val="007F342E"/>
    <w:rsid w:val="00802C50"/>
    <w:rsid w:val="00802C99"/>
    <w:rsid w:val="00807207"/>
    <w:rsid w:val="00821D5C"/>
    <w:rsid w:val="008338EF"/>
    <w:rsid w:val="00841443"/>
    <w:rsid w:val="00842E4D"/>
    <w:rsid w:val="0085307C"/>
    <w:rsid w:val="008645D8"/>
    <w:rsid w:val="00865A8C"/>
    <w:rsid w:val="00871625"/>
    <w:rsid w:val="008877B1"/>
    <w:rsid w:val="008903ED"/>
    <w:rsid w:val="008A4B00"/>
    <w:rsid w:val="008C0647"/>
    <w:rsid w:val="008D0213"/>
    <w:rsid w:val="008D17FE"/>
    <w:rsid w:val="008D45BA"/>
    <w:rsid w:val="008E5700"/>
    <w:rsid w:val="008F5230"/>
    <w:rsid w:val="008F6BCC"/>
    <w:rsid w:val="00901F83"/>
    <w:rsid w:val="00916EE4"/>
    <w:rsid w:val="009206F6"/>
    <w:rsid w:val="0092292F"/>
    <w:rsid w:val="00924699"/>
    <w:rsid w:val="00931C39"/>
    <w:rsid w:val="00932EBD"/>
    <w:rsid w:val="00954321"/>
    <w:rsid w:val="009547FF"/>
    <w:rsid w:val="00957978"/>
    <w:rsid w:val="009606A3"/>
    <w:rsid w:val="00961803"/>
    <w:rsid w:val="009664E0"/>
    <w:rsid w:val="00966A9F"/>
    <w:rsid w:val="00971663"/>
    <w:rsid w:val="0097244D"/>
    <w:rsid w:val="00973DFD"/>
    <w:rsid w:val="009906B4"/>
    <w:rsid w:val="00992836"/>
    <w:rsid w:val="00997C0A"/>
    <w:rsid w:val="009A3D16"/>
    <w:rsid w:val="009A4F9F"/>
    <w:rsid w:val="009B2645"/>
    <w:rsid w:val="009B2B19"/>
    <w:rsid w:val="009B48A9"/>
    <w:rsid w:val="009C10A9"/>
    <w:rsid w:val="009C2784"/>
    <w:rsid w:val="009C7D00"/>
    <w:rsid w:val="009D3B32"/>
    <w:rsid w:val="009E0B2B"/>
    <w:rsid w:val="009E1C26"/>
    <w:rsid w:val="009F3BF8"/>
    <w:rsid w:val="009F3C21"/>
    <w:rsid w:val="009F6381"/>
    <w:rsid w:val="00A030DF"/>
    <w:rsid w:val="00A03BF1"/>
    <w:rsid w:val="00A05D45"/>
    <w:rsid w:val="00A131FD"/>
    <w:rsid w:val="00A146F1"/>
    <w:rsid w:val="00A17F49"/>
    <w:rsid w:val="00A24A8D"/>
    <w:rsid w:val="00A269C4"/>
    <w:rsid w:val="00A31178"/>
    <w:rsid w:val="00A4060F"/>
    <w:rsid w:val="00A51741"/>
    <w:rsid w:val="00A52F13"/>
    <w:rsid w:val="00A71BE8"/>
    <w:rsid w:val="00A739A7"/>
    <w:rsid w:val="00A73C62"/>
    <w:rsid w:val="00A74BD6"/>
    <w:rsid w:val="00A75857"/>
    <w:rsid w:val="00A92F5B"/>
    <w:rsid w:val="00A9354F"/>
    <w:rsid w:val="00A937E1"/>
    <w:rsid w:val="00AA0B1A"/>
    <w:rsid w:val="00AA4B53"/>
    <w:rsid w:val="00AB13EA"/>
    <w:rsid w:val="00AB2F46"/>
    <w:rsid w:val="00AB799A"/>
    <w:rsid w:val="00AC06B9"/>
    <w:rsid w:val="00AD18F2"/>
    <w:rsid w:val="00AD1A46"/>
    <w:rsid w:val="00AD3810"/>
    <w:rsid w:val="00AD3D04"/>
    <w:rsid w:val="00AE45EA"/>
    <w:rsid w:val="00AE476A"/>
    <w:rsid w:val="00AF0406"/>
    <w:rsid w:val="00AF0AFE"/>
    <w:rsid w:val="00AF126C"/>
    <w:rsid w:val="00AF1391"/>
    <w:rsid w:val="00AF2763"/>
    <w:rsid w:val="00AF63B5"/>
    <w:rsid w:val="00B00389"/>
    <w:rsid w:val="00B02DCA"/>
    <w:rsid w:val="00B0477F"/>
    <w:rsid w:val="00B127BF"/>
    <w:rsid w:val="00B17D06"/>
    <w:rsid w:val="00B2012E"/>
    <w:rsid w:val="00B406E7"/>
    <w:rsid w:val="00B41494"/>
    <w:rsid w:val="00B436FD"/>
    <w:rsid w:val="00B60DFC"/>
    <w:rsid w:val="00B733E1"/>
    <w:rsid w:val="00B736A9"/>
    <w:rsid w:val="00B76F43"/>
    <w:rsid w:val="00B800B2"/>
    <w:rsid w:val="00B82BC0"/>
    <w:rsid w:val="00B841E5"/>
    <w:rsid w:val="00B85405"/>
    <w:rsid w:val="00B87DF3"/>
    <w:rsid w:val="00B91037"/>
    <w:rsid w:val="00B9193B"/>
    <w:rsid w:val="00B95871"/>
    <w:rsid w:val="00BA07E6"/>
    <w:rsid w:val="00BB16E5"/>
    <w:rsid w:val="00BB2CAF"/>
    <w:rsid w:val="00BD06AB"/>
    <w:rsid w:val="00BD0B30"/>
    <w:rsid w:val="00BE2371"/>
    <w:rsid w:val="00BF457B"/>
    <w:rsid w:val="00BF46C7"/>
    <w:rsid w:val="00BF5838"/>
    <w:rsid w:val="00BF65B9"/>
    <w:rsid w:val="00BF6761"/>
    <w:rsid w:val="00BF750F"/>
    <w:rsid w:val="00C006A4"/>
    <w:rsid w:val="00C142B5"/>
    <w:rsid w:val="00C268BD"/>
    <w:rsid w:val="00C2727E"/>
    <w:rsid w:val="00C27F0F"/>
    <w:rsid w:val="00C342FE"/>
    <w:rsid w:val="00C40168"/>
    <w:rsid w:val="00C61AD5"/>
    <w:rsid w:val="00C61C6C"/>
    <w:rsid w:val="00C65D56"/>
    <w:rsid w:val="00C7138F"/>
    <w:rsid w:val="00C71D12"/>
    <w:rsid w:val="00C73746"/>
    <w:rsid w:val="00C90967"/>
    <w:rsid w:val="00C970BF"/>
    <w:rsid w:val="00C978A8"/>
    <w:rsid w:val="00CB01C4"/>
    <w:rsid w:val="00CB6A3D"/>
    <w:rsid w:val="00CC0F64"/>
    <w:rsid w:val="00CC12D2"/>
    <w:rsid w:val="00CD5440"/>
    <w:rsid w:val="00CD60EF"/>
    <w:rsid w:val="00CD61FC"/>
    <w:rsid w:val="00CF0891"/>
    <w:rsid w:val="00CF0B12"/>
    <w:rsid w:val="00CF49B2"/>
    <w:rsid w:val="00D000FE"/>
    <w:rsid w:val="00D039A9"/>
    <w:rsid w:val="00D04283"/>
    <w:rsid w:val="00D04CE9"/>
    <w:rsid w:val="00D071E8"/>
    <w:rsid w:val="00D07D37"/>
    <w:rsid w:val="00D13E92"/>
    <w:rsid w:val="00D17289"/>
    <w:rsid w:val="00D203A0"/>
    <w:rsid w:val="00D221B8"/>
    <w:rsid w:val="00D231CC"/>
    <w:rsid w:val="00D24015"/>
    <w:rsid w:val="00D308D9"/>
    <w:rsid w:val="00D50BBE"/>
    <w:rsid w:val="00D7203D"/>
    <w:rsid w:val="00D7425C"/>
    <w:rsid w:val="00D813B7"/>
    <w:rsid w:val="00D818EC"/>
    <w:rsid w:val="00D82704"/>
    <w:rsid w:val="00D859C2"/>
    <w:rsid w:val="00D86891"/>
    <w:rsid w:val="00D927B5"/>
    <w:rsid w:val="00DA1353"/>
    <w:rsid w:val="00DA5A63"/>
    <w:rsid w:val="00DA7CB9"/>
    <w:rsid w:val="00DB2116"/>
    <w:rsid w:val="00DD3E47"/>
    <w:rsid w:val="00DE0BE7"/>
    <w:rsid w:val="00DE3A3F"/>
    <w:rsid w:val="00DE4489"/>
    <w:rsid w:val="00DF71F9"/>
    <w:rsid w:val="00E053D1"/>
    <w:rsid w:val="00E13BA0"/>
    <w:rsid w:val="00E32B69"/>
    <w:rsid w:val="00E3667B"/>
    <w:rsid w:val="00E3686F"/>
    <w:rsid w:val="00E428CD"/>
    <w:rsid w:val="00E47637"/>
    <w:rsid w:val="00E53E14"/>
    <w:rsid w:val="00E54D56"/>
    <w:rsid w:val="00E569E2"/>
    <w:rsid w:val="00E571BC"/>
    <w:rsid w:val="00E57C99"/>
    <w:rsid w:val="00E57DE7"/>
    <w:rsid w:val="00E710A0"/>
    <w:rsid w:val="00E80D56"/>
    <w:rsid w:val="00E826DA"/>
    <w:rsid w:val="00E9244D"/>
    <w:rsid w:val="00E928B3"/>
    <w:rsid w:val="00EA0F46"/>
    <w:rsid w:val="00EB6947"/>
    <w:rsid w:val="00EB7849"/>
    <w:rsid w:val="00ED3A3E"/>
    <w:rsid w:val="00EE155A"/>
    <w:rsid w:val="00EE477D"/>
    <w:rsid w:val="00EF4125"/>
    <w:rsid w:val="00EF46EE"/>
    <w:rsid w:val="00F01FFB"/>
    <w:rsid w:val="00F06B76"/>
    <w:rsid w:val="00F1590C"/>
    <w:rsid w:val="00F17CE6"/>
    <w:rsid w:val="00F213A4"/>
    <w:rsid w:val="00F24FF5"/>
    <w:rsid w:val="00F25BC8"/>
    <w:rsid w:val="00F42D93"/>
    <w:rsid w:val="00F45113"/>
    <w:rsid w:val="00F5269B"/>
    <w:rsid w:val="00F7334F"/>
    <w:rsid w:val="00F7430A"/>
    <w:rsid w:val="00F74782"/>
    <w:rsid w:val="00F86F9D"/>
    <w:rsid w:val="00F91A23"/>
    <w:rsid w:val="00F958D2"/>
    <w:rsid w:val="00F96C73"/>
    <w:rsid w:val="00F97FE0"/>
    <w:rsid w:val="00FB373A"/>
    <w:rsid w:val="00FB43BE"/>
    <w:rsid w:val="00FC4F94"/>
    <w:rsid w:val="00FC6465"/>
    <w:rsid w:val="00FC6ECA"/>
    <w:rsid w:val="00FD2C65"/>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5136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59C2"/>
    <w:pPr>
      <w:spacing w:line="280" w:lineRule="atLeast"/>
      <w:jc w:val="both"/>
    </w:pPr>
    <w:rPr>
      <w:rFonts w:ascii="Arial" w:eastAsia="Times New Roman" w:hAnsi="Arial" w:cs="Arial"/>
      <w:sz w:val="22"/>
      <w:szCs w:val="22"/>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Normln"/>
    <w:next w:val="Normln"/>
    <w:link w:val="Nadpis1Char"/>
    <w:qFormat/>
    <w:rsid w:val="00D859C2"/>
    <w:pPr>
      <w:numPr>
        <w:numId w:val="2"/>
      </w:numPr>
      <w:jc w:val="center"/>
      <w:outlineLvl w:val="0"/>
    </w:pPr>
    <w:rPr>
      <w:b/>
      <w:bCs/>
      <w:caps/>
    </w:rPr>
  </w:style>
  <w:style w:type="paragraph" w:styleId="Nadpis2">
    <w:name w:val="heading 2"/>
    <w:basedOn w:val="Normln"/>
    <w:next w:val="Normln"/>
    <w:link w:val="Nadpis2Char"/>
    <w:uiPriority w:val="9"/>
    <w:semiHidden/>
    <w:unhideWhenUsed/>
    <w:qFormat/>
    <w:rsid w:val="0084144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line="240" w:lineRule="auto"/>
    </w:pPr>
    <w:rPr>
      <w:rFonts w:ascii="Times New Roman" w:hAnsi="Times New Roman"/>
      <w:sz w:val="24"/>
      <w:szCs w:val="24"/>
      <w:lang w:val="x-none"/>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hAnsi="Times New Roman"/>
      <w:sz w:val="24"/>
      <w:szCs w:val="24"/>
    </w:rPr>
  </w:style>
  <w:style w:type="paragraph" w:styleId="Zkladntext2">
    <w:name w:val="Body Text 2"/>
    <w:basedOn w:val="Normln"/>
    <w:link w:val="Zkladntext2Char"/>
    <w:rsid w:val="00D859C2"/>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D859C2"/>
    <w:rPr>
      <w:rFonts w:ascii="Times New Roman" w:eastAsia="Times New Roman" w:hAnsi="Times New Roman"/>
      <w:sz w:val="24"/>
      <w:szCs w:val="24"/>
    </w:rPr>
  </w:style>
  <w:style w:type="paragraph" w:styleId="Zkladntext3">
    <w:name w:val="Body Text 3"/>
    <w:basedOn w:val="Normln"/>
    <w:link w:val="Zkladntext3Char"/>
    <w:rsid w:val="00D859C2"/>
    <w:rPr>
      <w:sz w:val="32"/>
      <w:szCs w:val="20"/>
    </w:rPr>
  </w:style>
  <w:style w:type="character" w:customStyle="1" w:styleId="Zkladntext3Char">
    <w:name w:val="Základní text 3 Char"/>
    <w:link w:val="Zkladntext3"/>
    <w:rsid w:val="00D859C2"/>
    <w:rPr>
      <w:rFonts w:ascii="Arial" w:eastAsia="Times New Roman" w:hAnsi="Arial" w:cs="Arial"/>
      <w:sz w:val="32"/>
    </w:rPr>
  </w:style>
  <w:style w:type="paragraph" w:styleId="Odstavecseseznamem">
    <w:name w:val="List Paragraph"/>
    <w:basedOn w:val="Normln"/>
    <w:uiPriority w:val="34"/>
    <w:qFormat/>
    <w:rsid w:val="00D859C2"/>
    <w:pPr>
      <w:spacing w:after="200" w:line="276" w:lineRule="auto"/>
      <w:ind w:left="720"/>
      <w:contextualSpacing/>
    </w:pPr>
    <w:rPr>
      <w:rFonts w:ascii="Calibri" w:eastAsia="Calibri" w:hAnsi="Calibri"/>
      <w:lang w:eastAsia="en-US"/>
    </w:rPr>
  </w:style>
  <w:style w:type="paragraph" w:customStyle="1" w:styleId="odstavec">
    <w:name w:val="odstavec"/>
    <w:basedOn w:val="Normln"/>
    <w:rsid w:val="00D859C2"/>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paragraph" w:styleId="Zkladntext">
    <w:name w:val="Body Text"/>
    <w:aliases w:val=" Char"/>
    <w:basedOn w:val="Normln"/>
    <w:link w:val="ZkladntextChar"/>
    <w:rsid w:val="00D859C2"/>
    <w:pPr>
      <w:spacing w:after="120"/>
    </w:pPr>
  </w:style>
  <w:style w:type="character" w:customStyle="1" w:styleId="ZkladntextChar">
    <w:name w:val="Základní text Char"/>
    <w:aliases w:val=" Char Char"/>
    <w:link w:val="Zkladntext"/>
    <w:rsid w:val="00D859C2"/>
    <w:rPr>
      <w:rFonts w:ascii="Arial" w:eastAsia="Times New Roman" w:hAnsi="Arial" w:cs="Arial"/>
      <w:sz w:val="22"/>
      <w:szCs w:val="22"/>
    </w:rPr>
  </w:style>
  <w:style w:type="paragraph" w:customStyle="1" w:styleId="DefaultText">
    <w:name w:val="Default Text"/>
    <w:basedOn w:val="Normln"/>
    <w:rsid w:val="009547FF"/>
    <w:pPr>
      <w:widowControl w:val="0"/>
      <w:suppressAutoHyphens/>
      <w:spacing w:line="100" w:lineRule="atLeast"/>
    </w:pPr>
    <w:rPr>
      <w:rFonts w:ascii="Times New Roman" w:eastAsia="Lucida Sans Unicode" w:hAnsi="Times New Roman" w:cs="Tahoma"/>
      <w:color w:val="000000"/>
      <w:sz w:val="24"/>
      <w:szCs w:val="24"/>
      <w:lang w:val="nl-NL"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line="240" w:lineRule="auto"/>
      <w:jc w:val="right"/>
    </w:pPr>
    <w:rPr>
      <w:rFonts w:eastAsia="Arial"/>
      <w:sz w:val="20"/>
      <w:szCs w:val="20"/>
      <w:lang w:bidi="cs-CZ"/>
    </w:rPr>
  </w:style>
  <w:style w:type="table" w:styleId="Mkatabulky">
    <w:name w:val="Table Grid"/>
    <w:basedOn w:val="Normlntabulka"/>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paragraph" w:customStyle="1" w:styleId="Default">
    <w:name w:val="Default"/>
    <w:rsid w:val="00D859C2"/>
    <w:pPr>
      <w:autoSpaceDE w:val="0"/>
      <w:autoSpaceDN w:val="0"/>
      <w:adjustRightInd w:val="0"/>
    </w:pPr>
    <w:rPr>
      <w:rFonts w:ascii="Open Sans" w:eastAsia="Times New Roman" w:hAnsi="Open Sans" w:cs="Open Sans"/>
      <w:color w:val="000000"/>
      <w:sz w:val="24"/>
      <w:szCs w:val="24"/>
      <w:lang w:val="en-US" w:eastAsia="en-US"/>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uiPriority w:val="9"/>
    <w:rsid w:val="00D859C2"/>
    <w:rPr>
      <w:rFonts w:ascii="Arial" w:eastAsia="Times New Roman" w:hAnsi="Arial" w:cs="Arial"/>
      <w:b/>
      <w:bCs/>
      <w:caps/>
      <w:sz w:val="22"/>
      <w:szCs w:val="22"/>
    </w:rPr>
  </w:style>
  <w:style w:type="paragraph" w:customStyle="1" w:styleId="Odstavecsmlouvy">
    <w:name w:val="Odstavec smlouvy"/>
    <w:basedOn w:val="Zkladntext3"/>
    <w:link w:val="OdstavecsmlouvyChar"/>
    <w:qFormat/>
    <w:rsid w:val="00D859C2"/>
    <w:pPr>
      <w:numPr>
        <w:ilvl w:val="1"/>
        <w:numId w:val="2"/>
      </w:numPr>
      <w:spacing w:line="240" w:lineRule="auto"/>
    </w:pPr>
    <w:rPr>
      <w:sz w:val="22"/>
      <w:szCs w:val="22"/>
    </w:rPr>
  </w:style>
  <w:style w:type="character" w:customStyle="1" w:styleId="OdstavecsmlouvyChar">
    <w:name w:val="Odstavec smlouvy Char"/>
    <w:link w:val="Odstavecsmlouvy"/>
    <w:rsid w:val="00D859C2"/>
    <w:rPr>
      <w:rFonts w:ascii="Arial" w:eastAsia="Times New Roman" w:hAnsi="Arial" w:cs="Arial"/>
      <w:sz w:val="22"/>
      <w:szCs w:val="22"/>
    </w:rPr>
  </w:style>
  <w:style w:type="paragraph" w:customStyle="1" w:styleId="Psmenoodstavce">
    <w:name w:val="Písmeno odstavce"/>
    <w:basedOn w:val="Odstavecsmlouvy"/>
    <w:link w:val="PsmenoodstavceChar"/>
    <w:qFormat/>
    <w:rsid w:val="00D859C2"/>
    <w:pPr>
      <w:numPr>
        <w:ilvl w:val="2"/>
      </w:numPr>
      <w:ind w:left="1134" w:firstLine="0"/>
    </w:pPr>
  </w:style>
  <w:style w:type="character" w:customStyle="1" w:styleId="PsmenoodstavceChar">
    <w:name w:val="Písmeno odstavce Char"/>
    <w:link w:val="Psmenoodstavce"/>
    <w:rsid w:val="00D859C2"/>
    <w:rPr>
      <w:rFonts w:ascii="Arial" w:eastAsia="Times New Roman" w:hAnsi="Arial" w:cs="Arial"/>
      <w:sz w:val="22"/>
      <w:szCs w:val="22"/>
    </w:rPr>
  </w:style>
  <w:style w:type="paragraph" w:customStyle="1" w:styleId="Bod">
    <w:name w:val="Bod"/>
    <w:basedOn w:val="Normln"/>
    <w:autoRedefine/>
    <w:rsid w:val="00D859C2"/>
    <w:pPr>
      <w:spacing w:line="240" w:lineRule="auto"/>
      <w:ind w:left="540" w:hanging="540"/>
    </w:pPr>
    <w:rPr>
      <w:rFonts w:ascii="Times New Roman" w:hAnsi="Times New Roman" w:cs="Times New Roman"/>
      <w:szCs w:val="20"/>
    </w:rPr>
  </w:style>
  <w:style w:type="numbering" w:styleId="111111">
    <w:name w:val="Outline List 2"/>
    <w:basedOn w:val="Bezseznamu"/>
    <w:rsid w:val="00D859C2"/>
    <w:pPr>
      <w:numPr>
        <w:numId w:val="3"/>
      </w:numPr>
    </w:pPr>
  </w:style>
  <w:style w:type="paragraph" w:customStyle="1" w:styleId="slovn">
    <w:name w:val="číslování"/>
    <w:basedOn w:val="Normln"/>
    <w:rsid w:val="00D859C2"/>
    <w:pPr>
      <w:numPr>
        <w:ilvl w:val="1"/>
        <w:numId w:val="4"/>
      </w:numPr>
      <w:tabs>
        <w:tab w:val="left" w:pos="-3119"/>
        <w:tab w:val="left" w:pos="-2977"/>
      </w:tabs>
      <w:overflowPunct w:val="0"/>
      <w:autoSpaceDE w:val="0"/>
      <w:autoSpaceDN w:val="0"/>
      <w:adjustRightInd w:val="0"/>
      <w:spacing w:after="60" w:line="240" w:lineRule="auto"/>
      <w:textAlignment w:val="baseline"/>
    </w:pPr>
    <w:rPr>
      <w:sz w:val="20"/>
      <w:szCs w:val="20"/>
    </w:rPr>
  </w:style>
  <w:style w:type="paragraph" w:styleId="Rozloendokumentu">
    <w:name w:val="Document Map"/>
    <w:basedOn w:val="Normln"/>
    <w:link w:val="RozloendokumentuChar"/>
    <w:semiHidden/>
    <w:rsid w:val="00D859C2"/>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D859C2"/>
    <w:rPr>
      <w:rFonts w:ascii="Tahoma" w:eastAsia="Times New Roman" w:hAnsi="Tahoma" w:cs="Tahoma"/>
      <w:shd w:val="clear" w:color="auto" w:fill="000080"/>
    </w:rPr>
  </w:style>
  <w:style w:type="paragraph" w:customStyle="1" w:styleId="paragraph">
    <w:name w:val="paragraph"/>
    <w:basedOn w:val="Normln"/>
    <w:rsid w:val="00A05D45"/>
    <w:pPr>
      <w:spacing w:before="100" w:beforeAutospacing="1" w:after="100" w:afterAutospacing="1" w:line="240" w:lineRule="auto"/>
      <w:jc w:val="left"/>
    </w:pPr>
    <w:rPr>
      <w:rFonts w:ascii="Times New Roman" w:hAnsi="Times New Roman" w:cs="Times New Roman"/>
      <w:sz w:val="24"/>
      <w:szCs w:val="24"/>
    </w:rPr>
  </w:style>
  <w:style w:type="character" w:customStyle="1" w:styleId="normaltextrun">
    <w:name w:val="normaltextrun"/>
    <w:basedOn w:val="Standardnpsmoodstavce"/>
    <w:rsid w:val="00A05D45"/>
  </w:style>
  <w:style w:type="character" w:customStyle="1" w:styleId="eop">
    <w:name w:val="eop"/>
    <w:basedOn w:val="Standardnpsmoodstavce"/>
    <w:rsid w:val="00A05D45"/>
  </w:style>
  <w:style w:type="character" w:customStyle="1" w:styleId="spellingerror">
    <w:name w:val="spellingerror"/>
    <w:basedOn w:val="Standardnpsmoodstavce"/>
    <w:rsid w:val="00A05D45"/>
  </w:style>
  <w:style w:type="character" w:customStyle="1" w:styleId="contextualspellingandgrammarerror">
    <w:name w:val="contextualspellingandgrammarerror"/>
    <w:basedOn w:val="Standardnpsmoodstavce"/>
    <w:rsid w:val="00A05D45"/>
  </w:style>
  <w:style w:type="character" w:customStyle="1" w:styleId="tabchar">
    <w:name w:val="tabchar"/>
    <w:basedOn w:val="Standardnpsmoodstavce"/>
    <w:rsid w:val="00A05D45"/>
  </w:style>
  <w:style w:type="character" w:customStyle="1" w:styleId="Nadpis2Char">
    <w:name w:val="Nadpis 2 Char"/>
    <w:basedOn w:val="Standardnpsmoodstavce"/>
    <w:link w:val="Nadpis2"/>
    <w:rsid w:val="0084144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62675">
      <w:bodyDiv w:val="1"/>
      <w:marLeft w:val="0"/>
      <w:marRight w:val="0"/>
      <w:marTop w:val="0"/>
      <w:marBottom w:val="0"/>
      <w:divBdr>
        <w:top w:val="none" w:sz="0" w:space="0" w:color="auto"/>
        <w:left w:val="none" w:sz="0" w:space="0" w:color="auto"/>
        <w:bottom w:val="none" w:sz="0" w:space="0" w:color="auto"/>
        <w:right w:val="none" w:sz="0" w:space="0" w:color="auto"/>
      </w:divBdr>
    </w:div>
    <w:div w:id="349573810">
      <w:bodyDiv w:val="1"/>
      <w:marLeft w:val="0"/>
      <w:marRight w:val="0"/>
      <w:marTop w:val="0"/>
      <w:marBottom w:val="0"/>
      <w:divBdr>
        <w:top w:val="none" w:sz="0" w:space="0" w:color="auto"/>
        <w:left w:val="none" w:sz="0" w:space="0" w:color="auto"/>
        <w:bottom w:val="none" w:sz="0" w:space="0" w:color="auto"/>
        <w:right w:val="none" w:sz="0" w:space="0" w:color="auto"/>
      </w:divBdr>
      <w:divsChild>
        <w:div w:id="764616178">
          <w:marLeft w:val="0"/>
          <w:marRight w:val="0"/>
          <w:marTop w:val="0"/>
          <w:marBottom w:val="0"/>
          <w:divBdr>
            <w:top w:val="none" w:sz="0" w:space="0" w:color="auto"/>
            <w:left w:val="none" w:sz="0" w:space="0" w:color="auto"/>
            <w:bottom w:val="none" w:sz="0" w:space="0" w:color="auto"/>
            <w:right w:val="none" w:sz="0" w:space="0" w:color="auto"/>
          </w:divBdr>
        </w:div>
        <w:div w:id="1556819784">
          <w:marLeft w:val="0"/>
          <w:marRight w:val="0"/>
          <w:marTop w:val="0"/>
          <w:marBottom w:val="0"/>
          <w:divBdr>
            <w:top w:val="none" w:sz="0" w:space="0" w:color="auto"/>
            <w:left w:val="none" w:sz="0" w:space="0" w:color="auto"/>
            <w:bottom w:val="none" w:sz="0" w:space="0" w:color="auto"/>
            <w:right w:val="none" w:sz="0" w:space="0" w:color="auto"/>
          </w:divBdr>
        </w:div>
        <w:div w:id="1928686961">
          <w:marLeft w:val="0"/>
          <w:marRight w:val="0"/>
          <w:marTop w:val="0"/>
          <w:marBottom w:val="0"/>
          <w:divBdr>
            <w:top w:val="none" w:sz="0" w:space="0" w:color="auto"/>
            <w:left w:val="none" w:sz="0" w:space="0" w:color="auto"/>
            <w:bottom w:val="none" w:sz="0" w:space="0" w:color="auto"/>
            <w:right w:val="none" w:sz="0" w:space="0" w:color="auto"/>
          </w:divBdr>
        </w:div>
        <w:div w:id="913003658">
          <w:marLeft w:val="0"/>
          <w:marRight w:val="0"/>
          <w:marTop w:val="0"/>
          <w:marBottom w:val="0"/>
          <w:divBdr>
            <w:top w:val="none" w:sz="0" w:space="0" w:color="auto"/>
            <w:left w:val="none" w:sz="0" w:space="0" w:color="auto"/>
            <w:bottom w:val="none" w:sz="0" w:space="0" w:color="auto"/>
            <w:right w:val="none" w:sz="0" w:space="0" w:color="auto"/>
          </w:divBdr>
        </w:div>
        <w:div w:id="1120303625">
          <w:marLeft w:val="0"/>
          <w:marRight w:val="0"/>
          <w:marTop w:val="0"/>
          <w:marBottom w:val="0"/>
          <w:divBdr>
            <w:top w:val="none" w:sz="0" w:space="0" w:color="auto"/>
            <w:left w:val="none" w:sz="0" w:space="0" w:color="auto"/>
            <w:bottom w:val="none" w:sz="0" w:space="0" w:color="auto"/>
            <w:right w:val="none" w:sz="0" w:space="0" w:color="auto"/>
          </w:divBdr>
        </w:div>
        <w:div w:id="1790082320">
          <w:marLeft w:val="0"/>
          <w:marRight w:val="0"/>
          <w:marTop w:val="0"/>
          <w:marBottom w:val="0"/>
          <w:divBdr>
            <w:top w:val="none" w:sz="0" w:space="0" w:color="auto"/>
            <w:left w:val="none" w:sz="0" w:space="0" w:color="auto"/>
            <w:bottom w:val="none" w:sz="0" w:space="0" w:color="auto"/>
            <w:right w:val="none" w:sz="0" w:space="0" w:color="auto"/>
          </w:divBdr>
        </w:div>
        <w:div w:id="85075331">
          <w:marLeft w:val="0"/>
          <w:marRight w:val="0"/>
          <w:marTop w:val="0"/>
          <w:marBottom w:val="0"/>
          <w:divBdr>
            <w:top w:val="none" w:sz="0" w:space="0" w:color="auto"/>
            <w:left w:val="none" w:sz="0" w:space="0" w:color="auto"/>
            <w:bottom w:val="none" w:sz="0" w:space="0" w:color="auto"/>
            <w:right w:val="none" w:sz="0" w:space="0" w:color="auto"/>
          </w:divBdr>
        </w:div>
        <w:div w:id="360056625">
          <w:marLeft w:val="0"/>
          <w:marRight w:val="0"/>
          <w:marTop w:val="0"/>
          <w:marBottom w:val="0"/>
          <w:divBdr>
            <w:top w:val="none" w:sz="0" w:space="0" w:color="auto"/>
            <w:left w:val="none" w:sz="0" w:space="0" w:color="auto"/>
            <w:bottom w:val="none" w:sz="0" w:space="0" w:color="auto"/>
            <w:right w:val="none" w:sz="0" w:space="0" w:color="auto"/>
          </w:divBdr>
        </w:div>
        <w:div w:id="1710374245">
          <w:marLeft w:val="0"/>
          <w:marRight w:val="0"/>
          <w:marTop w:val="0"/>
          <w:marBottom w:val="0"/>
          <w:divBdr>
            <w:top w:val="none" w:sz="0" w:space="0" w:color="auto"/>
            <w:left w:val="none" w:sz="0" w:space="0" w:color="auto"/>
            <w:bottom w:val="none" w:sz="0" w:space="0" w:color="auto"/>
            <w:right w:val="none" w:sz="0" w:space="0" w:color="auto"/>
          </w:divBdr>
        </w:div>
        <w:div w:id="1424644569">
          <w:marLeft w:val="0"/>
          <w:marRight w:val="0"/>
          <w:marTop w:val="0"/>
          <w:marBottom w:val="0"/>
          <w:divBdr>
            <w:top w:val="none" w:sz="0" w:space="0" w:color="auto"/>
            <w:left w:val="none" w:sz="0" w:space="0" w:color="auto"/>
            <w:bottom w:val="none" w:sz="0" w:space="0" w:color="auto"/>
            <w:right w:val="none" w:sz="0" w:space="0" w:color="auto"/>
          </w:divBdr>
        </w:div>
        <w:div w:id="1832478076">
          <w:marLeft w:val="0"/>
          <w:marRight w:val="0"/>
          <w:marTop w:val="0"/>
          <w:marBottom w:val="0"/>
          <w:divBdr>
            <w:top w:val="none" w:sz="0" w:space="0" w:color="auto"/>
            <w:left w:val="none" w:sz="0" w:space="0" w:color="auto"/>
            <w:bottom w:val="none" w:sz="0" w:space="0" w:color="auto"/>
            <w:right w:val="none" w:sz="0" w:space="0" w:color="auto"/>
          </w:divBdr>
        </w:div>
        <w:div w:id="1578982384">
          <w:marLeft w:val="0"/>
          <w:marRight w:val="0"/>
          <w:marTop w:val="0"/>
          <w:marBottom w:val="0"/>
          <w:divBdr>
            <w:top w:val="none" w:sz="0" w:space="0" w:color="auto"/>
            <w:left w:val="none" w:sz="0" w:space="0" w:color="auto"/>
            <w:bottom w:val="none" w:sz="0" w:space="0" w:color="auto"/>
            <w:right w:val="none" w:sz="0" w:space="0" w:color="auto"/>
          </w:divBdr>
        </w:div>
        <w:div w:id="742993237">
          <w:marLeft w:val="0"/>
          <w:marRight w:val="0"/>
          <w:marTop w:val="0"/>
          <w:marBottom w:val="0"/>
          <w:divBdr>
            <w:top w:val="none" w:sz="0" w:space="0" w:color="auto"/>
            <w:left w:val="none" w:sz="0" w:space="0" w:color="auto"/>
            <w:bottom w:val="none" w:sz="0" w:space="0" w:color="auto"/>
            <w:right w:val="none" w:sz="0" w:space="0" w:color="auto"/>
          </w:divBdr>
        </w:div>
        <w:div w:id="530800921">
          <w:marLeft w:val="0"/>
          <w:marRight w:val="0"/>
          <w:marTop w:val="0"/>
          <w:marBottom w:val="0"/>
          <w:divBdr>
            <w:top w:val="none" w:sz="0" w:space="0" w:color="auto"/>
            <w:left w:val="none" w:sz="0" w:space="0" w:color="auto"/>
            <w:bottom w:val="none" w:sz="0" w:space="0" w:color="auto"/>
            <w:right w:val="none" w:sz="0" w:space="0" w:color="auto"/>
          </w:divBdr>
        </w:div>
        <w:div w:id="460078591">
          <w:marLeft w:val="0"/>
          <w:marRight w:val="0"/>
          <w:marTop w:val="0"/>
          <w:marBottom w:val="0"/>
          <w:divBdr>
            <w:top w:val="none" w:sz="0" w:space="0" w:color="auto"/>
            <w:left w:val="none" w:sz="0" w:space="0" w:color="auto"/>
            <w:bottom w:val="none" w:sz="0" w:space="0" w:color="auto"/>
            <w:right w:val="none" w:sz="0" w:space="0" w:color="auto"/>
          </w:divBdr>
        </w:div>
        <w:div w:id="2102291615">
          <w:marLeft w:val="0"/>
          <w:marRight w:val="0"/>
          <w:marTop w:val="0"/>
          <w:marBottom w:val="0"/>
          <w:divBdr>
            <w:top w:val="none" w:sz="0" w:space="0" w:color="auto"/>
            <w:left w:val="none" w:sz="0" w:space="0" w:color="auto"/>
            <w:bottom w:val="none" w:sz="0" w:space="0" w:color="auto"/>
            <w:right w:val="none" w:sz="0" w:space="0" w:color="auto"/>
          </w:divBdr>
        </w:div>
        <w:div w:id="1146817396">
          <w:marLeft w:val="0"/>
          <w:marRight w:val="0"/>
          <w:marTop w:val="0"/>
          <w:marBottom w:val="0"/>
          <w:divBdr>
            <w:top w:val="none" w:sz="0" w:space="0" w:color="auto"/>
            <w:left w:val="none" w:sz="0" w:space="0" w:color="auto"/>
            <w:bottom w:val="none" w:sz="0" w:space="0" w:color="auto"/>
            <w:right w:val="none" w:sz="0" w:space="0" w:color="auto"/>
          </w:divBdr>
        </w:div>
        <w:div w:id="1883780963">
          <w:marLeft w:val="0"/>
          <w:marRight w:val="0"/>
          <w:marTop w:val="0"/>
          <w:marBottom w:val="0"/>
          <w:divBdr>
            <w:top w:val="none" w:sz="0" w:space="0" w:color="auto"/>
            <w:left w:val="none" w:sz="0" w:space="0" w:color="auto"/>
            <w:bottom w:val="none" w:sz="0" w:space="0" w:color="auto"/>
            <w:right w:val="none" w:sz="0" w:space="0" w:color="auto"/>
          </w:divBdr>
        </w:div>
        <w:div w:id="1979337400">
          <w:marLeft w:val="0"/>
          <w:marRight w:val="0"/>
          <w:marTop w:val="0"/>
          <w:marBottom w:val="0"/>
          <w:divBdr>
            <w:top w:val="none" w:sz="0" w:space="0" w:color="auto"/>
            <w:left w:val="none" w:sz="0" w:space="0" w:color="auto"/>
            <w:bottom w:val="none" w:sz="0" w:space="0" w:color="auto"/>
            <w:right w:val="none" w:sz="0" w:space="0" w:color="auto"/>
          </w:divBdr>
        </w:div>
        <w:div w:id="306669699">
          <w:marLeft w:val="0"/>
          <w:marRight w:val="0"/>
          <w:marTop w:val="0"/>
          <w:marBottom w:val="0"/>
          <w:divBdr>
            <w:top w:val="none" w:sz="0" w:space="0" w:color="auto"/>
            <w:left w:val="none" w:sz="0" w:space="0" w:color="auto"/>
            <w:bottom w:val="none" w:sz="0" w:space="0" w:color="auto"/>
            <w:right w:val="none" w:sz="0" w:space="0" w:color="auto"/>
          </w:divBdr>
        </w:div>
        <w:div w:id="1291740019">
          <w:marLeft w:val="0"/>
          <w:marRight w:val="0"/>
          <w:marTop w:val="0"/>
          <w:marBottom w:val="0"/>
          <w:divBdr>
            <w:top w:val="none" w:sz="0" w:space="0" w:color="auto"/>
            <w:left w:val="none" w:sz="0" w:space="0" w:color="auto"/>
            <w:bottom w:val="none" w:sz="0" w:space="0" w:color="auto"/>
            <w:right w:val="none" w:sz="0" w:space="0" w:color="auto"/>
          </w:divBdr>
          <w:divsChild>
            <w:div w:id="290794538">
              <w:marLeft w:val="0"/>
              <w:marRight w:val="0"/>
              <w:marTop w:val="0"/>
              <w:marBottom w:val="0"/>
              <w:divBdr>
                <w:top w:val="none" w:sz="0" w:space="0" w:color="auto"/>
                <w:left w:val="none" w:sz="0" w:space="0" w:color="auto"/>
                <w:bottom w:val="none" w:sz="0" w:space="0" w:color="auto"/>
                <w:right w:val="none" w:sz="0" w:space="0" w:color="auto"/>
              </w:divBdr>
            </w:div>
            <w:div w:id="1545602865">
              <w:marLeft w:val="0"/>
              <w:marRight w:val="0"/>
              <w:marTop w:val="0"/>
              <w:marBottom w:val="0"/>
              <w:divBdr>
                <w:top w:val="none" w:sz="0" w:space="0" w:color="auto"/>
                <w:left w:val="none" w:sz="0" w:space="0" w:color="auto"/>
                <w:bottom w:val="none" w:sz="0" w:space="0" w:color="auto"/>
                <w:right w:val="none" w:sz="0" w:space="0" w:color="auto"/>
              </w:divBdr>
            </w:div>
            <w:div w:id="2111851844">
              <w:marLeft w:val="0"/>
              <w:marRight w:val="0"/>
              <w:marTop w:val="0"/>
              <w:marBottom w:val="0"/>
              <w:divBdr>
                <w:top w:val="none" w:sz="0" w:space="0" w:color="auto"/>
                <w:left w:val="none" w:sz="0" w:space="0" w:color="auto"/>
                <w:bottom w:val="none" w:sz="0" w:space="0" w:color="auto"/>
                <w:right w:val="none" w:sz="0" w:space="0" w:color="auto"/>
              </w:divBdr>
            </w:div>
            <w:div w:id="1003512440">
              <w:marLeft w:val="0"/>
              <w:marRight w:val="0"/>
              <w:marTop w:val="0"/>
              <w:marBottom w:val="0"/>
              <w:divBdr>
                <w:top w:val="none" w:sz="0" w:space="0" w:color="auto"/>
                <w:left w:val="none" w:sz="0" w:space="0" w:color="auto"/>
                <w:bottom w:val="none" w:sz="0" w:space="0" w:color="auto"/>
                <w:right w:val="none" w:sz="0" w:space="0" w:color="auto"/>
              </w:divBdr>
            </w:div>
          </w:divsChild>
        </w:div>
        <w:div w:id="1945182935">
          <w:marLeft w:val="0"/>
          <w:marRight w:val="0"/>
          <w:marTop w:val="0"/>
          <w:marBottom w:val="0"/>
          <w:divBdr>
            <w:top w:val="none" w:sz="0" w:space="0" w:color="auto"/>
            <w:left w:val="none" w:sz="0" w:space="0" w:color="auto"/>
            <w:bottom w:val="none" w:sz="0" w:space="0" w:color="auto"/>
            <w:right w:val="none" w:sz="0" w:space="0" w:color="auto"/>
          </w:divBdr>
          <w:divsChild>
            <w:div w:id="2031373831">
              <w:marLeft w:val="0"/>
              <w:marRight w:val="0"/>
              <w:marTop w:val="0"/>
              <w:marBottom w:val="0"/>
              <w:divBdr>
                <w:top w:val="none" w:sz="0" w:space="0" w:color="auto"/>
                <w:left w:val="none" w:sz="0" w:space="0" w:color="auto"/>
                <w:bottom w:val="none" w:sz="0" w:space="0" w:color="auto"/>
                <w:right w:val="none" w:sz="0" w:space="0" w:color="auto"/>
              </w:divBdr>
            </w:div>
          </w:divsChild>
        </w:div>
        <w:div w:id="1670214756">
          <w:marLeft w:val="0"/>
          <w:marRight w:val="0"/>
          <w:marTop w:val="0"/>
          <w:marBottom w:val="0"/>
          <w:divBdr>
            <w:top w:val="none" w:sz="0" w:space="0" w:color="auto"/>
            <w:left w:val="none" w:sz="0" w:space="0" w:color="auto"/>
            <w:bottom w:val="none" w:sz="0" w:space="0" w:color="auto"/>
            <w:right w:val="none" w:sz="0" w:space="0" w:color="auto"/>
          </w:divBdr>
          <w:divsChild>
            <w:div w:id="749698329">
              <w:marLeft w:val="0"/>
              <w:marRight w:val="0"/>
              <w:marTop w:val="0"/>
              <w:marBottom w:val="0"/>
              <w:divBdr>
                <w:top w:val="none" w:sz="0" w:space="0" w:color="auto"/>
                <w:left w:val="none" w:sz="0" w:space="0" w:color="auto"/>
                <w:bottom w:val="none" w:sz="0" w:space="0" w:color="auto"/>
                <w:right w:val="none" w:sz="0" w:space="0" w:color="auto"/>
              </w:divBdr>
            </w:div>
          </w:divsChild>
        </w:div>
        <w:div w:id="45763064">
          <w:marLeft w:val="0"/>
          <w:marRight w:val="0"/>
          <w:marTop w:val="0"/>
          <w:marBottom w:val="0"/>
          <w:divBdr>
            <w:top w:val="none" w:sz="0" w:space="0" w:color="auto"/>
            <w:left w:val="none" w:sz="0" w:space="0" w:color="auto"/>
            <w:bottom w:val="none" w:sz="0" w:space="0" w:color="auto"/>
            <w:right w:val="none" w:sz="0" w:space="0" w:color="auto"/>
          </w:divBdr>
          <w:divsChild>
            <w:div w:id="884292494">
              <w:marLeft w:val="0"/>
              <w:marRight w:val="0"/>
              <w:marTop w:val="0"/>
              <w:marBottom w:val="0"/>
              <w:divBdr>
                <w:top w:val="none" w:sz="0" w:space="0" w:color="auto"/>
                <w:left w:val="none" w:sz="0" w:space="0" w:color="auto"/>
                <w:bottom w:val="none" w:sz="0" w:space="0" w:color="auto"/>
                <w:right w:val="none" w:sz="0" w:space="0" w:color="auto"/>
              </w:divBdr>
            </w:div>
            <w:div w:id="1935168244">
              <w:marLeft w:val="0"/>
              <w:marRight w:val="0"/>
              <w:marTop w:val="0"/>
              <w:marBottom w:val="0"/>
              <w:divBdr>
                <w:top w:val="none" w:sz="0" w:space="0" w:color="auto"/>
                <w:left w:val="none" w:sz="0" w:space="0" w:color="auto"/>
                <w:bottom w:val="none" w:sz="0" w:space="0" w:color="auto"/>
                <w:right w:val="none" w:sz="0" w:space="0" w:color="auto"/>
              </w:divBdr>
            </w:div>
          </w:divsChild>
        </w:div>
        <w:div w:id="1822769880">
          <w:marLeft w:val="0"/>
          <w:marRight w:val="0"/>
          <w:marTop w:val="0"/>
          <w:marBottom w:val="0"/>
          <w:divBdr>
            <w:top w:val="none" w:sz="0" w:space="0" w:color="auto"/>
            <w:left w:val="none" w:sz="0" w:space="0" w:color="auto"/>
            <w:bottom w:val="none" w:sz="0" w:space="0" w:color="auto"/>
            <w:right w:val="none" w:sz="0" w:space="0" w:color="auto"/>
          </w:divBdr>
          <w:divsChild>
            <w:div w:id="1491480992">
              <w:marLeft w:val="0"/>
              <w:marRight w:val="0"/>
              <w:marTop w:val="0"/>
              <w:marBottom w:val="0"/>
              <w:divBdr>
                <w:top w:val="none" w:sz="0" w:space="0" w:color="auto"/>
                <w:left w:val="none" w:sz="0" w:space="0" w:color="auto"/>
                <w:bottom w:val="none" w:sz="0" w:space="0" w:color="auto"/>
                <w:right w:val="none" w:sz="0" w:space="0" w:color="auto"/>
              </w:divBdr>
            </w:div>
          </w:divsChild>
        </w:div>
        <w:div w:id="2067991801">
          <w:marLeft w:val="0"/>
          <w:marRight w:val="0"/>
          <w:marTop w:val="0"/>
          <w:marBottom w:val="0"/>
          <w:divBdr>
            <w:top w:val="none" w:sz="0" w:space="0" w:color="auto"/>
            <w:left w:val="none" w:sz="0" w:space="0" w:color="auto"/>
            <w:bottom w:val="none" w:sz="0" w:space="0" w:color="auto"/>
            <w:right w:val="none" w:sz="0" w:space="0" w:color="auto"/>
          </w:divBdr>
          <w:divsChild>
            <w:div w:id="25721418">
              <w:marLeft w:val="0"/>
              <w:marRight w:val="0"/>
              <w:marTop w:val="0"/>
              <w:marBottom w:val="0"/>
              <w:divBdr>
                <w:top w:val="none" w:sz="0" w:space="0" w:color="auto"/>
                <w:left w:val="none" w:sz="0" w:space="0" w:color="auto"/>
                <w:bottom w:val="none" w:sz="0" w:space="0" w:color="auto"/>
                <w:right w:val="none" w:sz="0" w:space="0" w:color="auto"/>
              </w:divBdr>
            </w:div>
            <w:div w:id="472142062">
              <w:marLeft w:val="0"/>
              <w:marRight w:val="0"/>
              <w:marTop w:val="0"/>
              <w:marBottom w:val="0"/>
              <w:divBdr>
                <w:top w:val="none" w:sz="0" w:space="0" w:color="auto"/>
                <w:left w:val="none" w:sz="0" w:space="0" w:color="auto"/>
                <w:bottom w:val="none" w:sz="0" w:space="0" w:color="auto"/>
                <w:right w:val="none" w:sz="0" w:space="0" w:color="auto"/>
              </w:divBdr>
            </w:div>
            <w:div w:id="294916404">
              <w:marLeft w:val="0"/>
              <w:marRight w:val="0"/>
              <w:marTop w:val="0"/>
              <w:marBottom w:val="0"/>
              <w:divBdr>
                <w:top w:val="none" w:sz="0" w:space="0" w:color="auto"/>
                <w:left w:val="none" w:sz="0" w:space="0" w:color="auto"/>
                <w:bottom w:val="none" w:sz="0" w:space="0" w:color="auto"/>
                <w:right w:val="none" w:sz="0" w:space="0" w:color="auto"/>
              </w:divBdr>
            </w:div>
          </w:divsChild>
        </w:div>
        <w:div w:id="516652135">
          <w:marLeft w:val="0"/>
          <w:marRight w:val="0"/>
          <w:marTop w:val="0"/>
          <w:marBottom w:val="0"/>
          <w:divBdr>
            <w:top w:val="none" w:sz="0" w:space="0" w:color="auto"/>
            <w:left w:val="none" w:sz="0" w:space="0" w:color="auto"/>
            <w:bottom w:val="none" w:sz="0" w:space="0" w:color="auto"/>
            <w:right w:val="none" w:sz="0" w:space="0" w:color="auto"/>
          </w:divBdr>
          <w:divsChild>
            <w:div w:id="830177144">
              <w:marLeft w:val="0"/>
              <w:marRight w:val="0"/>
              <w:marTop w:val="0"/>
              <w:marBottom w:val="0"/>
              <w:divBdr>
                <w:top w:val="none" w:sz="0" w:space="0" w:color="auto"/>
                <w:left w:val="none" w:sz="0" w:space="0" w:color="auto"/>
                <w:bottom w:val="none" w:sz="0" w:space="0" w:color="auto"/>
                <w:right w:val="none" w:sz="0" w:space="0" w:color="auto"/>
              </w:divBdr>
            </w:div>
            <w:div w:id="1396782493">
              <w:marLeft w:val="0"/>
              <w:marRight w:val="0"/>
              <w:marTop w:val="0"/>
              <w:marBottom w:val="0"/>
              <w:divBdr>
                <w:top w:val="none" w:sz="0" w:space="0" w:color="auto"/>
                <w:left w:val="none" w:sz="0" w:space="0" w:color="auto"/>
                <w:bottom w:val="none" w:sz="0" w:space="0" w:color="auto"/>
                <w:right w:val="none" w:sz="0" w:space="0" w:color="auto"/>
              </w:divBdr>
            </w:div>
            <w:div w:id="428936577">
              <w:marLeft w:val="0"/>
              <w:marRight w:val="0"/>
              <w:marTop w:val="0"/>
              <w:marBottom w:val="0"/>
              <w:divBdr>
                <w:top w:val="none" w:sz="0" w:space="0" w:color="auto"/>
                <w:left w:val="none" w:sz="0" w:space="0" w:color="auto"/>
                <w:bottom w:val="none" w:sz="0" w:space="0" w:color="auto"/>
                <w:right w:val="none" w:sz="0" w:space="0" w:color="auto"/>
              </w:divBdr>
            </w:div>
          </w:divsChild>
        </w:div>
        <w:div w:id="1603027654">
          <w:marLeft w:val="0"/>
          <w:marRight w:val="0"/>
          <w:marTop w:val="0"/>
          <w:marBottom w:val="0"/>
          <w:divBdr>
            <w:top w:val="none" w:sz="0" w:space="0" w:color="auto"/>
            <w:left w:val="none" w:sz="0" w:space="0" w:color="auto"/>
            <w:bottom w:val="none" w:sz="0" w:space="0" w:color="auto"/>
            <w:right w:val="none" w:sz="0" w:space="0" w:color="auto"/>
          </w:divBdr>
          <w:divsChild>
            <w:div w:id="1800298201">
              <w:marLeft w:val="0"/>
              <w:marRight w:val="0"/>
              <w:marTop w:val="0"/>
              <w:marBottom w:val="0"/>
              <w:divBdr>
                <w:top w:val="none" w:sz="0" w:space="0" w:color="auto"/>
                <w:left w:val="none" w:sz="0" w:space="0" w:color="auto"/>
                <w:bottom w:val="none" w:sz="0" w:space="0" w:color="auto"/>
                <w:right w:val="none" w:sz="0" w:space="0" w:color="auto"/>
              </w:divBdr>
            </w:div>
          </w:divsChild>
        </w:div>
        <w:div w:id="1604191810">
          <w:marLeft w:val="0"/>
          <w:marRight w:val="0"/>
          <w:marTop w:val="0"/>
          <w:marBottom w:val="0"/>
          <w:divBdr>
            <w:top w:val="none" w:sz="0" w:space="0" w:color="auto"/>
            <w:left w:val="none" w:sz="0" w:space="0" w:color="auto"/>
            <w:bottom w:val="none" w:sz="0" w:space="0" w:color="auto"/>
            <w:right w:val="none" w:sz="0" w:space="0" w:color="auto"/>
          </w:divBdr>
          <w:divsChild>
            <w:div w:id="1212570138">
              <w:marLeft w:val="0"/>
              <w:marRight w:val="0"/>
              <w:marTop w:val="0"/>
              <w:marBottom w:val="0"/>
              <w:divBdr>
                <w:top w:val="none" w:sz="0" w:space="0" w:color="auto"/>
                <w:left w:val="none" w:sz="0" w:space="0" w:color="auto"/>
                <w:bottom w:val="none" w:sz="0" w:space="0" w:color="auto"/>
                <w:right w:val="none" w:sz="0" w:space="0" w:color="auto"/>
              </w:divBdr>
            </w:div>
            <w:div w:id="864447484">
              <w:marLeft w:val="0"/>
              <w:marRight w:val="0"/>
              <w:marTop w:val="0"/>
              <w:marBottom w:val="0"/>
              <w:divBdr>
                <w:top w:val="none" w:sz="0" w:space="0" w:color="auto"/>
                <w:left w:val="none" w:sz="0" w:space="0" w:color="auto"/>
                <w:bottom w:val="none" w:sz="0" w:space="0" w:color="auto"/>
                <w:right w:val="none" w:sz="0" w:space="0" w:color="auto"/>
              </w:divBdr>
            </w:div>
            <w:div w:id="704913816">
              <w:marLeft w:val="0"/>
              <w:marRight w:val="0"/>
              <w:marTop w:val="0"/>
              <w:marBottom w:val="0"/>
              <w:divBdr>
                <w:top w:val="none" w:sz="0" w:space="0" w:color="auto"/>
                <w:left w:val="none" w:sz="0" w:space="0" w:color="auto"/>
                <w:bottom w:val="none" w:sz="0" w:space="0" w:color="auto"/>
                <w:right w:val="none" w:sz="0" w:space="0" w:color="auto"/>
              </w:divBdr>
            </w:div>
            <w:div w:id="580261702">
              <w:marLeft w:val="0"/>
              <w:marRight w:val="0"/>
              <w:marTop w:val="0"/>
              <w:marBottom w:val="0"/>
              <w:divBdr>
                <w:top w:val="none" w:sz="0" w:space="0" w:color="auto"/>
                <w:left w:val="none" w:sz="0" w:space="0" w:color="auto"/>
                <w:bottom w:val="none" w:sz="0" w:space="0" w:color="auto"/>
                <w:right w:val="none" w:sz="0" w:space="0" w:color="auto"/>
              </w:divBdr>
            </w:div>
          </w:divsChild>
        </w:div>
        <w:div w:id="985547087">
          <w:marLeft w:val="0"/>
          <w:marRight w:val="0"/>
          <w:marTop w:val="0"/>
          <w:marBottom w:val="0"/>
          <w:divBdr>
            <w:top w:val="none" w:sz="0" w:space="0" w:color="auto"/>
            <w:left w:val="none" w:sz="0" w:space="0" w:color="auto"/>
            <w:bottom w:val="none" w:sz="0" w:space="0" w:color="auto"/>
            <w:right w:val="none" w:sz="0" w:space="0" w:color="auto"/>
          </w:divBdr>
          <w:divsChild>
            <w:div w:id="1658194378">
              <w:marLeft w:val="0"/>
              <w:marRight w:val="0"/>
              <w:marTop w:val="0"/>
              <w:marBottom w:val="0"/>
              <w:divBdr>
                <w:top w:val="none" w:sz="0" w:space="0" w:color="auto"/>
                <w:left w:val="none" w:sz="0" w:space="0" w:color="auto"/>
                <w:bottom w:val="none" w:sz="0" w:space="0" w:color="auto"/>
                <w:right w:val="none" w:sz="0" w:space="0" w:color="auto"/>
              </w:divBdr>
            </w:div>
            <w:div w:id="1834760609">
              <w:marLeft w:val="0"/>
              <w:marRight w:val="0"/>
              <w:marTop w:val="0"/>
              <w:marBottom w:val="0"/>
              <w:divBdr>
                <w:top w:val="none" w:sz="0" w:space="0" w:color="auto"/>
                <w:left w:val="none" w:sz="0" w:space="0" w:color="auto"/>
                <w:bottom w:val="none" w:sz="0" w:space="0" w:color="auto"/>
                <w:right w:val="none" w:sz="0" w:space="0" w:color="auto"/>
              </w:divBdr>
            </w:div>
            <w:div w:id="167982482">
              <w:marLeft w:val="0"/>
              <w:marRight w:val="0"/>
              <w:marTop w:val="0"/>
              <w:marBottom w:val="0"/>
              <w:divBdr>
                <w:top w:val="none" w:sz="0" w:space="0" w:color="auto"/>
                <w:left w:val="none" w:sz="0" w:space="0" w:color="auto"/>
                <w:bottom w:val="none" w:sz="0" w:space="0" w:color="auto"/>
                <w:right w:val="none" w:sz="0" w:space="0" w:color="auto"/>
              </w:divBdr>
            </w:div>
          </w:divsChild>
        </w:div>
        <w:div w:id="171648570">
          <w:marLeft w:val="0"/>
          <w:marRight w:val="0"/>
          <w:marTop w:val="0"/>
          <w:marBottom w:val="0"/>
          <w:divBdr>
            <w:top w:val="none" w:sz="0" w:space="0" w:color="auto"/>
            <w:left w:val="none" w:sz="0" w:space="0" w:color="auto"/>
            <w:bottom w:val="none" w:sz="0" w:space="0" w:color="auto"/>
            <w:right w:val="none" w:sz="0" w:space="0" w:color="auto"/>
          </w:divBdr>
          <w:divsChild>
            <w:div w:id="222183865">
              <w:marLeft w:val="0"/>
              <w:marRight w:val="0"/>
              <w:marTop w:val="0"/>
              <w:marBottom w:val="0"/>
              <w:divBdr>
                <w:top w:val="none" w:sz="0" w:space="0" w:color="auto"/>
                <w:left w:val="none" w:sz="0" w:space="0" w:color="auto"/>
                <w:bottom w:val="none" w:sz="0" w:space="0" w:color="auto"/>
                <w:right w:val="none" w:sz="0" w:space="0" w:color="auto"/>
              </w:divBdr>
            </w:div>
            <w:div w:id="2071072850">
              <w:marLeft w:val="0"/>
              <w:marRight w:val="0"/>
              <w:marTop w:val="0"/>
              <w:marBottom w:val="0"/>
              <w:divBdr>
                <w:top w:val="none" w:sz="0" w:space="0" w:color="auto"/>
                <w:left w:val="none" w:sz="0" w:space="0" w:color="auto"/>
                <w:bottom w:val="none" w:sz="0" w:space="0" w:color="auto"/>
                <w:right w:val="none" w:sz="0" w:space="0" w:color="auto"/>
              </w:divBdr>
            </w:div>
            <w:div w:id="389112605">
              <w:marLeft w:val="0"/>
              <w:marRight w:val="0"/>
              <w:marTop w:val="0"/>
              <w:marBottom w:val="0"/>
              <w:divBdr>
                <w:top w:val="none" w:sz="0" w:space="0" w:color="auto"/>
                <w:left w:val="none" w:sz="0" w:space="0" w:color="auto"/>
                <w:bottom w:val="none" w:sz="0" w:space="0" w:color="auto"/>
                <w:right w:val="none" w:sz="0" w:space="0" w:color="auto"/>
              </w:divBdr>
            </w:div>
            <w:div w:id="2105150578">
              <w:marLeft w:val="0"/>
              <w:marRight w:val="0"/>
              <w:marTop w:val="0"/>
              <w:marBottom w:val="0"/>
              <w:divBdr>
                <w:top w:val="none" w:sz="0" w:space="0" w:color="auto"/>
                <w:left w:val="none" w:sz="0" w:space="0" w:color="auto"/>
                <w:bottom w:val="none" w:sz="0" w:space="0" w:color="auto"/>
                <w:right w:val="none" w:sz="0" w:space="0" w:color="auto"/>
              </w:divBdr>
            </w:div>
          </w:divsChild>
        </w:div>
        <w:div w:id="133766089">
          <w:marLeft w:val="0"/>
          <w:marRight w:val="0"/>
          <w:marTop w:val="0"/>
          <w:marBottom w:val="0"/>
          <w:divBdr>
            <w:top w:val="none" w:sz="0" w:space="0" w:color="auto"/>
            <w:left w:val="none" w:sz="0" w:space="0" w:color="auto"/>
            <w:bottom w:val="none" w:sz="0" w:space="0" w:color="auto"/>
            <w:right w:val="none" w:sz="0" w:space="0" w:color="auto"/>
          </w:divBdr>
          <w:divsChild>
            <w:div w:id="331376290">
              <w:marLeft w:val="0"/>
              <w:marRight w:val="0"/>
              <w:marTop w:val="0"/>
              <w:marBottom w:val="0"/>
              <w:divBdr>
                <w:top w:val="none" w:sz="0" w:space="0" w:color="auto"/>
                <w:left w:val="none" w:sz="0" w:space="0" w:color="auto"/>
                <w:bottom w:val="none" w:sz="0" w:space="0" w:color="auto"/>
                <w:right w:val="none" w:sz="0" w:space="0" w:color="auto"/>
              </w:divBdr>
            </w:div>
            <w:div w:id="1040472520">
              <w:marLeft w:val="0"/>
              <w:marRight w:val="0"/>
              <w:marTop w:val="0"/>
              <w:marBottom w:val="0"/>
              <w:divBdr>
                <w:top w:val="none" w:sz="0" w:space="0" w:color="auto"/>
                <w:left w:val="none" w:sz="0" w:space="0" w:color="auto"/>
                <w:bottom w:val="none" w:sz="0" w:space="0" w:color="auto"/>
                <w:right w:val="none" w:sz="0" w:space="0" w:color="auto"/>
              </w:divBdr>
            </w:div>
            <w:div w:id="1634675485">
              <w:marLeft w:val="0"/>
              <w:marRight w:val="0"/>
              <w:marTop w:val="0"/>
              <w:marBottom w:val="0"/>
              <w:divBdr>
                <w:top w:val="none" w:sz="0" w:space="0" w:color="auto"/>
                <w:left w:val="none" w:sz="0" w:space="0" w:color="auto"/>
                <w:bottom w:val="none" w:sz="0" w:space="0" w:color="auto"/>
                <w:right w:val="none" w:sz="0" w:space="0" w:color="auto"/>
              </w:divBdr>
            </w:div>
          </w:divsChild>
        </w:div>
        <w:div w:id="2116173491">
          <w:marLeft w:val="0"/>
          <w:marRight w:val="0"/>
          <w:marTop w:val="0"/>
          <w:marBottom w:val="0"/>
          <w:divBdr>
            <w:top w:val="none" w:sz="0" w:space="0" w:color="auto"/>
            <w:left w:val="none" w:sz="0" w:space="0" w:color="auto"/>
            <w:bottom w:val="none" w:sz="0" w:space="0" w:color="auto"/>
            <w:right w:val="none" w:sz="0" w:space="0" w:color="auto"/>
          </w:divBdr>
        </w:div>
        <w:div w:id="2128890128">
          <w:marLeft w:val="0"/>
          <w:marRight w:val="0"/>
          <w:marTop w:val="0"/>
          <w:marBottom w:val="0"/>
          <w:divBdr>
            <w:top w:val="none" w:sz="0" w:space="0" w:color="auto"/>
            <w:left w:val="none" w:sz="0" w:space="0" w:color="auto"/>
            <w:bottom w:val="none" w:sz="0" w:space="0" w:color="auto"/>
            <w:right w:val="none" w:sz="0" w:space="0" w:color="auto"/>
          </w:divBdr>
        </w:div>
        <w:div w:id="2120373784">
          <w:marLeft w:val="0"/>
          <w:marRight w:val="0"/>
          <w:marTop w:val="0"/>
          <w:marBottom w:val="0"/>
          <w:divBdr>
            <w:top w:val="none" w:sz="0" w:space="0" w:color="auto"/>
            <w:left w:val="none" w:sz="0" w:space="0" w:color="auto"/>
            <w:bottom w:val="none" w:sz="0" w:space="0" w:color="auto"/>
            <w:right w:val="none" w:sz="0" w:space="0" w:color="auto"/>
          </w:divBdr>
        </w:div>
        <w:div w:id="1760447373">
          <w:marLeft w:val="0"/>
          <w:marRight w:val="0"/>
          <w:marTop w:val="0"/>
          <w:marBottom w:val="0"/>
          <w:divBdr>
            <w:top w:val="none" w:sz="0" w:space="0" w:color="auto"/>
            <w:left w:val="none" w:sz="0" w:space="0" w:color="auto"/>
            <w:bottom w:val="none" w:sz="0" w:space="0" w:color="auto"/>
            <w:right w:val="none" w:sz="0" w:space="0" w:color="auto"/>
          </w:divBdr>
        </w:div>
        <w:div w:id="81024512">
          <w:marLeft w:val="0"/>
          <w:marRight w:val="0"/>
          <w:marTop w:val="0"/>
          <w:marBottom w:val="0"/>
          <w:divBdr>
            <w:top w:val="none" w:sz="0" w:space="0" w:color="auto"/>
            <w:left w:val="none" w:sz="0" w:space="0" w:color="auto"/>
            <w:bottom w:val="none" w:sz="0" w:space="0" w:color="auto"/>
            <w:right w:val="none" w:sz="0" w:space="0" w:color="auto"/>
          </w:divBdr>
        </w:div>
        <w:div w:id="2002655351">
          <w:marLeft w:val="0"/>
          <w:marRight w:val="0"/>
          <w:marTop w:val="0"/>
          <w:marBottom w:val="0"/>
          <w:divBdr>
            <w:top w:val="none" w:sz="0" w:space="0" w:color="auto"/>
            <w:left w:val="none" w:sz="0" w:space="0" w:color="auto"/>
            <w:bottom w:val="none" w:sz="0" w:space="0" w:color="auto"/>
            <w:right w:val="none" w:sz="0" w:space="0" w:color="auto"/>
          </w:divBdr>
          <w:divsChild>
            <w:div w:id="849953311">
              <w:marLeft w:val="0"/>
              <w:marRight w:val="0"/>
              <w:marTop w:val="0"/>
              <w:marBottom w:val="0"/>
              <w:divBdr>
                <w:top w:val="none" w:sz="0" w:space="0" w:color="auto"/>
                <w:left w:val="none" w:sz="0" w:space="0" w:color="auto"/>
                <w:bottom w:val="none" w:sz="0" w:space="0" w:color="auto"/>
                <w:right w:val="none" w:sz="0" w:space="0" w:color="auto"/>
              </w:divBdr>
            </w:div>
            <w:div w:id="1251892896">
              <w:marLeft w:val="0"/>
              <w:marRight w:val="0"/>
              <w:marTop w:val="0"/>
              <w:marBottom w:val="0"/>
              <w:divBdr>
                <w:top w:val="none" w:sz="0" w:space="0" w:color="auto"/>
                <w:left w:val="none" w:sz="0" w:space="0" w:color="auto"/>
                <w:bottom w:val="none" w:sz="0" w:space="0" w:color="auto"/>
                <w:right w:val="none" w:sz="0" w:space="0" w:color="auto"/>
              </w:divBdr>
            </w:div>
            <w:div w:id="11285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25666">
      <w:bodyDiv w:val="1"/>
      <w:marLeft w:val="0"/>
      <w:marRight w:val="0"/>
      <w:marTop w:val="0"/>
      <w:marBottom w:val="0"/>
      <w:divBdr>
        <w:top w:val="none" w:sz="0" w:space="0" w:color="auto"/>
        <w:left w:val="none" w:sz="0" w:space="0" w:color="auto"/>
        <w:bottom w:val="none" w:sz="0" w:space="0" w:color="auto"/>
        <w:right w:val="none" w:sz="0" w:space="0" w:color="auto"/>
      </w:divBdr>
    </w:div>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ve.mitr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irst.org/cvss/"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EFA87-DACF-4FF8-94BD-172B497E4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7756</Words>
  <Characters>45761</Characters>
  <Application>Microsoft Office Word</Application>
  <DocSecurity>0</DocSecurity>
  <Lines>381</Lines>
  <Paragraphs>106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2022-04-04T08:06:00Z</dcterms:created>
  <dcterms:modified xsi:type="dcterms:W3CDTF">2022-05-19T05:24:00Z</dcterms:modified>
  <cp:contentStatus/>
</cp:coreProperties>
</file>